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A3" w:rsidRDefault="00F856A3" w:rsidP="00635044">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38"/>
        </w:rPr>
      </w:pPr>
    </w:p>
    <w:p w:rsidR="00F856A3" w:rsidRPr="006457DE" w:rsidRDefault="00F856A3" w:rsidP="00F856A3">
      <w:pPr>
        <w:spacing w:after="0"/>
        <w:jc w:val="center"/>
        <w:rPr>
          <w:rFonts w:ascii="Times New Roman" w:hAnsi="Times New Roman"/>
          <w:b/>
          <w:color w:val="00B050"/>
          <w:sz w:val="62"/>
        </w:rPr>
      </w:pPr>
      <w:r w:rsidRPr="006457DE">
        <w:rPr>
          <w:rFonts w:ascii="Times New Roman" w:hAnsi="Times New Roman"/>
          <w:b/>
          <w:color w:val="00B050"/>
          <w:sz w:val="62"/>
        </w:rPr>
        <w:t>Annual Quality Assurance Report</w:t>
      </w:r>
    </w:p>
    <w:p w:rsidR="00F856A3" w:rsidRPr="00842A4E" w:rsidRDefault="00F856A3" w:rsidP="00F856A3">
      <w:pPr>
        <w:spacing w:after="0"/>
        <w:jc w:val="center"/>
        <w:rPr>
          <w:rFonts w:ascii="Times New Roman" w:hAnsi="Times New Roman"/>
          <w:b/>
          <w:color w:val="002060"/>
          <w:sz w:val="60"/>
        </w:rPr>
      </w:pPr>
      <w:r w:rsidRPr="00842A4E">
        <w:rPr>
          <w:rFonts w:ascii="Times New Roman" w:hAnsi="Times New Roman"/>
          <w:b/>
          <w:color w:val="002060"/>
          <w:sz w:val="60"/>
        </w:rPr>
        <w:t>(201</w:t>
      </w:r>
      <w:r w:rsidR="00EE30B9">
        <w:rPr>
          <w:rFonts w:ascii="Times New Roman" w:hAnsi="Times New Roman"/>
          <w:b/>
          <w:color w:val="002060"/>
          <w:sz w:val="60"/>
        </w:rPr>
        <w:t>4-15</w:t>
      </w:r>
      <w:r w:rsidRPr="00842A4E">
        <w:rPr>
          <w:rFonts w:ascii="Times New Roman" w:hAnsi="Times New Roman"/>
          <w:b/>
          <w:color w:val="002060"/>
          <w:sz w:val="60"/>
        </w:rPr>
        <w:t>)</w:t>
      </w:r>
    </w:p>
    <w:p w:rsidR="00F856A3" w:rsidRDefault="00F856A3" w:rsidP="00F856A3">
      <w:pPr>
        <w:jc w:val="center"/>
        <w:rPr>
          <w:b/>
          <w:sz w:val="68"/>
        </w:rPr>
      </w:pPr>
      <w:r>
        <w:rPr>
          <w:b/>
          <w:noProof/>
          <w:sz w:val="68"/>
          <w:lang w:val="en-US" w:eastAsia="en-US"/>
        </w:rPr>
        <w:drawing>
          <wp:anchor distT="0" distB="0" distL="114300" distR="114300" simplePos="0" relativeHeight="251837440" behindDoc="0" locked="0" layoutInCell="1" allowOverlap="1">
            <wp:simplePos x="0" y="0"/>
            <wp:positionH relativeFrom="column">
              <wp:posOffset>-20320</wp:posOffset>
            </wp:positionH>
            <wp:positionV relativeFrom="paragraph">
              <wp:posOffset>5765165</wp:posOffset>
            </wp:positionV>
            <wp:extent cx="5760085" cy="1361440"/>
            <wp:effectExtent l="19050" t="0" r="0" b="0"/>
            <wp:wrapThrough wrapText="bothSides">
              <wp:wrapPolygon edited="0">
                <wp:start x="-71" y="0"/>
                <wp:lineTo x="-71" y="21157"/>
                <wp:lineTo x="21574" y="21157"/>
                <wp:lineTo x="21574" y="0"/>
                <wp:lineTo x="-71" y="0"/>
              </wp:wrapPolygon>
            </wp:wrapThrough>
            <wp:docPr id="7" name="Picture 1" descr="C:\Documents and Settings\rishi\Desktop\letter pad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shi\Desktop\letter pad colour.jpg"/>
                    <pic:cNvPicPr>
                      <a:picLocks noChangeAspect="1" noChangeArrowheads="1"/>
                    </pic:cNvPicPr>
                  </pic:nvPicPr>
                  <pic:blipFill>
                    <a:blip r:embed="rId8" cstate="print"/>
                    <a:srcRect l="15866" t="2067" r="1442" b="85747"/>
                    <a:stretch>
                      <a:fillRect/>
                    </a:stretch>
                  </pic:blipFill>
                  <pic:spPr bwMode="auto">
                    <a:xfrm>
                      <a:off x="0" y="0"/>
                      <a:ext cx="5760085" cy="1361440"/>
                    </a:xfrm>
                    <a:prstGeom prst="rect">
                      <a:avLst/>
                    </a:prstGeom>
                    <a:noFill/>
                    <a:ln w="9525">
                      <a:noFill/>
                      <a:miter lim="800000"/>
                      <a:headEnd/>
                      <a:tailEnd/>
                    </a:ln>
                  </pic:spPr>
                </pic:pic>
              </a:graphicData>
            </a:graphic>
          </wp:anchor>
        </w:drawing>
      </w:r>
      <w:r w:rsidR="00286435">
        <w:rPr>
          <w:b/>
          <w:noProof/>
          <w:sz w:val="68"/>
          <w:lang w:val="en-US" w:eastAsia="en-US"/>
        </w:rPr>
        <w:pict>
          <v:shapetype id="_x0000_t202" coordsize="21600,21600" o:spt="202" path="m,l,21600r21600,l21600,xe">
            <v:stroke joinstyle="miter"/>
            <v:path gradientshapeok="t" o:connecttype="rect"/>
          </v:shapetype>
          <v:shape id="_x0000_s1761" type="#_x0000_t202" style="position:absolute;left:0;text-align:left;margin-left:109.5pt;margin-top:346pt;width:225.95pt;height:54.4pt;z-index:251838464;mso-position-horizontal-relative:text;mso-position-vertical-relative:text">
            <v:textbox style="mso-next-textbox:#_x0000_s1761">
              <w:txbxContent>
                <w:p w:rsidR="00F856A3" w:rsidRPr="007E36F3" w:rsidRDefault="00F856A3" w:rsidP="00F856A3">
                  <w:pPr>
                    <w:spacing w:after="0"/>
                    <w:jc w:val="center"/>
                    <w:rPr>
                      <w:rFonts w:ascii="Times New Roman" w:hAnsi="Times New Roman"/>
                      <w:b/>
                      <w:color w:val="FF0000"/>
                      <w:sz w:val="34"/>
                    </w:rPr>
                  </w:pPr>
                  <w:r w:rsidRPr="007E36F3">
                    <w:rPr>
                      <w:rFonts w:ascii="Times New Roman" w:hAnsi="Times New Roman"/>
                      <w:b/>
                      <w:color w:val="FF0000"/>
                      <w:sz w:val="34"/>
                    </w:rPr>
                    <w:t>TRACK ID</w:t>
                  </w:r>
                </w:p>
                <w:p w:rsidR="00F856A3" w:rsidRPr="007E36F3" w:rsidRDefault="00F856A3" w:rsidP="00F856A3">
                  <w:pPr>
                    <w:jc w:val="center"/>
                    <w:rPr>
                      <w:rFonts w:ascii="Times New Roman" w:hAnsi="Times New Roman"/>
                      <w:b/>
                      <w:sz w:val="40"/>
                    </w:rPr>
                  </w:pPr>
                  <w:r w:rsidRPr="007E36F3">
                    <w:rPr>
                      <w:rFonts w:ascii="Times New Roman" w:hAnsi="Times New Roman"/>
                      <w:b/>
                      <w:sz w:val="40"/>
                    </w:rPr>
                    <w:t>HRCOGN10903</w:t>
                  </w:r>
                </w:p>
              </w:txbxContent>
            </v:textbox>
          </v:shape>
        </w:pict>
      </w:r>
      <w:r>
        <w:rPr>
          <w:b/>
          <w:noProof/>
          <w:sz w:val="68"/>
          <w:lang w:val="en-US" w:eastAsia="en-US"/>
        </w:rPr>
        <w:drawing>
          <wp:anchor distT="0" distB="0" distL="114300" distR="114300" simplePos="0" relativeHeight="251836416" behindDoc="0" locked="0" layoutInCell="1" allowOverlap="1">
            <wp:simplePos x="0" y="0"/>
            <wp:positionH relativeFrom="column">
              <wp:posOffset>1652905</wp:posOffset>
            </wp:positionH>
            <wp:positionV relativeFrom="paragraph">
              <wp:posOffset>269240</wp:posOffset>
            </wp:positionV>
            <wp:extent cx="2422525" cy="3151505"/>
            <wp:effectExtent l="19050" t="0" r="0" b="0"/>
            <wp:wrapThrough wrapText="bothSides">
              <wp:wrapPolygon edited="0">
                <wp:start x="-170" y="0"/>
                <wp:lineTo x="-170" y="21413"/>
                <wp:lineTo x="21572" y="21413"/>
                <wp:lineTo x="21572" y="0"/>
                <wp:lineTo x="-170" y="0"/>
              </wp:wrapPolygon>
            </wp:wrapThrough>
            <wp:docPr id="6" name="Picture 1" descr="C:\Users\Bursar\Downloads\logo arya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ownloads\logo arya college.jpg"/>
                    <pic:cNvPicPr>
                      <a:picLocks noChangeAspect="1" noChangeArrowheads="1"/>
                    </pic:cNvPicPr>
                  </pic:nvPicPr>
                  <pic:blipFill>
                    <a:blip r:embed="rId9" cstate="print"/>
                    <a:srcRect/>
                    <a:stretch>
                      <a:fillRect/>
                    </a:stretch>
                  </pic:blipFill>
                  <pic:spPr bwMode="auto">
                    <a:xfrm>
                      <a:off x="0" y="0"/>
                      <a:ext cx="2422525" cy="3151505"/>
                    </a:xfrm>
                    <a:prstGeom prst="rect">
                      <a:avLst/>
                    </a:prstGeom>
                    <a:noFill/>
                    <a:ln w="9525">
                      <a:noFill/>
                      <a:miter lim="800000"/>
                      <a:headEnd/>
                      <a:tailEnd/>
                    </a:ln>
                  </pic:spPr>
                </pic:pic>
              </a:graphicData>
            </a:graphic>
          </wp:anchor>
        </w:drawing>
      </w:r>
      <w:r>
        <w:rPr>
          <w:b/>
          <w:sz w:val="68"/>
        </w:rPr>
        <w:br w:type="page"/>
      </w:r>
    </w:p>
    <w:p w:rsidR="00F856A3" w:rsidRDefault="00F856A3" w:rsidP="00F856A3">
      <w:pPr>
        <w:jc w:val="center"/>
        <w:rPr>
          <w:b/>
          <w:sz w:val="68"/>
        </w:rPr>
      </w:pPr>
    </w:p>
    <w:p w:rsidR="00F856A3" w:rsidRDefault="00F856A3" w:rsidP="00F856A3">
      <w:pPr>
        <w:jc w:val="center"/>
        <w:rPr>
          <w:rFonts w:ascii="Times New Roman" w:hAnsi="Times New Roman"/>
          <w:b/>
          <w:sz w:val="64"/>
        </w:rPr>
      </w:pPr>
      <w:r w:rsidRPr="00842A4E">
        <w:rPr>
          <w:rFonts w:ascii="Times New Roman" w:hAnsi="Times New Roman"/>
          <w:b/>
          <w:sz w:val="64"/>
        </w:rPr>
        <w:t>Contents</w:t>
      </w:r>
    </w:p>
    <w:tbl>
      <w:tblPr>
        <w:tblStyle w:val="TableGrid"/>
        <w:tblW w:w="0" w:type="auto"/>
        <w:tblLook w:val="04A0"/>
      </w:tblPr>
      <w:tblGrid>
        <w:gridCol w:w="1186"/>
        <w:gridCol w:w="1618"/>
        <w:gridCol w:w="5290"/>
        <w:gridCol w:w="1454"/>
      </w:tblGrid>
      <w:tr w:rsidR="00F856A3" w:rsidTr="00882493">
        <w:tc>
          <w:tcPr>
            <w:tcW w:w="1188" w:type="dxa"/>
          </w:tcPr>
          <w:p w:rsidR="00F856A3" w:rsidRPr="00842A4E" w:rsidRDefault="00F856A3" w:rsidP="00882493">
            <w:pPr>
              <w:spacing w:line="480" w:lineRule="auto"/>
              <w:jc w:val="center"/>
              <w:rPr>
                <w:rFonts w:ascii="Times New Roman" w:hAnsi="Times New Roman"/>
                <w:b/>
                <w:sz w:val="24"/>
                <w:szCs w:val="24"/>
              </w:rPr>
            </w:pPr>
          </w:p>
        </w:tc>
        <w:tc>
          <w:tcPr>
            <w:tcW w:w="6930" w:type="dxa"/>
            <w:gridSpan w:val="2"/>
          </w:tcPr>
          <w:p w:rsidR="00F856A3" w:rsidRPr="00842A4E" w:rsidRDefault="00F856A3" w:rsidP="00882493">
            <w:pPr>
              <w:spacing w:line="480" w:lineRule="auto"/>
              <w:jc w:val="center"/>
              <w:rPr>
                <w:rFonts w:ascii="Times New Roman" w:hAnsi="Times New Roman"/>
                <w:b/>
                <w:sz w:val="24"/>
                <w:szCs w:val="24"/>
              </w:rPr>
            </w:pPr>
          </w:p>
        </w:tc>
        <w:tc>
          <w:tcPr>
            <w:tcW w:w="1458" w:type="dxa"/>
          </w:tcPr>
          <w:p w:rsidR="00F856A3" w:rsidRPr="00842A4E" w:rsidRDefault="00F856A3" w:rsidP="00882493">
            <w:pPr>
              <w:spacing w:line="480" w:lineRule="auto"/>
              <w:jc w:val="center"/>
              <w:rPr>
                <w:rFonts w:ascii="Times New Roman" w:hAnsi="Times New Roman"/>
                <w:b/>
                <w:sz w:val="24"/>
                <w:szCs w:val="24"/>
              </w:rPr>
            </w:pPr>
            <w:r w:rsidRPr="00842A4E">
              <w:rPr>
                <w:rFonts w:ascii="Times New Roman" w:hAnsi="Times New Roman"/>
                <w:b/>
                <w:sz w:val="24"/>
                <w:szCs w:val="24"/>
              </w:rPr>
              <w:t>Page No.</w:t>
            </w:r>
          </w:p>
        </w:tc>
      </w:tr>
      <w:tr w:rsidR="00F856A3" w:rsidTr="00882493">
        <w:tc>
          <w:tcPr>
            <w:tcW w:w="1188" w:type="dxa"/>
          </w:tcPr>
          <w:p w:rsidR="00F856A3" w:rsidRPr="00842A4E" w:rsidRDefault="00F856A3" w:rsidP="00882493">
            <w:pPr>
              <w:spacing w:line="480" w:lineRule="auto"/>
              <w:jc w:val="center"/>
              <w:rPr>
                <w:rFonts w:ascii="Times New Roman" w:hAnsi="Times New Roman"/>
                <w:b/>
                <w:sz w:val="24"/>
                <w:szCs w:val="24"/>
              </w:rPr>
            </w:pPr>
            <w:r>
              <w:rPr>
                <w:rFonts w:ascii="Times New Roman" w:hAnsi="Times New Roman"/>
                <w:b/>
                <w:sz w:val="24"/>
                <w:szCs w:val="24"/>
              </w:rPr>
              <w:t>PART A</w:t>
            </w:r>
          </w:p>
        </w:tc>
        <w:tc>
          <w:tcPr>
            <w:tcW w:w="6930" w:type="dxa"/>
            <w:gridSpan w:val="2"/>
          </w:tcPr>
          <w:p w:rsidR="00F856A3" w:rsidRPr="005F169A" w:rsidRDefault="00F856A3" w:rsidP="00882493">
            <w:pPr>
              <w:pStyle w:val="ListParagraph"/>
              <w:numPr>
                <w:ilvl w:val="0"/>
                <w:numId w:val="65"/>
              </w:numPr>
              <w:spacing w:after="0" w:line="480" w:lineRule="auto"/>
              <w:rPr>
                <w:rFonts w:ascii="Times New Roman" w:hAnsi="Times New Roman"/>
                <w:sz w:val="24"/>
                <w:szCs w:val="24"/>
              </w:rPr>
            </w:pPr>
            <w:r w:rsidRPr="005F169A">
              <w:rPr>
                <w:rFonts w:ascii="Times New Roman" w:hAnsi="Times New Roman"/>
                <w:sz w:val="24"/>
                <w:szCs w:val="24"/>
              </w:rPr>
              <w:t>Details of the Institution</w:t>
            </w:r>
          </w:p>
          <w:p w:rsidR="00F856A3" w:rsidRPr="00842A4E" w:rsidRDefault="00F856A3" w:rsidP="00882493">
            <w:pPr>
              <w:pStyle w:val="ListParagraph"/>
              <w:numPr>
                <w:ilvl w:val="0"/>
                <w:numId w:val="65"/>
              </w:numPr>
              <w:spacing w:after="0" w:line="480" w:lineRule="auto"/>
              <w:rPr>
                <w:rFonts w:ascii="Times New Roman" w:hAnsi="Times New Roman"/>
                <w:b/>
                <w:sz w:val="24"/>
                <w:szCs w:val="24"/>
              </w:rPr>
            </w:pPr>
            <w:r w:rsidRPr="005F169A">
              <w:rPr>
                <w:rFonts w:ascii="Times New Roman" w:hAnsi="Times New Roman"/>
                <w:sz w:val="24"/>
                <w:szCs w:val="24"/>
              </w:rPr>
              <w:t>IQAC Composition</w:t>
            </w:r>
          </w:p>
        </w:tc>
        <w:tc>
          <w:tcPr>
            <w:tcW w:w="1458" w:type="dxa"/>
          </w:tcPr>
          <w:p w:rsidR="00F856A3" w:rsidRPr="00842A4E" w:rsidRDefault="00F856A3" w:rsidP="00882493">
            <w:pPr>
              <w:spacing w:line="480" w:lineRule="auto"/>
              <w:jc w:val="center"/>
              <w:rPr>
                <w:rFonts w:ascii="Times New Roman" w:hAnsi="Times New Roman"/>
                <w:b/>
                <w:sz w:val="24"/>
                <w:szCs w:val="24"/>
              </w:rPr>
            </w:pPr>
          </w:p>
        </w:tc>
      </w:tr>
      <w:tr w:rsidR="00F856A3" w:rsidTr="00882493">
        <w:tc>
          <w:tcPr>
            <w:tcW w:w="1188" w:type="dxa"/>
          </w:tcPr>
          <w:p w:rsidR="00F856A3" w:rsidRDefault="00F856A3" w:rsidP="00882493">
            <w:pPr>
              <w:spacing w:line="480" w:lineRule="auto"/>
              <w:jc w:val="center"/>
              <w:rPr>
                <w:rFonts w:ascii="Times New Roman" w:hAnsi="Times New Roman"/>
                <w:b/>
                <w:sz w:val="24"/>
                <w:szCs w:val="24"/>
              </w:rPr>
            </w:pPr>
            <w:r>
              <w:rPr>
                <w:rFonts w:ascii="Times New Roman" w:hAnsi="Times New Roman"/>
                <w:b/>
                <w:sz w:val="24"/>
                <w:szCs w:val="24"/>
              </w:rPr>
              <w:t>PART B</w:t>
            </w:r>
          </w:p>
        </w:tc>
        <w:tc>
          <w:tcPr>
            <w:tcW w:w="1620" w:type="dxa"/>
          </w:tcPr>
          <w:p w:rsidR="00F856A3" w:rsidRDefault="00F856A3" w:rsidP="00882493">
            <w:pPr>
              <w:spacing w:line="480" w:lineRule="auto"/>
              <w:rPr>
                <w:rFonts w:ascii="Times New Roman" w:hAnsi="Times New Roman"/>
                <w:b/>
                <w:sz w:val="24"/>
                <w:szCs w:val="24"/>
              </w:rPr>
            </w:pPr>
            <w:r>
              <w:rPr>
                <w:rFonts w:ascii="Times New Roman" w:hAnsi="Times New Roman"/>
                <w:b/>
                <w:sz w:val="24"/>
                <w:szCs w:val="24"/>
              </w:rPr>
              <w:t xml:space="preserve">Criterion I </w:t>
            </w:r>
          </w:p>
          <w:p w:rsidR="00F856A3" w:rsidRDefault="00F856A3" w:rsidP="00882493">
            <w:pPr>
              <w:spacing w:line="480" w:lineRule="auto"/>
              <w:rPr>
                <w:rFonts w:ascii="Times New Roman" w:hAnsi="Times New Roman"/>
                <w:b/>
                <w:sz w:val="24"/>
                <w:szCs w:val="24"/>
              </w:rPr>
            </w:pPr>
            <w:r>
              <w:rPr>
                <w:rFonts w:ascii="Times New Roman" w:hAnsi="Times New Roman"/>
                <w:b/>
                <w:sz w:val="24"/>
                <w:szCs w:val="24"/>
              </w:rPr>
              <w:t>Criterion II</w:t>
            </w:r>
          </w:p>
          <w:p w:rsidR="00F856A3" w:rsidRDefault="00F856A3" w:rsidP="00882493">
            <w:pPr>
              <w:spacing w:line="480" w:lineRule="auto"/>
              <w:rPr>
                <w:rFonts w:ascii="Times New Roman" w:hAnsi="Times New Roman"/>
                <w:b/>
                <w:sz w:val="24"/>
                <w:szCs w:val="24"/>
              </w:rPr>
            </w:pPr>
            <w:r>
              <w:rPr>
                <w:rFonts w:ascii="Times New Roman" w:hAnsi="Times New Roman"/>
                <w:b/>
                <w:sz w:val="24"/>
                <w:szCs w:val="24"/>
              </w:rPr>
              <w:t>Criterion III</w:t>
            </w:r>
          </w:p>
          <w:p w:rsidR="00F856A3" w:rsidRDefault="00F856A3" w:rsidP="00882493">
            <w:pPr>
              <w:spacing w:line="480" w:lineRule="auto"/>
              <w:rPr>
                <w:rFonts w:ascii="Times New Roman" w:hAnsi="Times New Roman"/>
                <w:b/>
                <w:sz w:val="24"/>
                <w:szCs w:val="24"/>
              </w:rPr>
            </w:pPr>
            <w:r>
              <w:rPr>
                <w:rFonts w:ascii="Times New Roman" w:hAnsi="Times New Roman"/>
                <w:b/>
                <w:sz w:val="24"/>
                <w:szCs w:val="24"/>
              </w:rPr>
              <w:t>Criterion IV</w:t>
            </w:r>
          </w:p>
          <w:p w:rsidR="00F856A3" w:rsidRDefault="00F856A3" w:rsidP="00882493">
            <w:pPr>
              <w:spacing w:line="480" w:lineRule="auto"/>
              <w:rPr>
                <w:rFonts w:ascii="Times New Roman" w:hAnsi="Times New Roman"/>
                <w:b/>
                <w:sz w:val="24"/>
                <w:szCs w:val="24"/>
              </w:rPr>
            </w:pPr>
            <w:r>
              <w:rPr>
                <w:rFonts w:ascii="Times New Roman" w:hAnsi="Times New Roman"/>
                <w:b/>
                <w:sz w:val="24"/>
                <w:szCs w:val="24"/>
              </w:rPr>
              <w:t xml:space="preserve">Criterion V </w:t>
            </w:r>
          </w:p>
          <w:p w:rsidR="00F856A3" w:rsidRDefault="00F856A3" w:rsidP="00882493">
            <w:pPr>
              <w:spacing w:line="480" w:lineRule="auto"/>
              <w:rPr>
                <w:rFonts w:ascii="Times New Roman" w:hAnsi="Times New Roman"/>
                <w:b/>
                <w:sz w:val="24"/>
                <w:szCs w:val="24"/>
              </w:rPr>
            </w:pPr>
            <w:r>
              <w:rPr>
                <w:rFonts w:ascii="Times New Roman" w:hAnsi="Times New Roman"/>
                <w:b/>
                <w:sz w:val="24"/>
                <w:szCs w:val="24"/>
              </w:rPr>
              <w:t>Criterion VI</w:t>
            </w:r>
          </w:p>
          <w:p w:rsidR="00F856A3" w:rsidRDefault="00F856A3" w:rsidP="00882493">
            <w:pPr>
              <w:spacing w:line="480" w:lineRule="auto"/>
              <w:rPr>
                <w:rFonts w:ascii="Times New Roman" w:hAnsi="Times New Roman"/>
                <w:b/>
                <w:sz w:val="24"/>
                <w:szCs w:val="24"/>
              </w:rPr>
            </w:pPr>
            <w:r>
              <w:rPr>
                <w:rFonts w:ascii="Times New Roman" w:hAnsi="Times New Roman"/>
                <w:b/>
                <w:sz w:val="24"/>
                <w:szCs w:val="24"/>
              </w:rPr>
              <w:t>Criterion VII</w:t>
            </w:r>
          </w:p>
        </w:tc>
        <w:tc>
          <w:tcPr>
            <w:tcW w:w="5310" w:type="dxa"/>
          </w:tcPr>
          <w:p w:rsidR="00F856A3" w:rsidRPr="005F169A" w:rsidRDefault="00F856A3" w:rsidP="00882493">
            <w:pPr>
              <w:spacing w:line="480" w:lineRule="auto"/>
              <w:rPr>
                <w:rFonts w:ascii="Times New Roman" w:hAnsi="Times New Roman"/>
                <w:sz w:val="24"/>
                <w:szCs w:val="24"/>
              </w:rPr>
            </w:pPr>
            <w:r w:rsidRPr="005F169A">
              <w:rPr>
                <w:rFonts w:ascii="Times New Roman" w:hAnsi="Times New Roman"/>
                <w:sz w:val="24"/>
                <w:szCs w:val="24"/>
              </w:rPr>
              <w:t>Curricular Aspects</w:t>
            </w:r>
          </w:p>
          <w:p w:rsidR="00F856A3" w:rsidRPr="005F169A" w:rsidRDefault="00F856A3" w:rsidP="00882493">
            <w:pPr>
              <w:spacing w:line="480" w:lineRule="auto"/>
              <w:rPr>
                <w:rFonts w:ascii="Times New Roman" w:hAnsi="Times New Roman"/>
                <w:sz w:val="24"/>
                <w:szCs w:val="24"/>
              </w:rPr>
            </w:pPr>
            <w:r w:rsidRPr="005F169A">
              <w:rPr>
                <w:rFonts w:ascii="Times New Roman" w:hAnsi="Times New Roman"/>
                <w:sz w:val="24"/>
                <w:szCs w:val="24"/>
              </w:rPr>
              <w:t>Teaching, Learning &amp; Evaluation</w:t>
            </w:r>
          </w:p>
          <w:p w:rsidR="00F856A3" w:rsidRPr="005F169A" w:rsidRDefault="00F856A3" w:rsidP="00882493">
            <w:pPr>
              <w:spacing w:line="480" w:lineRule="auto"/>
              <w:rPr>
                <w:rFonts w:ascii="Times New Roman" w:hAnsi="Times New Roman"/>
                <w:sz w:val="24"/>
                <w:szCs w:val="24"/>
              </w:rPr>
            </w:pPr>
            <w:r w:rsidRPr="005F169A">
              <w:rPr>
                <w:rFonts w:ascii="Times New Roman" w:hAnsi="Times New Roman"/>
                <w:sz w:val="24"/>
                <w:szCs w:val="24"/>
              </w:rPr>
              <w:t>Research, Consultancy and Extension</w:t>
            </w:r>
          </w:p>
          <w:p w:rsidR="00F856A3" w:rsidRPr="005F169A" w:rsidRDefault="00F856A3" w:rsidP="00882493">
            <w:pPr>
              <w:spacing w:line="480" w:lineRule="auto"/>
              <w:rPr>
                <w:rFonts w:ascii="Times New Roman" w:hAnsi="Times New Roman"/>
                <w:sz w:val="24"/>
                <w:szCs w:val="24"/>
              </w:rPr>
            </w:pPr>
            <w:r w:rsidRPr="005F169A">
              <w:rPr>
                <w:rFonts w:ascii="Times New Roman" w:hAnsi="Times New Roman"/>
                <w:sz w:val="24"/>
                <w:szCs w:val="24"/>
              </w:rPr>
              <w:t>Infrastructure and Learning Resources</w:t>
            </w:r>
          </w:p>
          <w:p w:rsidR="00F856A3" w:rsidRPr="005F169A" w:rsidRDefault="00F856A3" w:rsidP="00882493">
            <w:pPr>
              <w:spacing w:line="480" w:lineRule="auto"/>
              <w:rPr>
                <w:rFonts w:ascii="Times New Roman" w:hAnsi="Times New Roman"/>
                <w:sz w:val="24"/>
                <w:szCs w:val="24"/>
              </w:rPr>
            </w:pPr>
            <w:r w:rsidRPr="005F169A">
              <w:rPr>
                <w:rFonts w:ascii="Times New Roman" w:hAnsi="Times New Roman"/>
                <w:sz w:val="24"/>
                <w:szCs w:val="24"/>
              </w:rPr>
              <w:t>Student Support and Progression</w:t>
            </w:r>
          </w:p>
          <w:p w:rsidR="00F856A3" w:rsidRPr="005F169A" w:rsidRDefault="00F856A3" w:rsidP="00882493">
            <w:pPr>
              <w:spacing w:line="480" w:lineRule="auto"/>
              <w:rPr>
                <w:rFonts w:ascii="Times New Roman" w:hAnsi="Times New Roman"/>
                <w:sz w:val="24"/>
                <w:szCs w:val="24"/>
              </w:rPr>
            </w:pPr>
            <w:r w:rsidRPr="005F169A">
              <w:rPr>
                <w:rFonts w:ascii="Times New Roman" w:hAnsi="Times New Roman"/>
                <w:sz w:val="24"/>
                <w:szCs w:val="24"/>
              </w:rPr>
              <w:t>Governance, Leadership and Management</w:t>
            </w:r>
          </w:p>
          <w:p w:rsidR="00F856A3" w:rsidRPr="005F169A" w:rsidRDefault="00F856A3" w:rsidP="00882493">
            <w:pPr>
              <w:spacing w:line="480" w:lineRule="auto"/>
              <w:rPr>
                <w:rFonts w:ascii="Times New Roman" w:hAnsi="Times New Roman"/>
                <w:sz w:val="24"/>
                <w:szCs w:val="24"/>
              </w:rPr>
            </w:pPr>
            <w:r w:rsidRPr="005F169A">
              <w:rPr>
                <w:rFonts w:ascii="Times New Roman" w:hAnsi="Times New Roman"/>
                <w:sz w:val="24"/>
                <w:szCs w:val="24"/>
              </w:rPr>
              <w:t>Innovations and Best Practices</w:t>
            </w:r>
          </w:p>
        </w:tc>
        <w:tc>
          <w:tcPr>
            <w:tcW w:w="1458" w:type="dxa"/>
          </w:tcPr>
          <w:p w:rsidR="00F856A3" w:rsidRPr="00842A4E" w:rsidRDefault="00F856A3" w:rsidP="00882493">
            <w:pPr>
              <w:spacing w:line="480" w:lineRule="auto"/>
              <w:jc w:val="center"/>
              <w:rPr>
                <w:rFonts w:ascii="Times New Roman" w:hAnsi="Times New Roman"/>
                <w:b/>
                <w:sz w:val="24"/>
                <w:szCs w:val="24"/>
              </w:rPr>
            </w:pPr>
          </w:p>
        </w:tc>
      </w:tr>
      <w:tr w:rsidR="00F856A3" w:rsidTr="00882493">
        <w:tc>
          <w:tcPr>
            <w:tcW w:w="1188" w:type="dxa"/>
          </w:tcPr>
          <w:p w:rsidR="00F856A3" w:rsidRDefault="00F856A3" w:rsidP="00882493">
            <w:pPr>
              <w:spacing w:line="480" w:lineRule="auto"/>
              <w:jc w:val="center"/>
              <w:rPr>
                <w:rFonts w:ascii="Times New Roman" w:hAnsi="Times New Roman"/>
                <w:b/>
                <w:sz w:val="24"/>
                <w:szCs w:val="24"/>
              </w:rPr>
            </w:pPr>
          </w:p>
        </w:tc>
        <w:tc>
          <w:tcPr>
            <w:tcW w:w="6930" w:type="dxa"/>
            <w:gridSpan w:val="2"/>
          </w:tcPr>
          <w:p w:rsidR="00F856A3" w:rsidRDefault="00F856A3" w:rsidP="00882493">
            <w:pPr>
              <w:spacing w:line="480" w:lineRule="auto"/>
              <w:rPr>
                <w:rFonts w:ascii="Times New Roman" w:hAnsi="Times New Roman"/>
                <w:b/>
                <w:sz w:val="24"/>
                <w:szCs w:val="24"/>
              </w:rPr>
            </w:pPr>
            <w:r>
              <w:rPr>
                <w:rFonts w:ascii="Times New Roman" w:hAnsi="Times New Roman"/>
                <w:b/>
                <w:sz w:val="24"/>
                <w:szCs w:val="24"/>
              </w:rPr>
              <w:t>ANNEXURES</w:t>
            </w:r>
          </w:p>
        </w:tc>
        <w:tc>
          <w:tcPr>
            <w:tcW w:w="1458" w:type="dxa"/>
          </w:tcPr>
          <w:p w:rsidR="00F856A3" w:rsidRPr="00842A4E" w:rsidRDefault="00F856A3" w:rsidP="00882493">
            <w:pPr>
              <w:spacing w:line="480" w:lineRule="auto"/>
              <w:jc w:val="center"/>
              <w:rPr>
                <w:rFonts w:ascii="Times New Roman" w:hAnsi="Times New Roman"/>
                <w:b/>
                <w:sz w:val="24"/>
                <w:szCs w:val="24"/>
              </w:rPr>
            </w:pPr>
          </w:p>
        </w:tc>
      </w:tr>
      <w:tr w:rsidR="00F856A3" w:rsidTr="00882493">
        <w:tc>
          <w:tcPr>
            <w:tcW w:w="1188" w:type="dxa"/>
          </w:tcPr>
          <w:p w:rsidR="00F856A3" w:rsidRDefault="00F856A3" w:rsidP="00882493">
            <w:pPr>
              <w:spacing w:line="480" w:lineRule="auto"/>
              <w:jc w:val="center"/>
              <w:rPr>
                <w:rFonts w:ascii="Times New Roman" w:hAnsi="Times New Roman"/>
                <w:b/>
                <w:sz w:val="24"/>
                <w:szCs w:val="24"/>
              </w:rPr>
            </w:pPr>
          </w:p>
        </w:tc>
        <w:tc>
          <w:tcPr>
            <w:tcW w:w="1620" w:type="dxa"/>
          </w:tcPr>
          <w:p w:rsidR="00F856A3" w:rsidRDefault="00F856A3" w:rsidP="00882493">
            <w:pPr>
              <w:spacing w:line="480" w:lineRule="auto"/>
              <w:rPr>
                <w:rFonts w:ascii="Times New Roman" w:hAnsi="Times New Roman"/>
                <w:b/>
                <w:sz w:val="24"/>
                <w:szCs w:val="24"/>
              </w:rPr>
            </w:pPr>
            <w:r>
              <w:rPr>
                <w:rFonts w:ascii="Times New Roman" w:hAnsi="Times New Roman"/>
                <w:b/>
                <w:sz w:val="24"/>
                <w:szCs w:val="24"/>
              </w:rPr>
              <w:t>Annexure I</w:t>
            </w:r>
          </w:p>
          <w:p w:rsidR="00F856A3" w:rsidRDefault="00F856A3" w:rsidP="00882493">
            <w:pPr>
              <w:spacing w:line="480" w:lineRule="auto"/>
              <w:rPr>
                <w:rFonts w:ascii="Times New Roman" w:hAnsi="Times New Roman"/>
                <w:b/>
                <w:sz w:val="24"/>
                <w:szCs w:val="24"/>
              </w:rPr>
            </w:pPr>
            <w:r>
              <w:rPr>
                <w:rFonts w:ascii="Times New Roman" w:hAnsi="Times New Roman"/>
                <w:b/>
                <w:sz w:val="24"/>
                <w:szCs w:val="24"/>
              </w:rPr>
              <w:t>Annexure II</w:t>
            </w:r>
          </w:p>
          <w:p w:rsidR="00F856A3" w:rsidRDefault="00F856A3" w:rsidP="00882493">
            <w:pPr>
              <w:spacing w:line="480" w:lineRule="auto"/>
              <w:rPr>
                <w:rFonts w:ascii="Times New Roman" w:hAnsi="Times New Roman"/>
                <w:b/>
                <w:sz w:val="24"/>
                <w:szCs w:val="24"/>
              </w:rPr>
            </w:pPr>
            <w:r>
              <w:rPr>
                <w:rFonts w:ascii="Times New Roman" w:hAnsi="Times New Roman"/>
                <w:b/>
                <w:sz w:val="24"/>
                <w:szCs w:val="24"/>
              </w:rPr>
              <w:t>Annexure III</w:t>
            </w:r>
          </w:p>
        </w:tc>
        <w:tc>
          <w:tcPr>
            <w:tcW w:w="5310" w:type="dxa"/>
          </w:tcPr>
          <w:p w:rsidR="00F856A3" w:rsidRPr="005F169A" w:rsidRDefault="00F856A3" w:rsidP="00882493">
            <w:pPr>
              <w:spacing w:line="480" w:lineRule="auto"/>
              <w:rPr>
                <w:rFonts w:ascii="Times New Roman" w:hAnsi="Times New Roman"/>
                <w:sz w:val="24"/>
                <w:szCs w:val="24"/>
              </w:rPr>
            </w:pPr>
            <w:r w:rsidRPr="005F169A">
              <w:rPr>
                <w:rFonts w:ascii="Times New Roman" w:hAnsi="Times New Roman"/>
                <w:sz w:val="24"/>
                <w:szCs w:val="24"/>
              </w:rPr>
              <w:t>Academic Calendar of the College</w:t>
            </w:r>
          </w:p>
          <w:p w:rsidR="00F856A3" w:rsidRDefault="00F856A3" w:rsidP="00882493">
            <w:pPr>
              <w:spacing w:line="480" w:lineRule="auto"/>
              <w:rPr>
                <w:rFonts w:ascii="Times New Roman" w:hAnsi="Times New Roman"/>
                <w:sz w:val="24"/>
                <w:szCs w:val="24"/>
              </w:rPr>
            </w:pPr>
            <w:r>
              <w:rPr>
                <w:rFonts w:ascii="Times New Roman" w:hAnsi="Times New Roman"/>
                <w:sz w:val="24"/>
                <w:szCs w:val="24"/>
              </w:rPr>
              <w:t>University Calendar</w:t>
            </w:r>
          </w:p>
          <w:p w:rsidR="00F856A3" w:rsidRDefault="00F856A3" w:rsidP="00882493">
            <w:pPr>
              <w:spacing w:line="480" w:lineRule="auto"/>
              <w:rPr>
                <w:rFonts w:ascii="Times New Roman" w:hAnsi="Times New Roman"/>
                <w:b/>
                <w:sz w:val="24"/>
                <w:szCs w:val="24"/>
              </w:rPr>
            </w:pPr>
            <w:r>
              <w:rPr>
                <w:rFonts w:ascii="Times New Roman" w:hAnsi="Times New Roman"/>
                <w:sz w:val="24"/>
                <w:szCs w:val="24"/>
              </w:rPr>
              <w:t>Feedback from Stakeholders</w:t>
            </w:r>
          </w:p>
        </w:tc>
        <w:tc>
          <w:tcPr>
            <w:tcW w:w="1458" w:type="dxa"/>
          </w:tcPr>
          <w:p w:rsidR="00F856A3" w:rsidRPr="00842A4E" w:rsidRDefault="00F856A3" w:rsidP="00882493">
            <w:pPr>
              <w:spacing w:line="480" w:lineRule="auto"/>
              <w:jc w:val="center"/>
              <w:rPr>
                <w:rFonts w:ascii="Times New Roman" w:hAnsi="Times New Roman"/>
                <w:b/>
                <w:sz w:val="24"/>
                <w:szCs w:val="24"/>
              </w:rPr>
            </w:pPr>
          </w:p>
        </w:tc>
      </w:tr>
    </w:tbl>
    <w:p w:rsidR="00F856A3" w:rsidRDefault="00F856A3" w:rsidP="00F856A3">
      <w:pPr>
        <w:spacing w:after="0"/>
        <w:rPr>
          <w:rFonts w:ascii="Times New Roman" w:hAnsi="Times New Roman"/>
          <w:sz w:val="30"/>
        </w:rPr>
      </w:pPr>
      <w:r>
        <w:rPr>
          <w:rFonts w:ascii="Times New Roman" w:hAnsi="Times New Roman"/>
          <w:sz w:val="30"/>
        </w:rPr>
        <w:tab/>
      </w:r>
    </w:p>
    <w:p w:rsidR="00F856A3" w:rsidRDefault="00F856A3" w:rsidP="00F856A3">
      <w:pPr>
        <w:spacing w:after="0"/>
        <w:rPr>
          <w:rFonts w:ascii="Times New Roman" w:hAnsi="Times New Roman"/>
          <w:sz w:val="30"/>
        </w:rPr>
      </w:pPr>
    </w:p>
    <w:p w:rsidR="00F856A3" w:rsidRDefault="00F856A3" w:rsidP="00F856A3">
      <w:pPr>
        <w:spacing w:after="0"/>
        <w:rPr>
          <w:rFonts w:ascii="Times New Roman" w:hAnsi="Times New Roman"/>
          <w:sz w:val="30"/>
        </w:rPr>
      </w:pPr>
    </w:p>
    <w:p w:rsidR="00F856A3" w:rsidRDefault="00F856A3" w:rsidP="00F856A3">
      <w:pPr>
        <w:spacing w:after="0"/>
        <w:rPr>
          <w:rFonts w:ascii="Times New Roman" w:hAnsi="Times New Roman"/>
          <w:sz w:val="30"/>
        </w:rPr>
      </w:pPr>
    </w:p>
    <w:p w:rsidR="00F856A3" w:rsidRDefault="00F856A3" w:rsidP="00F856A3">
      <w:pPr>
        <w:spacing w:after="0"/>
        <w:rPr>
          <w:rFonts w:ascii="Times New Roman" w:hAnsi="Times New Roman"/>
          <w:sz w:val="30"/>
        </w:rPr>
      </w:pPr>
    </w:p>
    <w:p w:rsidR="00F856A3" w:rsidRDefault="00F856A3" w:rsidP="00F856A3">
      <w:pPr>
        <w:spacing w:after="0"/>
        <w:rPr>
          <w:rFonts w:ascii="Times New Roman" w:hAnsi="Times New Roman"/>
          <w:sz w:val="30"/>
        </w:rPr>
      </w:pPr>
    </w:p>
    <w:p w:rsidR="00F856A3" w:rsidRDefault="00F856A3" w:rsidP="00F856A3">
      <w:pPr>
        <w:spacing w:after="0"/>
        <w:rPr>
          <w:rFonts w:ascii="Times New Roman" w:hAnsi="Times New Roman"/>
          <w:sz w:val="30"/>
        </w:rPr>
      </w:pPr>
    </w:p>
    <w:p w:rsidR="00F856A3" w:rsidRDefault="00F856A3" w:rsidP="00F856A3">
      <w:pPr>
        <w:spacing w:after="0"/>
        <w:jc w:val="center"/>
        <w:rPr>
          <w:rFonts w:ascii="Times New Roman" w:hAnsi="Times New Roman"/>
          <w:b/>
          <w:sz w:val="30"/>
        </w:rPr>
      </w:pPr>
    </w:p>
    <w:p w:rsidR="00F856A3" w:rsidRDefault="00F856A3" w:rsidP="00F856A3">
      <w:pPr>
        <w:spacing w:after="0"/>
        <w:jc w:val="center"/>
        <w:rPr>
          <w:rFonts w:ascii="Times New Roman" w:hAnsi="Times New Roman"/>
          <w:b/>
          <w:sz w:val="30"/>
        </w:rPr>
      </w:pPr>
    </w:p>
    <w:p w:rsidR="00F856A3" w:rsidRDefault="00F856A3" w:rsidP="00F856A3">
      <w:pPr>
        <w:spacing w:after="0"/>
        <w:jc w:val="center"/>
        <w:rPr>
          <w:rFonts w:ascii="Times New Roman" w:hAnsi="Times New Roman"/>
          <w:b/>
          <w:sz w:val="30"/>
        </w:rPr>
      </w:pPr>
    </w:p>
    <w:p w:rsidR="00F856A3" w:rsidRDefault="00F856A3" w:rsidP="00F856A3">
      <w:pPr>
        <w:spacing w:after="0"/>
        <w:jc w:val="center"/>
        <w:rPr>
          <w:rFonts w:ascii="Times New Roman" w:hAnsi="Times New Roman"/>
          <w:b/>
          <w:sz w:val="30"/>
        </w:rPr>
      </w:pPr>
      <w:r w:rsidRPr="00403741">
        <w:rPr>
          <w:rFonts w:ascii="Times New Roman" w:hAnsi="Times New Roman"/>
          <w:b/>
          <w:sz w:val="34"/>
        </w:rPr>
        <w:t>LIST OF IQAC MEMBERS</w:t>
      </w:r>
    </w:p>
    <w:p w:rsidR="00F856A3" w:rsidRPr="00FA6CC5" w:rsidRDefault="00F856A3" w:rsidP="00F856A3">
      <w:pPr>
        <w:spacing w:after="0"/>
        <w:jc w:val="center"/>
        <w:rPr>
          <w:rFonts w:ascii="Times New Roman" w:hAnsi="Times New Roman"/>
          <w:b/>
          <w:sz w:val="30"/>
        </w:rPr>
      </w:pPr>
    </w:p>
    <w:p w:rsidR="00F856A3" w:rsidRDefault="00F856A3" w:rsidP="00F856A3">
      <w:pPr>
        <w:spacing w:after="0"/>
        <w:ind w:firstLine="720"/>
        <w:rPr>
          <w:rFonts w:ascii="Times New Roman" w:hAnsi="Times New Roman"/>
          <w:sz w:val="30"/>
        </w:rPr>
      </w:pPr>
      <w:r w:rsidRPr="00403741">
        <w:rPr>
          <w:rFonts w:ascii="Times New Roman" w:hAnsi="Times New Roman"/>
          <w:b/>
          <w:sz w:val="30"/>
        </w:rPr>
        <w:t>Chairperson</w:t>
      </w:r>
      <w:r w:rsidRPr="00403741">
        <w:rPr>
          <w:rFonts w:ascii="Times New Roman" w:hAnsi="Times New Roman"/>
          <w:b/>
          <w:sz w:val="30"/>
        </w:rPr>
        <w:tab/>
      </w:r>
      <w:r w:rsidRPr="00403741">
        <w:rPr>
          <w:rFonts w:ascii="Times New Roman" w:hAnsi="Times New Roman"/>
          <w:b/>
          <w:sz w:val="30"/>
        </w:rPr>
        <w:tab/>
        <w:t>:</w:t>
      </w:r>
      <w:r>
        <w:rPr>
          <w:rFonts w:ascii="Times New Roman" w:hAnsi="Times New Roman"/>
          <w:sz w:val="30"/>
        </w:rPr>
        <w:t xml:space="preserve"> </w:t>
      </w:r>
      <w:r>
        <w:rPr>
          <w:rFonts w:ascii="Times New Roman" w:hAnsi="Times New Roman"/>
          <w:sz w:val="30"/>
        </w:rPr>
        <w:tab/>
        <w:t>Dr. Jagdish Gupta</w:t>
      </w:r>
    </w:p>
    <w:p w:rsidR="00F856A3" w:rsidRDefault="00F856A3" w:rsidP="00F856A3">
      <w:pPr>
        <w:spacing w:after="0"/>
        <w:ind w:firstLine="720"/>
        <w:rPr>
          <w:rFonts w:ascii="Times New Roman" w:hAnsi="Times New Roman"/>
          <w:sz w:val="30"/>
        </w:rPr>
      </w:pPr>
    </w:p>
    <w:p w:rsidR="00F856A3" w:rsidRDefault="00F856A3" w:rsidP="00F856A3">
      <w:pPr>
        <w:spacing w:after="0"/>
        <w:ind w:firstLine="720"/>
        <w:rPr>
          <w:rFonts w:ascii="Times New Roman" w:hAnsi="Times New Roman"/>
          <w:sz w:val="30"/>
        </w:rPr>
      </w:pPr>
      <w:r w:rsidRPr="00403741">
        <w:rPr>
          <w:rFonts w:ascii="Times New Roman" w:hAnsi="Times New Roman"/>
          <w:b/>
          <w:sz w:val="30"/>
        </w:rPr>
        <w:t>Co-ordinator</w:t>
      </w:r>
      <w:r w:rsidRPr="00403741">
        <w:rPr>
          <w:rFonts w:ascii="Times New Roman" w:hAnsi="Times New Roman"/>
          <w:b/>
          <w:sz w:val="30"/>
        </w:rPr>
        <w:tab/>
      </w:r>
      <w:r w:rsidRPr="00403741">
        <w:rPr>
          <w:rFonts w:ascii="Times New Roman" w:hAnsi="Times New Roman"/>
          <w:b/>
          <w:sz w:val="30"/>
        </w:rPr>
        <w:tab/>
        <w:t>:</w:t>
      </w:r>
      <w:r>
        <w:rPr>
          <w:rFonts w:ascii="Times New Roman" w:hAnsi="Times New Roman"/>
          <w:sz w:val="30"/>
        </w:rPr>
        <w:tab/>
        <w:t>Sh. Satvir Singh</w:t>
      </w:r>
    </w:p>
    <w:p w:rsidR="00F856A3" w:rsidRDefault="00F856A3" w:rsidP="00F856A3">
      <w:pPr>
        <w:spacing w:after="0"/>
        <w:ind w:firstLine="720"/>
        <w:rPr>
          <w:rFonts w:ascii="Times New Roman" w:hAnsi="Times New Roman"/>
          <w:sz w:val="30"/>
        </w:rPr>
      </w:pPr>
    </w:p>
    <w:p w:rsidR="0078169A" w:rsidRDefault="00F856A3" w:rsidP="00F856A3">
      <w:pPr>
        <w:spacing w:after="0"/>
        <w:ind w:firstLine="720"/>
        <w:rPr>
          <w:rFonts w:ascii="Times New Roman" w:hAnsi="Times New Roman"/>
          <w:sz w:val="30"/>
        </w:rPr>
      </w:pPr>
      <w:r w:rsidRPr="00403741">
        <w:rPr>
          <w:rFonts w:ascii="Times New Roman" w:hAnsi="Times New Roman"/>
          <w:b/>
          <w:sz w:val="30"/>
        </w:rPr>
        <w:t>Teachers</w:t>
      </w:r>
      <w:r w:rsidRPr="00403741">
        <w:rPr>
          <w:rFonts w:ascii="Times New Roman" w:hAnsi="Times New Roman"/>
          <w:b/>
          <w:sz w:val="30"/>
        </w:rPr>
        <w:tab/>
      </w:r>
      <w:r w:rsidRPr="00403741">
        <w:rPr>
          <w:rFonts w:ascii="Times New Roman" w:hAnsi="Times New Roman"/>
          <w:b/>
          <w:sz w:val="30"/>
        </w:rPr>
        <w:tab/>
      </w:r>
      <w:r w:rsidRPr="00403741">
        <w:rPr>
          <w:rFonts w:ascii="Times New Roman" w:hAnsi="Times New Roman"/>
          <w:b/>
          <w:sz w:val="30"/>
        </w:rPr>
        <w:tab/>
        <w:t>:</w:t>
      </w:r>
      <w:r>
        <w:rPr>
          <w:rFonts w:ascii="Times New Roman" w:hAnsi="Times New Roman"/>
          <w:sz w:val="30"/>
        </w:rPr>
        <w:tab/>
      </w:r>
      <w:r w:rsidR="0078169A">
        <w:rPr>
          <w:rFonts w:ascii="Times New Roman" w:hAnsi="Times New Roman"/>
          <w:sz w:val="30"/>
        </w:rPr>
        <w:t xml:space="preserve">Sh. S.K. Jain </w:t>
      </w:r>
    </w:p>
    <w:p w:rsidR="00F856A3" w:rsidRDefault="0078169A" w:rsidP="00F856A3">
      <w:pPr>
        <w:spacing w:after="0"/>
        <w:ind w:firstLine="720"/>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sidR="00F856A3">
        <w:rPr>
          <w:rFonts w:ascii="Times New Roman" w:hAnsi="Times New Roman"/>
          <w:sz w:val="30"/>
        </w:rPr>
        <w:t>Dr. (Mrs.) Rani Rajni</w:t>
      </w:r>
    </w:p>
    <w:p w:rsidR="00F856A3" w:rsidRDefault="00F856A3" w:rsidP="00F856A3">
      <w:pPr>
        <w:spacing w:after="0"/>
        <w:ind w:firstLine="720"/>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Dr. (Mrs.) Santosh </w:t>
      </w:r>
      <w:r w:rsidR="00EE30B9">
        <w:rPr>
          <w:rFonts w:ascii="Times New Roman" w:hAnsi="Times New Roman"/>
          <w:sz w:val="30"/>
        </w:rPr>
        <w:t>Tikoo</w:t>
      </w:r>
    </w:p>
    <w:p w:rsidR="00F856A3" w:rsidRDefault="00F856A3" w:rsidP="00F856A3">
      <w:pPr>
        <w:spacing w:after="0"/>
        <w:ind w:firstLine="720"/>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Dr. Ram Niwas</w:t>
      </w:r>
    </w:p>
    <w:p w:rsidR="00F856A3" w:rsidRDefault="00F856A3" w:rsidP="00F856A3">
      <w:pPr>
        <w:spacing w:after="0"/>
        <w:ind w:firstLine="720"/>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Dr. </w:t>
      </w:r>
      <w:r w:rsidR="0078169A">
        <w:rPr>
          <w:rFonts w:ascii="Times New Roman" w:hAnsi="Times New Roman"/>
          <w:sz w:val="30"/>
        </w:rPr>
        <w:t>(Mrs.) Geetanjali Dhawan</w:t>
      </w:r>
    </w:p>
    <w:p w:rsidR="00F856A3" w:rsidRDefault="00F856A3" w:rsidP="00F856A3">
      <w:pPr>
        <w:spacing w:after="0"/>
        <w:ind w:firstLine="720"/>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Dr. </w:t>
      </w:r>
      <w:r w:rsidR="0078169A">
        <w:rPr>
          <w:rFonts w:ascii="Times New Roman" w:hAnsi="Times New Roman"/>
          <w:sz w:val="30"/>
        </w:rPr>
        <w:t xml:space="preserve">(Mrs.) </w:t>
      </w:r>
      <w:r>
        <w:rPr>
          <w:rFonts w:ascii="Times New Roman" w:hAnsi="Times New Roman"/>
          <w:sz w:val="30"/>
        </w:rPr>
        <w:t>Madhu Gaba</w:t>
      </w:r>
    </w:p>
    <w:p w:rsidR="00F856A3" w:rsidRDefault="00F856A3" w:rsidP="00F856A3">
      <w:pPr>
        <w:spacing w:after="0"/>
        <w:ind w:firstLine="720"/>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p>
    <w:p w:rsidR="00F856A3" w:rsidRDefault="00F856A3" w:rsidP="00F856A3">
      <w:pPr>
        <w:spacing w:after="0"/>
        <w:ind w:firstLine="720"/>
        <w:rPr>
          <w:rFonts w:ascii="Times New Roman" w:hAnsi="Times New Roman"/>
          <w:sz w:val="30"/>
        </w:rPr>
      </w:pPr>
      <w:r w:rsidRPr="00403741">
        <w:rPr>
          <w:rFonts w:ascii="Times New Roman" w:hAnsi="Times New Roman"/>
          <w:b/>
          <w:sz w:val="30"/>
        </w:rPr>
        <w:t>Administration</w:t>
      </w:r>
      <w:r w:rsidRPr="00403741">
        <w:rPr>
          <w:rFonts w:ascii="Times New Roman" w:hAnsi="Times New Roman"/>
          <w:b/>
          <w:sz w:val="30"/>
        </w:rPr>
        <w:tab/>
      </w:r>
      <w:r w:rsidRPr="00403741">
        <w:rPr>
          <w:rFonts w:ascii="Times New Roman" w:hAnsi="Times New Roman"/>
          <w:b/>
          <w:sz w:val="30"/>
        </w:rPr>
        <w:tab/>
        <w:t>:</w:t>
      </w:r>
      <w:r>
        <w:rPr>
          <w:rFonts w:ascii="Times New Roman" w:hAnsi="Times New Roman"/>
          <w:sz w:val="30"/>
        </w:rPr>
        <w:t xml:space="preserve"> </w:t>
      </w:r>
      <w:r>
        <w:rPr>
          <w:rFonts w:ascii="Times New Roman" w:hAnsi="Times New Roman"/>
          <w:sz w:val="30"/>
        </w:rPr>
        <w:tab/>
        <w:t>Sh. Vineet Garg</w:t>
      </w:r>
    </w:p>
    <w:p w:rsidR="00F856A3" w:rsidRDefault="00F856A3" w:rsidP="00F856A3">
      <w:pPr>
        <w:spacing w:after="0"/>
        <w:ind w:firstLine="720"/>
        <w:rPr>
          <w:rFonts w:ascii="Times New Roman" w:hAnsi="Times New Roman"/>
          <w:sz w:val="30"/>
        </w:rPr>
      </w:pPr>
    </w:p>
    <w:p w:rsidR="00F856A3" w:rsidRDefault="00F856A3" w:rsidP="00F856A3">
      <w:pPr>
        <w:spacing w:after="0"/>
        <w:ind w:firstLine="720"/>
        <w:rPr>
          <w:rFonts w:ascii="Times New Roman" w:hAnsi="Times New Roman"/>
          <w:sz w:val="30"/>
        </w:rPr>
      </w:pPr>
      <w:r w:rsidRPr="00B50FCF">
        <w:rPr>
          <w:rFonts w:ascii="Times New Roman" w:hAnsi="Times New Roman"/>
          <w:b/>
          <w:sz w:val="30"/>
        </w:rPr>
        <w:t>Man</w:t>
      </w:r>
      <w:r>
        <w:rPr>
          <w:rFonts w:ascii="Times New Roman" w:hAnsi="Times New Roman"/>
          <w:b/>
          <w:sz w:val="30"/>
        </w:rPr>
        <w:t>a</w:t>
      </w:r>
      <w:r w:rsidRPr="00B50FCF">
        <w:rPr>
          <w:rFonts w:ascii="Times New Roman" w:hAnsi="Times New Roman"/>
          <w:b/>
          <w:sz w:val="30"/>
        </w:rPr>
        <w:t>gement Representative:</w:t>
      </w:r>
      <w:r>
        <w:rPr>
          <w:rFonts w:ascii="Times New Roman" w:hAnsi="Times New Roman"/>
          <w:sz w:val="30"/>
        </w:rPr>
        <w:tab/>
        <w:t>Sh. Virender Shingla</w:t>
      </w:r>
    </w:p>
    <w:p w:rsidR="00F856A3" w:rsidRPr="00403741" w:rsidRDefault="00F856A3" w:rsidP="00F856A3">
      <w:pPr>
        <w:spacing w:after="0"/>
        <w:ind w:firstLine="720"/>
        <w:rPr>
          <w:rFonts w:ascii="Times New Roman" w:hAnsi="Times New Roman"/>
          <w:b/>
          <w:sz w:val="30"/>
        </w:rPr>
      </w:pPr>
    </w:p>
    <w:p w:rsidR="00F856A3" w:rsidRDefault="00F856A3" w:rsidP="00F856A3">
      <w:pPr>
        <w:spacing w:after="0"/>
        <w:ind w:firstLine="720"/>
        <w:rPr>
          <w:rFonts w:ascii="Times New Roman" w:hAnsi="Times New Roman"/>
          <w:sz w:val="30"/>
        </w:rPr>
      </w:pPr>
      <w:r w:rsidRPr="00403741">
        <w:rPr>
          <w:rFonts w:ascii="Times New Roman" w:hAnsi="Times New Roman"/>
          <w:b/>
          <w:sz w:val="30"/>
        </w:rPr>
        <w:t>Alumni Representative</w:t>
      </w:r>
      <w:r w:rsidRPr="00403741">
        <w:rPr>
          <w:rFonts w:ascii="Times New Roman" w:hAnsi="Times New Roman"/>
          <w:b/>
          <w:sz w:val="30"/>
        </w:rPr>
        <w:tab/>
        <w:t>:</w:t>
      </w:r>
      <w:r>
        <w:rPr>
          <w:rFonts w:ascii="Times New Roman" w:hAnsi="Times New Roman"/>
          <w:sz w:val="30"/>
        </w:rPr>
        <w:tab/>
        <w:t>Sh. Rakesh Garg</w:t>
      </w:r>
    </w:p>
    <w:p w:rsidR="0078169A" w:rsidRDefault="0078169A" w:rsidP="00F856A3">
      <w:pPr>
        <w:spacing w:after="0"/>
        <w:ind w:firstLine="720"/>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Sh. Nitesh Mittal</w:t>
      </w:r>
    </w:p>
    <w:p w:rsidR="00F856A3" w:rsidRDefault="00F856A3" w:rsidP="00635044">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38"/>
        </w:rPr>
      </w:pPr>
    </w:p>
    <w:p w:rsidR="00F856A3" w:rsidRDefault="00F856A3" w:rsidP="00F856A3"/>
    <w:p w:rsidR="00F856A3" w:rsidRDefault="00F856A3" w:rsidP="00F856A3"/>
    <w:p w:rsidR="00F856A3" w:rsidRDefault="00F856A3" w:rsidP="00F856A3"/>
    <w:p w:rsidR="00F856A3" w:rsidRDefault="00F856A3" w:rsidP="00F856A3"/>
    <w:p w:rsidR="00F856A3" w:rsidRPr="00F856A3" w:rsidRDefault="00F856A3" w:rsidP="00F856A3"/>
    <w:p w:rsidR="00A26604" w:rsidRPr="00F9109D" w:rsidRDefault="00A26604" w:rsidP="00635044">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38"/>
        </w:rPr>
      </w:pPr>
      <w:r w:rsidRPr="00F9109D">
        <w:rPr>
          <w:rFonts w:ascii="Times New Roman" w:hAnsi="Times New Roman"/>
          <w:color w:val="auto"/>
          <w:sz w:val="38"/>
        </w:rPr>
        <w:lastRenderedPageBreak/>
        <w:t xml:space="preserve">THE ANNUAL QUALITY ASSURANCE REPORT </w:t>
      </w:r>
    </w:p>
    <w:p w:rsidR="00FA0581" w:rsidRPr="00F9109D" w:rsidRDefault="00A26604" w:rsidP="00635044">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34"/>
        </w:rPr>
      </w:pPr>
      <w:r w:rsidRPr="00F9109D">
        <w:rPr>
          <w:rFonts w:ascii="Times New Roman" w:hAnsi="Times New Roman"/>
          <w:color w:val="auto"/>
          <w:sz w:val="34"/>
        </w:rPr>
        <w:t xml:space="preserve">(AQAR) </w:t>
      </w:r>
    </w:p>
    <w:p w:rsidR="00177A2C" w:rsidRPr="00F9109D" w:rsidRDefault="00177A2C" w:rsidP="00635044">
      <w:pPr>
        <w:tabs>
          <w:tab w:val="left" w:pos="3402"/>
          <w:tab w:val="left" w:pos="4536"/>
          <w:tab w:val="left" w:pos="5670"/>
          <w:tab w:val="left" w:pos="6804"/>
          <w:tab w:val="left" w:pos="7938"/>
        </w:tabs>
        <w:spacing w:after="0" w:line="360" w:lineRule="auto"/>
        <w:rPr>
          <w:rFonts w:ascii="Times New Roman" w:hAnsi="Times New Roman"/>
          <w:sz w:val="26"/>
        </w:rPr>
      </w:pPr>
    </w:p>
    <w:p w:rsidR="00DD707E" w:rsidRDefault="00DD707E" w:rsidP="00635044">
      <w:pPr>
        <w:tabs>
          <w:tab w:val="left" w:pos="3402"/>
          <w:tab w:val="left" w:pos="4536"/>
          <w:tab w:val="left" w:pos="5670"/>
          <w:tab w:val="left" w:pos="6804"/>
          <w:tab w:val="left" w:pos="7938"/>
        </w:tabs>
        <w:spacing w:after="0" w:line="360" w:lineRule="auto"/>
        <w:jc w:val="center"/>
        <w:rPr>
          <w:rFonts w:ascii="Times New Roman" w:hAnsi="Times New Roman"/>
          <w:b/>
          <w:sz w:val="36"/>
        </w:rPr>
      </w:pPr>
    </w:p>
    <w:p w:rsidR="003D559D" w:rsidRPr="00F9109D" w:rsidRDefault="003D559D" w:rsidP="00635044">
      <w:pPr>
        <w:tabs>
          <w:tab w:val="left" w:pos="3402"/>
          <w:tab w:val="left" w:pos="4536"/>
          <w:tab w:val="left" w:pos="5670"/>
          <w:tab w:val="left" w:pos="6804"/>
          <w:tab w:val="left" w:pos="7938"/>
        </w:tabs>
        <w:spacing w:after="0" w:line="360" w:lineRule="auto"/>
        <w:jc w:val="center"/>
        <w:rPr>
          <w:rFonts w:ascii="Times New Roman" w:hAnsi="Times New Roman"/>
          <w:b/>
          <w:sz w:val="36"/>
        </w:rPr>
      </w:pPr>
      <w:r w:rsidRPr="00F9109D">
        <w:rPr>
          <w:rFonts w:ascii="Times New Roman" w:hAnsi="Times New Roman"/>
          <w:b/>
          <w:sz w:val="36"/>
        </w:rPr>
        <w:t>Part – A</w:t>
      </w:r>
    </w:p>
    <w:p w:rsidR="008D7C2B" w:rsidRPr="00F9109D" w:rsidRDefault="00F9109D" w:rsidP="00F9109D">
      <w:pPr>
        <w:tabs>
          <w:tab w:val="left" w:pos="3402"/>
          <w:tab w:val="left" w:pos="4536"/>
          <w:tab w:val="left" w:pos="5670"/>
          <w:tab w:val="left" w:pos="6804"/>
          <w:tab w:val="left" w:pos="7545"/>
          <w:tab w:val="left" w:pos="7938"/>
        </w:tabs>
        <w:spacing w:after="0" w:line="360" w:lineRule="auto"/>
        <w:rPr>
          <w:rFonts w:ascii="Times New Roman" w:hAnsi="Times New Roman"/>
          <w:b/>
          <w:sz w:val="28"/>
          <w:szCs w:val="28"/>
        </w:rPr>
      </w:pPr>
      <w:r>
        <w:rPr>
          <w:rFonts w:ascii="Times New Roman" w:hAnsi="Times New Roman"/>
          <w:b/>
          <w:sz w:val="28"/>
          <w:szCs w:val="28"/>
        </w:rPr>
        <w:t xml:space="preserve">1. </w:t>
      </w:r>
      <w:r w:rsidR="000D59E2" w:rsidRPr="00F9109D">
        <w:rPr>
          <w:rFonts w:ascii="Times New Roman" w:hAnsi="Times New Roman"/>
          <w:b/>
          <w:sz w:val="28"/>
          <w:szCs w:val="28"/>
        </w:rPr>
        <w:t>Details of the Institution</w:t>
      </w:r>
    </w:p>
    <w:p w:rsidR="00131715" w:rsidRPr="00CE5059" w:rsidRDefault="00286435" w:rsidP="00F9109D">
      <w:pPr>
        <w:pStyle w:val="ListParagraph"/>
        <w:tabs>
          <w:tab w:val="left" w:pos="3402"/>
          <w:tab w:val="left" w:pos="4536"/>
          <w:tab w:val="left" w:pos="5670"/>
          <w:tab w:val="left" w:pos="6804"/>
          <w:tab w:val="left" w:pos="7545"/>
          <w:tab w:val="left" w:pos="7938"/>
        </w:tabs>
        <w:spacing w:line="360" w:lineRule="auto"/>
        <w:ind w:left="0"/>
        <w:rPr>
          <w:rFonts w:ascii="Times New Roman" w:hAnsi="Times New Roman"/>
        </w:rPr>
      </w:pPr>
      <w:r w:rsidRPr="00286435">
        <w:rPr>
          <w:noProof/>
        </w:rPr>
        <w:pict>
          <v:shape id="_x0000_s1394" type="#_x0000_t202" style="position:absolute;margin-left:171.75pt;margin-top:.25pt;width:201.7pt;height:19.5pt;z-index:251591680">
            <v:textbox style="mso-next-textbox:#_x0000_s1394">
              <w:txbxContent>
                <w:p w:rsidR="00C25452" w:rsidRPr="00635044" w:rsidRDefault="00C25452" w:rsidP="00AC6415">
                  <w:pPr>
                    <w:rPr>
                      <w:rFonts w:ascii="Times New Roman" w:hAnsi="Times New Roman"/>
                      <w:b/>
                      <w:sz w:val="24"/>
                    </w:rPr>
                  </w:pPr>
                  <w:r w:rsidRPr="00635044">
                    <w:rPr>
                      <w:rFonts w:ascii="Times New Roman" w:hAnsi="Times New Roman"/>
                      <w:b/>
                      <w:sz w:val="24"/>
                    </w:rPr>
                    <w:t xml:space="preserve"> ARYA COLLEGE, PANIPAT</w:t>
                  </w:r>
                </w:p>
              </w:txbxContent>
            </v:textbox>
          </v:shape>
        </w:pict>
      </w:r>
      <w:r w:rsidRPr="00286435">
        <w:rPr>
          <w:rFonts w:ascii="Times New Roman" w:hAnsi="Times New Roman"/>
          <w:b/>
          <w:noProof/>
          <w:sz w:val="24"/>
        </w:rPr>
        <w:pict>
          <v:shape id="_x0000_s1395" type="#_x0000_t202" style="position:absolute;margin-left:172.15pt;margin-top:27.35pt;width:199.85pt;height:18.75pt;z-index:251592704">
            <v:textbox style="mso-next-textbox:#_x0000_s1395">
              <w:txbxContent>
                <w:p w:rsidR="00C25452" w:rsidRPr="00635044" w:rsidRDefault="00C25452" w:rsidP="00635044">
                  <w:pPr>
                    <w:rPr>
                      <w:rFonts w:ascii="Times New Roman" w:hAnsi="Times New Roman"/>
                      <w:b/>
                    </w:rPr>
                  </w:pPr>
                  <w:r w:rsidRPr="00635044">
                    <w:rPr>
                      <w:rFonts w:ascii="Times New Roman" w:hAnsi="Times New Roman"/>
                      <w:b/>
                    </w:rPr>
                    <w:t>G.T. ROAD</w:t>
                  </w:r>
                  <w:r>
                    <w:rPr>
                      <w:rFonts w:ascii="Times New Roman" w:hAnsi="Times New Roman"/>
                      <w:b/>
                    </w:rPr>
                    <w:t xml:space="preserve">, </w:t>
                  </w:r>
                  <w:r w:rsidRPr="00635044">
                    <w:rPr>
                      <w:rFonts w:ascii="Times New Roman" w:hAnsi="Times New Roman"/>
                      <w:b/>
                    </w:rPr>
                    <w:t>OPPOSITE BUS STAND</w:t>
                  </w:r>
                </w:p>
                <w:p w:rsidR="00C25452" w:rsidRPr="00635044" w:rsidRDefault="00C25452" w:rsidP="00AC6415">
                  <w:pPr>
                    <w:rPr>
                      <w:rFonts w:ascii="Times New Roman" w:hAnsi="Times New Roman"/>
                      <w:b/>
                    </w:rPr>
                  </w:pPr>
                </w:p>
              </w:txbxContent>
            </v:textbox>
          </v:shape>
        </w:pict>
      </w:r>
      <w:r w:rsidR="00F9109D">
        <w:rPr>
          <w:rFonts w:ascii="Times New Roman" w:hAnsi="Times New Roman"/>
          <w:b/>
          <w:sz w:val="24"/>
        </w:rPr>
        <w:t>1.1 N</w:t>
      </w:r>
      <w:r w:rsidR="00BD162E" w:rsidRPr="00635044">
        <w:rPr>
          <w:rFonts w:ascii="Times New Roman" w:hAnsi="Times New Roman"/>
          <w:b/>
          <w:sz w:val="24"/>
        </w:rPr>
        <w:t>ame</w:t>
      </w:r>
      <w:r w:rsidR="00131715" w:rsidRPr="00635044">
        <w:rPr>
          <w:rFonts w:ascii="Times New Roman" w:hAnsi="Times New Roman"/>
          <w:b/>
          <w:sz w:val="24"/>
        </w:rPr>
        <w:t xml:space="preserve"> of the Institution</w:t>
      </w:r>
      <w:r w:rsidR="00001DA6" w:rsidRPr="00CE5059">
        <w:rPr>
          <w:rFonts w:ascii="Times New Roman" w:hAnsi="Times New Roman"/>
        </w:rPr>
        <w:tab/>
      </w:r>
      <w:r w:rsidR="00D74EF1" w:rsidRPr="00CE5059">
        <w:rPr>
          <w:rFonts w:ascii="Times New Roman" w:hAnsi="Times New Roman"/>
        </w:rPr>
        <w:tab/>
      </w:r>
    </w:p>
    <w:p w:rsidR="00141584" w:rsidRPr="00635044" w:rsidRDefault="00286435" w:rsidP="00635044">
      <w:pPr>
        <w:tabs>
          <w:tab w:val="left" w:pos="720"/>
          <w:tab w:val="left" w:pos="1440"/>
          <w:tab w:val="left" w:pos="2160"/>
          <w:tab w:val="left" w:pos="2880"/>
        </w:tabs>
        <w:spacing w:line="360" w:lineRule="auto"/>
        <w:rPr>
          <w:rFonts w:ascii="Times New Roman" w:hAnsi="Times New Roman"/>
          <w:b/>
          <w:sz w:val="24"/>
        </w:rPr>
      </w:pPr>
      <w:r w:rsidRPr="00286435">
        <w:rPr>
          <w:rFonts w:ascii="Times New Roman" w:hAnsi="Times New Roman"/>
          <w:noProof/>
        </w:rPr>
        <w:pict>
          <v:shape id="_x0000_s1397" type="#_x0000_t202" style="position:absolute;margin-left:172.15pt;margin-top:24.8pt;width:199.85pt;height:22.25pt;z-index:251594752">
            <v:textbox style="mso-next-textbox:#_x0000_s1397">
              <w:txbxContent>
                <w:p w:rsidR="00C25452" w:rsidRPr="00635044" w:rsidRDefault="00C25452" w:rsidP="00AC6415">
                  <w:pPr>
                    <w:rPr>
                      <w:rFonts w:ascii="Times New Roman" w:hAnsi="Times New Roman"/>
                      <w:b/>
                    </w:rPr>
                  </w:pPr>
                  <w:r w:rsidRPr="00635044">
                    <w:rPr>
                      <w:rFonts w:ascii="Times New Roman" w:hAnsi="Times New Roman"/>
                      <w:b/>
                    </w:rPr>
                    <w:t>PANIPAT</w:t>
                  </w:r>
                </w:p>
              </w:txbxContent>
            </v:textbox>
          </v:shape>
        </w:pict>
      </w:r>
      <w:r w:rsidR="00D12339" w:rsidRPr="00635044">
        <w:rPr>
          <w:rFonts w:ascii="Times New Roman" w:hAnsi="Times New Roman"/>
          <w:b/>
          <w:sz w:val="24"/>
        </w:rPr>
        <w:t xml:space="preserve"> </w:t>
      </w:r>
      <w:r w:rsidR="00635044">
        <w:rPr>
          <w:rFonts w:ascii="Times New Roman" w:hAnsi="Times New Roman"/>
          <w:b/>
          <w:sz w:val="24"/>
        </w:rPr>
        <w:t xml:space="preserve">1.2 </w:t>
      </w:r>
      <w:r w:rsidR="00BD162E" w:rsidRPr="00635044">
        <w:rPr>
          <w:rFonts w:ascii="Times New Roman" w:hAnsi="Times New Roman"/>
          <w:b/>
          <w:sz w:val="24"/>
        </w:rPr>
        <w:t>Address</w:t>
      </w:r>
      <w:r w:rsidR="00131715" w:rsidRPr="00635044">
        <w:rPr>
          <w:rFonts w:ascii="Times New Roman" w:hAnsi="Times New Roman"/>
          <w:b/>
          <w:sz w:val="24"/>
        </w:rPr>
        <w:t xml:space="preserve"> </w:t>
      </w:r>
    </w:p>
    <w:p w:rsidR="004A51ED" w:rsidRPr="00CE5059" w:rsidRDefault="00286435" w:rsidP="00635044">
      <w:pPr>
        <w:tabs>
          <w:tab w:val="left" w:pos="720"/>
          <w:tab w:val="left" w:pos="1440"/>
          <w:tab w:val="left" w:pos="2160"/>
          <w:tab w:val="left" w:pos="2880"/>
        </w:tabs>
        <w:spacing w:line="360" w:lineRule="auto"/>
        <w:rPr>
          <w:rFonts w:ascii="Times New Roman" w:hAnsi="Times New Roman"/>
        </w:rPr>
      </w:pPr>
      <w:r w:rsidRPr="00286435">
        <w:rPr>
          <w:rFonts w:ascii="Times New Roman" w:hAnsi="Times New Roman"/>
          <w:noProof/>
        </w:rPr>
        <w:pict>
          <v:shape id="_x0000_s1398" type="#_x0000_t202" style="position:absolute;margin-left:171pt;margin-top:23.35pt;width:201pt;height:20.25pt;z-index:251595776">
            <v:textbox style="mso-next-textbox:#_x0000_s1398">
              <w:txbxContent>
                <w:p w:rsidR="00C25452" w:rsidRPr="00635044" w:rsidRDefault="00C25452" w:rsidP="00D74EF1">
                  <w:pPr>
                    <w:rPr>
                      <w:rFonts w:ascii="Times New Roman" w:hAnsi="Times New Roman"/>
                      <w:b/>
                    </w:rPr>
                  </w:pPr>
                  <w:r w:rsidRPr="00635044">
                    <w:rPr>
                      <w:rFonts w:ascii="Times New Roman" w:hAnsi="Times New Roman"/>
                      <w:b/>
                    </w:rPr>
                    <w:t>HARYANA</w:t>
                  </w:r>
                </w:p>
              </w:txbxContent>
            </v:textbox>
          </v:shape>
        </w:pict>
      </w:r>
      <w:r w:rsidR="00635044">
        <w:rPr>
          <w:rFonts w:ascii="Times New Roman" w:hAnsi="Times New Roman"/>
        </w:rPr>
        <w:t xml:space="preserve">       </w:t>
      </w:r>
      <w:r w:rsidR="00131715" w:rsidRPr="00CE5059">
        <w:rPr>
          <w:rFonts w:ascii="Times New Roman" w:hAnsi="Times New Roman"/>
        </w:rPr>
        <w:t>City/Town</w:t>
      </w:r>
      <w:r w:rsidR="00001DA6" w:rsidRPr="00CE5059">
        <w:rPr>
          <w:rFonts w:ascii="Times New Roman" w:hAnsi="Times New Roman"/>
        </w:rPr>
        <w:tab/>
      </w:r>
    </w:p>
    <w:p w:rsidR="004A51ED" w:rsidRPr="00CE5059" w:rsidRDefault="00286435" w:rsidP="00F9109D">
      <w:pPr>
        <w:tabs>
          <w:tab w:val="left" w:pos="3402"/>
          <w:tab w:val="left" w:pos="4536"/>
          <w:tab w:val="left" w:pos="5670"/>
          <w:tab w:val="left" w:pos="6804"/>
          <w:tab w:val="left" w:pos="7545"/>
          <w:tab w:val="left" w:pos="7938"/>
        </w:tabs>
        <w:spacing w:before="240" w:line="360" w:lineRule="auto"/>
        <w:rPr>
          <w:rFonts w:ascii="Times New Roman" w:hAnsi="Times New Roman"/>
        </w:rPr>
      </w:pPr>
      <w:r w:rsidRPr="00286435">
        <w:rPr>
          <w:rFonts w:ascii="Times New Roman" w:hAnsi="Times New Roman"/>
          <w:noProof/>
        </w:rPr>
        <w:pict>
          <v:shape id="_x0000_s1399" type="#_x0000_t202" style="position:absolute;margin-left:171.4pt;margin-top:23.6pt;width:201pt;height:21.5pt;z-index:251596800">
            <v:textbox style="mso-next-textbox:#_x0000_s1399">
              <w:txbxContent>
                <w:p w:rsidR="00C25452" w:rsidRPr="00635044" w:rsidRDefault="00C25452" w:rsidP="00AC6415">
                  <w:pPr>
                    <w:rPr>
                      <w:rFonts w:ascii="Times New Roman" w:hAnsi="Times New Roman"/>
                      <w:b/>
                    </w:rPr>
                  </w:pPr>
                  <w:r w:rsidRPr="00635044">
                    <w:rPr>
                      <w:rFonts w:ascii="Times New Roman" w:hAnsi="Times New Roman"/>
                      <w:b/>
                    </w:rPr>
                    <w:t>132103</w:t>
                  </w:r>
                </w:p>
              </w:txbxContent>
            </v:textbox>
          </v:shape>
        </w:pict>
      </w:r>
      <w:r w:rsidR="00D12339" w:rsidRPr="00CE5059">
        <w:rPr>
          <w:rFonts w:ascii="Times New Roman" w:hAnsi="Times New Roman"/>
        </w:rPr>
        <w:t xml:space="preserve">       </w:t>
      </w:r>
      <w:r w:rsidR="00131715" w:rsidRPr="00CE5059">
        <w:rPr>
          <w:rFonts w:ascii="Times New Roman" w:hAnsi="Times New Roman"/>
        </w:rPr>
        <w:t>State</w:t>
      </w:r>
      <w:r w:rsidR="006561E3" w:rsidRPr="00CE5059">
        <w:rPr>
          <w:rFonts w:ascii="Times New Roman" w:hAnsi="Times New Roman"/>
        </w:rPr>
        <w:tab/>
      </w:r>
    </w:p>
    <w:p w:rsidR="00141584" w:rsidRPr="00CE5059" w:rsidRDefault="00286435" w:rsidP="00635044">
      <w:pPr>
        <w:tabs>
          <w:tab w:val="left" w:pos="3402"/>
          <w:tab w:val="left" w:pos="4536"/>
          <w:tab w:val="left" w:pos="5670"/>
          <w:tab w:val="left" w:pos="6804"/>
          <w:tab w:val="left" w:pos="7545"/>
          <w:tab w:val="left" w:pos="7938"/>
        </w:tabs>
        <w:spacing w:line="360" w:lineRule="auto"/>
        <w:rPr>
          <w:rFonts w:ascii="Times New Roman" w:hAnsi="Times New Roman"/>
        </w:rPr>
      </w:pPr>
      <w:r w:rsidRPr="00286435">
        <w:rPr>
          <w:rFonts w:ascii="Times New Roman" w:hAnsi="Times New Roman"/>
          <w:noProof/>
        </w:rPr>
        <w:pict>
          <v:shape id="_x0000_s1400" type="#_x0000_t202" style="position:absolute;margin-left:171pt;margin-top:21.65pt;width:201pt;height:20.25pt;z-index:251597824">
            <v:textbox style="mso-next-textbox:#_x0000_s1400">
              <w:txbxContent>
                <w:p w:rsidR="00C25452" w:rsidRPr="00635044" w:rsidRDefault="00C25452" w:rsidP="005477FA">
                  <w:pPr>
                    <w:rPr>
                      <w:rFonts w:ascii="Times New Roman" w:hAnsi="Times New Roman"/>
                      <w:b/>
                    </w:rPr>
                  </w:pPr>
                  <w:r w:rsidRPr="00635044">
                    <w:rPr>
                      <w:rFonts w:ascii="Times New Roman" w:hAnsi="Times New Roman"/>
                      <w:b/>
                    </w:rPr>
                    <w:t>principalapgc54@gmail.com</w:t>
                  </w:r>
                </w:p>
              </w:txbxContent>
            </v:textbox>
          </v:shape>
        </w:pict>
      </w:r>
      <w:r w:rsidR="00D12339" w:rsidRPr="00CE5059">
        <w:rPr>
          <w:rFonts w:ascii="Times New Roman" w:hAnsi="Times New Roman"/>
        </w:rPr>
        <w:t xml:space="preserve">       </w:t>
      </w:r>
      <w:r w:rsidR="00AC5B34" w:rsidRPr="00CE5059">
        <w:rPr>
          <w:rFonts w:ascii="Times New Roman" w:hAnsi="Times New Roman"/>
        </w:rPr>
        <w:t xml:space="preserve">Pin </w:t>
      </w:r>
      <w:r w:rsidR="00131715" w:rsidRPr="00CE5059">
        <w:rPr>
          <w:rFonts w:ascii="Times New Roman" w:hAnsi="Times New Roman"/>
        </w:rPr>
        <w:t>Code</w:t>
      </w:r>
    </w:p>
    <w:p w:rsidR="004A51ED" w:rsidRPr="00CE5059" w:rsidRDefault="00286435" w:rsidP="00635044">
      <w:pPr>
        <w:tabs>
          <w:tab w:val="left" w:pos="3402"/>
          <w:tab w:val="left" w:pos="4536"/>
          <w:tab w:val="left" w:pos="5670"/>
          <w:tab w:val="left" w:pos="6804"/>
          <w:tab w:val="left" w:pos="7545"/>
          <w:tab w:val="left" w:pos="7938"/>
        </w:tabs>
        <w:spacing w:line="360" w:lineRule="auto"/>
        <w:rPr>
          <w:rFonts w:ascii="Times New Roman" w:hAnsi="Times New Roman"/>
        </w:rPr>
      </w:pPr>
      <w:r w:rsidRPr="00286435">
        <w:rPr>
          <w:rFonts w:ascii="Times New Roman" w:hAnsi="Times New Roman"/>
          <w:b/>
          <w:noProof/>
          <w:sz w:val="28"/>
          <w:szCs w:val="28"/>
        </w:rPr>
        <w:pict>
          <v:shape id="_x0000_s1393" type="#_x0000_t202" style="position:absolute;margin-left:172.15pt;margin-top:23.6pt;width:199.85pt;height:22.3pt;z-index:251532288">
            <v:textbox style="mso-next-textbox:#_x0000_s1393">
              <w:txbxContent>
                <w:p w:rsidR="00C25452" w:rsidRPr="00635044" w:rsidRDefault="00C25452" w:rsidP="00AC6415">
                  <w:pPr>
                    <w:rPr>
                      <w:rFonts w:ascii="Times New Roman" w:hAnsi="Times New Roman"/>
                      <w:b/>
                    </w:rPr>
                  </w:pPr>
                  <w:r>
                    <w:rPr>
                      <w:rFonts w:ascii="Times New Roman" w:hAnsi="Times New Roman"/>
                      <w:b/>
                    </w:rPr>
                    <w:t>0180-2640590,</w:t>
                  </w:r>
                  <w:r w:rsidRPr="00635044">
                    <w:rPr>
                      <w:rFonts w:ascii="Times New Roman" w:hAnsi="Times New Roman"/>
                      <w:b/>
                    </w:rPr>
                    <w:t xml:space="preserve"> 4003290</w:t>
                  </w:r>
                </w:p>
              </w:txbxContent>
            </v:textbox>
          </v:shape>
        </w:pict>
      </w:r>
      <w:r w:rsidR="00635044">
        <w:rPr>
          <w:rFonts w:ascii="Times New Roman" w:hAnsi="Times New Roman"/>
        </w:rPr>
        <w:t xml:space="preserve"> </w:t>
      </w:r>
      <w:r w:rsidR="00D12339" w:rsidRPr="00CE5059">
        <w:rPr>
          <w:rFonts w:ascii="Times New Roman" w:hAnsi="Times New Roman"/>
        </w:rPr>
        <w:t xml:space="preserve">      </w:t>
      </w:r>
      <w:r w:rsidR="009050E5" w:rsidRPr="00CE5059">
        <w:rPr>
          <w:rFonts w:ascii="Times New Roman" w:hAnsi="Times New Roman"/>
        </w:rPr>
        <w:t xml:space="preserve">Institution </w:t>
      </w:r>
      <w:r w:rsidR="0047377E" w:rsidRPr="00CE5059">
        <w:rPr>
          <w:rFonts w:ascii="Times New Roman" w:hAnsi="Times New Roman"/>
        </w:rPr>
        <w:t>e</w:t>
      </w:r>
      <w:r w:rsidR="00131715" w:rsidRPr="00CE5059">
        <w:rPr>
          <w:rFonts w:ascii="Times New Roman" w:hAnsi="Times New Roman"/>
        </w:rPr>
        <w:t xml:space="preserve">-mail </w:t>
      </w:r>
      <w:r w:rsidR="0047377E" w:rsidRPr="00CE5059">
        <w:rPr>
          <w:rFonts w:ascii="Times New Roman" w:hAnsi="Times New Roman"/>
        </w:rPr>
        <w:t>a</w:t>
      </w:r>
      <w:r w:rsidR="00131715" w:rsidRPr="00CE5059">
        <w:rPr>
          <w:rFonts w:ascii="Times New Roman" w:hAnsi="Times New Roman"/>
        </w:rPr>
        <w:t>ddress</w:t>
      </w:r>
      <w:r w:rsidR="004A51ED" w:rsidRPr="00CE5059">
        <w:rPr>
          <w:rFonts w:ascii="Times New Roman" w:hAnsi="Times New Roman"/>
        </w:rPr>
        <w:tab/>
      </w:r>
      <w:r w:rsidR="00D74EF1" w:rsidRPr="00CE5059">
        <w:rPr>
          <w:rFonts w:ascii="Times New Roman" w:hAnsi="Times New Roman"/>
        </w:rPr>
        <w:tab/>
      </w:r>
    </w:p>
    <w:p w:rsidR="00141584" w:rsidRPr="00CE5059" w:rsidRDefault="00286435" w:rsidP="00635044">
      <w:pPr>
        <w:tabs>
          <w:tab w:val="left" w:pos="3402"/>
          <w:tab w:val="left" w:pos="4536"/>
          <w:tab w:val="left" w:pos="5670"/>
        </w:tabs>
        <w:spacing w:line="360" w:lineRule="auto"/>
        <w:rPr>
          <w:rFonts w:ascii="Times New Roman" w:hAnsi="Times New Roman"/>
        </w:rPr>
      </w:pPr>
      <w:r w:rsidRPr="00286435">
        <w:rPr>
          <w:rFonts w:ascii="Times New Roman" w:hAnsi="Times New Roman"/>
          <w:noProof/>
        </w:rPr>
        <w:pict>
          <v:shape id="_x0000_s1401" type="#_x0000_t202" style="position:absolute;margin-left:172.15pt;margin-top:24.45pt;width:200.25pt;height:27pt;z-index:251598848">
            <v:textbox style="mso-next-textbox:#_x0000_s1401">
              <w:txbxContent>
                <w:p w:rsidR="00C25452" w:rsidRPr="00635044" w:rsidRDefault="00C25452" w:rsidP="00AC6415">
                  <w:pPr>
                    <w:rPr>
                      <w:rFonts w:ascii="Times New Roman" w:hAnsi="Times New Roman"/>
                      <w:b/>
                    </w:rPr>
                  </w:pPr>
                  <w:r w:rsidRPr="00635044">
                    <w:rPr>
                      <w:rFonts w:ascii="Times New Roman" w:hAnsi="Times New Roman"/>
                      <w:b/>
                    </w:rPr>
                    <w:t>DR. JAGDISH GUPTA</w:t>
                  </w:r>
                </w:p>
              </w:txbxContent>
            </v:textbox>
          </v:shape>
        </w:pict>
      </w:r>
      <w:r w:rsidR="00145E9E" w:rsidRPr="00CE5059">
        <w:rPr>
          <w:rFonts w:ascii="Times New Roman" w:hAnsi="Times New Roman"/>
        </w:rPr>
        <w:t xml:space="preserve">       Contact </w:t>
      </w:r>
      <w:r w:rsidR="00BA1290" w:rsidRPr="00CE5059">
        <w:rPr>
          <w:rFonts w:ascii="Times New Roman" w:hAnsi="Times New Roman"/>
        </w:rPr>
        <w:t>Nos.</w:t>
      </w:r>
      <w:r w:rsidR="004A51ED" w:rsidRPr="00CE5059">
        <w:rPr>
          <w:rFonts w:ascii="Times New Roman" w:hAnsi="Times New Roman"/>
        </w:rPr>
        <w:t xml:space="preserve"> </w:t>
      </w:r>
    </w:p>
    <w:p w:rsidR="00635044" w:rsidRDefault="00635044" w:rsidP="00635044">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r w:rsidR="00593357" w:rsidRPr="00CE5059">
        <w:rPr>
          <w:rFonts w:ascii="Times New Roman" w:hAnsi="Times New Roman"/>
        </w:rPr>
        <w:t xml:space="preserve"> </w:t>
      </w:r>
      <w:r>
        <w:rPr>
          <w:rFonts w:ascii="Times New Roman" w:hAnsi="Times New Roman"/>
        </w:rPr>
        <w:t xml:space="preserve">Name of the </w:t>
      </w:r>
      <w:r w:rsidR="00145E9E" w:rsidRPr="00CE5059">
        <w:rPr>
          <w:rFonts w:ascii="Times New Roman" w:hAnsi="Times New Roman"/>
        </w:rPr>
        <w:t xml:space="preserve">Head of </w:t>
      </w:r>
    </w:p>
    <w:p w:rsidR="00593357" w:rsidRPr="00CE5059" w:rsidRDefault="00286435" w:rsidP="00635044">
      <w:pPr>
        <w:tabs>
          <w:tab w:val="left" w:pos="3402"/>
          <w:tab w:val="left" w:pos="4536"/>
          <w:tab w:val="left" w:pos="5670"/>
          <w:tab w:val="left" w:pos="6804"/>
          <w:tab w:val="left" w:pos="7545"/>
          <w:tab w:val="left" w:pos="7938"/>
        </w:tabs>
        <w:spacing w:after="0" w:line="360" w:lineRule="auto"/>
        <w:rPr>
          <w:rFonts w:ascii="Times New Roman" w:hAnsi="Times New Roman"/>
        </w:rPr>
      </w:pPr>
      <w:r w:rsidRPr="00286435">
        <w:rPr>
          <w:rFonts w:ascii="Times New Roman" w:hAnsi="Times New Roman"/>
          <w:noProof/>
        </w:rPr>
        <w:pict>
          <v:shape id="_x0000_s1501" type="#_x0000_t202" style="position:absolute;margin-left:172.95pt;margin-top:17.05pt;width:199.8pt;height:20.6pt;z-index:251615232">
            <v:textbox style="mso-next-textbox:#_x0000_s1501">
              <w:txbxContent>
                <w:p w:rsidR="00C25452" w:rsidRPr="00635044" w:rsidRDefault="00C25452" w:rsidP="00AE58A4">
                  <w:pPr>
                    <w:rPr>
                      <w:rFonts w:ascii="Times New Roman" w:hAnsi="Times New Roman"/>
                      <w:b/>
                    </w:rPr>
                  </w:pPr>
                  <w:r w:rsidRPr="00635044">
                    <w:rPr>
                      <w:rFonts w:ascii="Times New Roman" w:hAnsi="Times New Roman"/>
                      <w:b/>
                    </w:rPr>
                    <w:t>0180-2640590, 4003290</w:t>
                  </w:r>
                </w:p>
              </w:txbxContent>
            </v:textbox>
          </v:shape>
        </w:pict>
      </w:r>
      <w:r w:rsidR="00635044">
        <w:rPr>
          <w:rFonts w:ascii="Times New Roman" w:hAnsi="Times New Roman"/>
        </w:rPr>
        <w:t xml:space="preserve">       </w:t>
      </w:r>
      <w:r w:rsidR="00145E9E" w:rsidRPr="00CE5059">
        <w:rPr>
          <w:rFonts w:ascii="Times New Roman" w:hAnsi="Times New Roman"/>
        </w:rPr>
        <w:t>the Institution</w:t>
      </w:r>
      <w:r w:rsidR="00593357" w:rsidRPr="00CE5059">
        <w:rPr>
          <w:rFonts w:ascii="Times New Roman" w:hAnsi="Times New Roman"/>
        </w:rPr>
        <w:t xml:space="preserve">: </w:t>
      </w:r>
    </w:p>
    <w:p w:rsidR="004A51ED" w:rsidRPr="00CE5059" w:rsidRDefault="00286435" w:rsidP="00635044">
      <w:pPr>
        <w:tabs>
          <w:tab w:val="left" w:pos="3402"/>
          <w:tab w:val="left" w:pos="4536"/>
          <w:tab w:val="left" w:pos="5670"/>
          <w:tab w:val="left" w:pos="6804"/>
          <w:tab w:val="left" w:pos="7545"/>
          <w:tab w:val="left" w:pos="7938"/>
        </w:tabs>
        <w:spacing w:line="360" w:lineRule="auto"/>
        <w:rPr>
          <w:rFonts w:ascii="Times New Roman" w:hAnsi="Times New Roman"/>
        </w:rPr>
      </w:pPr>
      <w:r w:rsidRPr="00286435">
        <w:rPr>
          <w:rFonts w:ascii="Times New Roman" w:hAnsi="Times New Roman"/>
          <w:noProof/>
        </w:rPr>
        <w:pict>
          <v:shape id="_x0000_s1402" type="#_x0000_t202" style="position:absolute;margin-left:172.15pt;margin-top:26.85pt;width:199.85pt;height:17.65pt;z-index:251599872">
            <v:textbox style="mso-next-textbox:#_x0000_s1402">
              <w:txbxContent>
                <w:p w:rsidR="00C25452" w:rsidRPr="00635044" w:rsidRDefault="00C25452" w:rsidP="00AC6415">
                  <w:pPr>
                    <w:rPr>
                      <w:rFonts w:ascii="Times New Roman" w:hAnsi="Times New Roman"/>
                      <w:b/>
                    </w:rPr>
                  </w:pPr>
                  <w:r>
                    <w:rPr>
                      <w:rFonts w:ascii="Times New Roman" w:hAnsi="Times New Roman"/>
                      <w:b/>
                    </w:rPr>
                    <w:t>0</w:t>
                  </w:r>
                  <w:r w:rsidRPr="00635044">
                    <w:rPr>
                      <w:rFonts w:ascii="Times New Roman" w:hAnsi="Times New Roman"/>
                      <w:b/>
                    </w:rPr>
                    <w:t>9416872100</w:t>
                  </w:r>
                </w:p>
              </w:txbxContent>
            </v:textbox>
          </v:shape>
        </w:pict>
      </w:r>
      <w:r w:rsidR="00593357" w:rsidRPr="00CE5059">
        <w:rPr>
          <w:rFonts w:ascii="Times New Roman" w:hAnsi="Times New Roman"/>
        </w:rPr>
        <w:t xml:space="preserve">       </w:t>
      </w:r>
      <w:r w:rsidR="00635044">
        <w:rPr>
          <w:rFonts w:ascii="Times New Roman" w:hAnsi="Times New Roman"/>
        </w:rPr>
        <w:t>T</w:t>
      </w:r>
      <w:r w:rsidR="00AE58A4" w:rsidRPr="00CE5059">
        <w:rPr>
          <w:rFonts w:ascii="Times New Roman" w:hAnsi="Times New Roman"/>
        </w:rPr>
        <w:t>el</w:t>
      </w:r>
      <w:r w:rsidR="00593357" w:rsidRPr="00CE5059">
        <w:rPr>
          <w:rFonts w:ascii="Times New Roman" w:hAnsi="Times New Roman"/>
        </w:rPr>
        <w:t>.</w:t>
      </w:r>
      <w:r w:rsidR="00AE58A4" w:rsidRPr="00CE5059">
        <w:rPr>
          <w:rFonts w:ascii="Times New Roman" w:hAnsi="Times New Roman"/>
        </w:rPr>
        <w:t xml:space="preserve"> No.</w:t>
      </w:r>
      <w:r w:rsidR="00593357" w:rsidRPr="00CE5059">
        <w:rPr>
          <w:rFonts w:ascii="Times New Roman" w:hAnsi="Times New Roman"/>
        </w:rPr>
        <w:t xml:space="preserve"> with STD Code: </w:t>
      </w:r>
    </w:p>
    <w:p w:rsidR="00141584" w:rsidRPr="00CE5059" w:rsidRDefault="00286435" w:rsidP="00635044">
      <w:pPr>
        <w:tabs>
          <w:tab w:val="left" w:pos="3402"/>
          <w:tab w:val="left" w:pos="4536"/>
          <w:tab w:val="left" w:pos="5670"/>
          <w:tab w:val="left" w:pos="6804"/>
          <w:tab w:val="left" w:pos="7545"/>
          <w:tab w:val="left" w:pos="7938"/>
        </w:tabs>
        <w:spacing w:line="360" w:lineRule="auto"/>
        <w:rPr>
          <w:rFonts w:ascii="Times New Roman" w:hAnsi="Times New Roman"/>
        </w:rPr>
      </w:pPr>
      <w:r w:rsidRPr="00286435">
        <w:rPr>
          <w:rFonts w:ascii="Times New Roman" w:hAnsi="Times New Roman"/>
          <w:noProof/>
        </w:rPr>
        <w:pict>
          <v:shape id="_x0000_s1520" type="#_x0000_t202" style="position:absolute;margin-left:172.95pt;margin-top:23.35pt;width:199.05pt;height:21pt;z-index:251623424">
            <v:textbox style="mso-next-textbox:#_x0000_s1520">
              <w:txbxContent>
                <w:p w:rsidR="00C25452" w:rsidRPr="00635044" w:rsidRDefault="00C25452" w:rsidP="00141584">
                  <w:pPr>
                    <w:rPr>
                      <w:rFonts w:ascii="Times New Roman" w:hAnsi="Times New Roman"/>
                      <w:b/>
                    </w:rPr>
                  </w:pPr>
                  <w:r w:rsidRPr="00635044">
                    <w:rPr>
                      <w:rFonts w:ascii="Times New Roman" w:hAnsi="Times New Roman"/>
                      <w:b/>
                    </w:rPr>
                    <w:t>SH. SATVIR SINGH</w:t>
                  </w:r>
                </w:p>
              </w:txbxContent>
            </v:textbox>
          </v:shape>
        </w:pict>
      </w:r>
      <w:r w:rsidR="0047377E" w:rsidRPr="00CE5059">
        <w:rPr>
          <w:rFonts w:ascii="Times New Roman" w:hAnsi="Times New Roman"/>
        </w:rPr>
        <w:t xml:space="preserve">      </w:t>
      </w:r>
      <w:r w:rsidR="00277544" w:rsidRPr="00CE5059">
        <w:rPr>
          <w:rFonts w:ascii="Times New Roman" w:hAnsi="Times New Roman"/>
        </w:rPr>
        <w:t xml:space="preserve"> </w:t>
      </w:r>
      <w:r w:rsidR="00BA1290" w:rsidRPr="00CE5059">
        <w:rPr>
          <w:rFonts w:ascii="Times New Roman" w:hAnsi="Times New Roman"/>
        </w:rPr>
        <w:t>Mobile:</w:t>
      </w:r>
      <w:r w:rsidR="0047377E" w:rsidRPr="00CE5059">
        <w:rPr>
          <w:rFonts w:ascii="Times New Roman" w:hAnsi="Times New Roman"/>
        </w:rPr>
        <w:t xml:space="preserve">     </w:t>
      </w:r>
      <w:r w:rsidR="00277544" w:rsidRPr="00CE5059">
        <w:rPr>
          <w:rFonts w:ascii="Times New Roman" w:hAnsi="Times New Roman"/>
        </w:rPr>
        <w:t xml:space="preserve"> </w:t>
      </w:r>
    </w:p>
    <w:p w:rsidR="00351761" w:rsidRPr="00CE5059" w:rsidRDefault="00635044" w:rsidP="00635044">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t xml:space="preserve">       </w:t>
      </w:r>
      <w:r w:rsidR="00593357" w:rsidRPr="00CE5059">
        <w:rPr>
          <w:rFonts w:ascii="Times New Roman" w:hAnsi="Times New Roman"/>
        </w:rPr>
        <w:t xml:space="preserve">Name of the </w:t>
      </w:r>
      <w:r w:rsidR="00145E9E" w:rsidRPr="00CE5059">
        <w:rPr>
          <w:rFonts w:ascii="Times New Roman" w:hAnsi="Times New Roman"/>
        </w:rPr>
        <w:t xml:space="preserve">IQAC Co-ordinator                      </w:t>
      </w:r>
      <w:r w:rsidR="00145E9E" w:rsidRPr="00CE5059">
        <w:rPr>
          <w:rFonts w:ascii="Times New Roman" w:hAnsi="Times New Roman"/>
        </w:rPr>
        <w:tab/>
      </w:r>
      <w:r w:rsidR="00141584" w:rsidRPr="00CE5059">
        <w:rPr>
          <w:rFonts w:ascii="Times New Roman" w:hAnsi="Times New Roman"/>
        </w:rPr>
        <w:tab/>
      </w:r>
      <w:r w:rsidR="00141584" w:rsidRPr="00CE5059">
        <w:rPr>
          <w:rFonts w:ascii="Times New Roman" w:hAnsi="Times New Roman"/>
        </w:rPr>
        <w:tab/>
      </w:r>
    </w:p>
    <w:p w:rsidR="00D12339" w:rsidRPr="00CE5059" w:rsidRDefault="00286435" w:rsidP="00635044">
      <w:pPr>
        <w:tabs>
          <w:tab w:val="left" w:pos="3402"/>
          <w:tab w:val="left" w:pos="4536"/>
          <w:tab w:val="left" w:pos="5670"/>
          <w:tab w:val="left" w:pos="6804"/>
          <w:tab w:val="left" w:pos="7545"/>
          <w:tab w:val="left" w:pos="7938"/>
        </w:tabs>
        <w:spacing w:before="120" w:after="0" w:line="360" w:lineRule="auto"/>
        <w:rPr>
          <w:rFonts w:ascii="Times New Roman" w:hAnsi="Times New Roman"/>
        </w:rPr>
      </w:pPr>
      <w:r w:rsidRPr="00286435">
        <w:rPr>
          <w:rFonts w:ascii="Times New Roman" w:hAnsi="Times New Roman"/>
          <w:noProof/>
        </w:rPr>
        <w:pict>
          <v:shape id="_x0000_s1521" type="#_x0000_t202" style="position:absolute;margin-left:172.95pt;margin-top:1.65pt;width:199.45pt;height:19.75pt;z-index:251624448">
            <v:textbox style="mso-next-textbox:#_x0000_s1521">
              <w:txbxContent>
                <w:p w:rsidR="00C25452" w:rsidRPr="00635044" w:rsidRDefault="00C25452" w:rsidP="00351761">
                  <w:pPr>
                    <w:rPr>
                      <w:rFonts w:ascii="Times New Roman" w:hAnsi="Times New Roman"/>
                      <w:b/>
                      <w:szCs w:val="20"/>
                    </w:rPr>
                  </w:pPr>
                  <w:r>
                    <w:rPr>
                      <w:rFonts w:ascii="Times New Roman" w:hAnsi="Times New Roman"/>
                      <w:b/>
                      <w:szCs w:val="20"/>
                    </w:rPr>
                    <w:t>0</w:t>
                  </w:r>
                  <w:r w:rsidRPr="00635044">
                    <w:rPr>
                      <w:rFonts w:ascii="Times New Roman" w:hAnsi="Times New Roman"/>
                      <w:b/>
                      <w:szCs w:val="20"/>
                    </w:rPr>
                    <w:t>9416171857</w:t>
                  </w:r>
                </w:p>
              </w:txbxContent>
            </v:textbox>
          </v:shape>
        </w:pict>
      </w:r>
      <w:r w:rsidR="00635044">
        <w:rPr>
          <w:rFonts w:ascii="Times New Roman" w:hAnsi="Times New Roman"/>
        </w:rPr>
        <w:t xml:space="preserve">       M</w:t>
      </w:r>
      <w:r w:rsidR="00BA1290" w:rsidRPr="00CE5059">
        <w:rPr>
          <w:rFonts w:ascii="Times New Roman" w:hAnsi="Times New Roman"/>
        </w:rPr>
        <w:t>obile:</w:t>
      </w:r>
      <w:r w:rsidR="004A51ED" w:rsidRPr="00CE5059">
        <w:rPr>
          <w:rFonts w:ascii="Times New Roman" w:hAnsi="Times New Roman"/>
        </w:rPr>
        <w:t xml:space="preserve">                 </w:t>
      </w:r>
      <w:r w:rsidR="006561E3" w:rsidRPr="00CE5059">
        <w:rPr>
          <w:rFonts w:ascii="Times New Roman" w:hAnsi="Times New Roman"/>
        </w:rPr>
        <w:tab/>
      </w:r>
    </w:p>
    <w:p w:rsidR="00F9109D" w:rsidRDefault="00286435" w:rsidP="00F9109D">
      <w:pPr>
        <w:tabs>
          <w:tab w:val="left" w:pos="3402"/>
          <w:tab w:val="left" w:pos="4536"/>
          <w:tab w:val="left" w:pos="5670"/>
          <w:tab w:val="left" w:pos="6804"/>
          <w:tab w:val="left" w:pos="7545"/>
          <w:tab w:val="left" w:pos="7938"/>
        </w:tabs>
        <w:spacing w:before="120" w:after="0" w:line="360" w:lineRule="auto"/>
        <w:rPr>
          <w:rFonts w:ascii="Times New Roman" w:hAnsi="Times New Roman"/>
        </w:rPr>
      </w:pPr>
      <w:r w:rsidRPr="00286435">
        <w:rPr>
          <w:rFonts w:ascii="Times New Roman" w:hAnsi="Times New Roman"/>
          <w:noProof/>
        </w:rPr>
        <w:pict>
          <v:shape id="_x0000_s1505" type="#_x0000_t202" style="position:absolute;margin-left:171.75pt;margin-top:4.45pt;width:200.65pt;height:23.25pt;z-index:251617280">
            <v:textbox style="mso-next-textbox:#_x0000_s1505">
              <w:txbxContent>
                <w:p w:rsidR="00C25452" w:rsidRPr="00F9109D" w:rsidRDefault="00C25452" w:rsidP="00D74EF1">
                  <w:pPr>
                    <w:rPr>
                      <w:rFonts w:ascii="Times New Roman" w:hAnsi="Times New Roman"/>
                      <w:b/>
                    </w:rPr>
                  </w:pPr>
                  <w:r>
                    <w:rPr>
                      <w:rFonts w:ascii="Times New Roman" w:hAnsi="Times New Roman"/>
                      <w:b/>
                    </w:rPr>
                    <w:t>i</w:t>
                  </w:r>
                  <w:r w:rsidRPr="00F9109D">
                    <w:rPr>
                      <w:rFonts w:ascii="Times New Roman" w:hAnsi="Times New Roman"/>
                      <w:b/>
                    </w:rPr>
                    <w:t>qac.apgc@gmail.com</w:t>
                  </w:r>
                </w:p>
              </w:txbxContent>
            </v:textbox>
          </v:shape>
        </w:pict>
      </w:r>
      <w:r w:rsidR="005759C2" w:rsidRPr="00CE5059">
        <w:rPr>
          <w:rFonts w:ascii="Times New Roman" w:hAnsi="Times New Roman"/>
        </w:rPr>
        <w:t xml:space="preserve">     </w:t>
      </w:r>
      <w:r w:rsidR="00635044">
        <w:rPr>
          <w:rFonts w:ascii="Times New Roman" w:hAnsi="Times New Roman"/>
        </w:rPr>
        <w:t xml:space="preserve"> </w:t>
      </w:r>
      <w:r w:rsidR="005759C2" w:rsidRPr="00CE5059">
        <w:rPr>
          <w:rFonts w:ascii="Times New Roman" w:hAnsi="Times New Roman"/>
        </w:rPr>
        <w:t xml:space="preserve"> IQAC e-mail address: </w:t>
      </w:r>
    </w:p>
    <w:p w:rsidR="00B810D2" w:rsidRPr="00CE5059" w:rsidRDefault="00286435" w:rsidP="00F9109D">
      <w:pPr>
        <w:tabs>
          <w:tab w:val="left" w:pos="3402"/>
          <w:tab w:val="left" w:pos="4536"/>
          <w:tab w:val="left" w:pos="5670"/>
          <w:tab w:val="left" w:pos="6804"/>
          <w:tab w:val="left" w:pos="7545"/>
          <w:tab w:val="left" w:pos="7938"/>
        </w:tabs>
        <w:spacing w:before="240" w:after="0" w:line="360" w:lineRule="auto"/>
        <w:rPr>
          <w:rFonts w:ascii="Times New Roman" w:hAnsi="Times New Roman"/>
        </w:rPr>
      </w:pPr>
      <w:r w:rsidRPr="00286435">
        <w:rPr>
          <w:rFonts w:ascii="Times New Roman" w:hAnsi="Times New Roman"/>
          <w:b/>
          <w:noProof/>
          <w:sz w:val="24"/>
          <w:szCs w:val="24"/>
        </w:rPr>
        <w:pict>
          <v:shape id="_x0000_s1696" type="#_x0000_t202" style="position:absolute;margin-left:172.15pt;margin-top:10.25pt;width:199.85pt;height:18.75pt;z-index:251783168">
            <v:textbox style="mso-next-textbox:#_x0000_s1696">
              <w:txbxContent>
                <w:p w:rsidR="00C25452" w:rsidRPr="00F9109D" w:rsidRDefault="00C25452" w:rsidP="00A030CD">
                  <w:pPr>
                    <w:rPr>
                      <w:rFonts w:ascii="Times New Roman" w:hAnsi="Times New Roman"/>
                      <w:b/>
                    </w:rPr>
                  </w:pPr>
                  <w:r w:rsidRPr="00F9109D">
                    <w:rPr>
                      <w:rFonts w:ascii="Times New Roman" w:hAnsi="Times New Roman"/>
                      <w:b/>
                    </w:rPr>
                    <w:t>HRCOGN10903</w:t>
                  </w:r>
                </w:p>
              </w:txbxContent>
            </v:textbox>
          </v:shape>
        </w:pict>
      </w:r>
      <w:r w:rsidR="00D12339" w:rsidRPr="00F9109D">
        <w:rPr>
          <w:rFonts w:ascii="Times New Roman" w:hAnsi="Times New Roman"/>
          <w:b/>
          <w:sz w:val="24"/>
          <w:szCs w:val="24"/>
        </w:rPr>
        <w:t xml:space="preserve">1.3 </w:t>
      </w:r>
      <w:r w:rsidR="008A3C74" w:rsidRPr="00F9109D">
        <w:rPr>
          <w:rFonts w:ascii="Times New Roman" w:hAnsi="Times New Roman"/>
          <w:b/>
          <w:sz w:val="24"/>
          <w:szCs w:val="24"/>
        </w:rPr>
        <w:t xml:space="preserve">NAAC </w:t>
      </w:r>
      <w:r w:rsidR="00B810D2" w:rsidRPr="00F9109D">
        <w:rPr>
          <w:rFonts w:ascii="Times New Roman" w:hAnsi="Times New Roman"/>
          <w:b/>
          <w:sz w:val="24"/>
          <w:szCs w:val="24"/>
        </w:rPr>
        <w:t>Track ID</w:t>
      </w:r>
      <w:r w:rsidR="00F968D2" w:rsidRPr="00F9109D">
        <w:rPr>
          <w:rFonts w:ascii="Times New Roman" w:hAnsi="Times New Roman"/>
          <w:b/>
          <w:sz w:val="24"/>
          <w:szCs w:val="24"/>
        </w:rPr>
        <w:t xml:space="preserve"> </w:t>
      </w:r>
      <w:r w:rsidR="00A030CD" w:rsidRPr="00CE5059">
        <w:rPr>
          <w:rFonts w:ascii="Times New Roman" w:hAnsi="Times New Roman"/>
        </w:rPr>
        <w:t xml:space="preserve"> </w:t>
      </w:r>
    </w:p>
    <w:p w:rsidR="00F9109D" w:rsidRPr="00F9109D" w:rsidRDefault="00286435" w:rsidP="00F9109D">
      <w:pPr>
        <w:tabs>
          <w:tab w:val="left" w:pos="3402"/>
          <w:tab w:val="left" w:pos="4536"/>
          <w:tab w:val="left" w:pos="5670"/>
          <w:tab w:val="left" w:pos="6804"/>
          <w:tab w:val="left" w:pos="7545"/>
          <w:tab w:val="left" w:pos="7938"/>
        </w:tabs>
        <w:spacing w:before="120" w:after="0" w:line="360" w:lineRule="auto"/>
        <w:rPr>
          <w:rFonts w:ascii="Times New Roman" w:hAnsi="Times New Roman"/>
          <w:b/>
          <w:sz w:val="24"/>
        </w:rPr>
      </w:pPr>
      <w:r w:rsidRPr="00286435">
        <w:rPr>
          <w:rFonts w:ascii="Times New Roman" w:hAnsi="Times New Roman"/>
          <w:noProof/>
        </w:rPr>
        <w:pict>
          <v:shape id="_x0000_s1695" type="#_x0000_t202" style="position:absolute;margin-left:172.15pt;margin-top:3.8pt;width:200.6pt;height:34.05pt;z-index:251782144" fillcolor="white [3201]" strokecolor="black [3200]" strokeweight=".25pt">
            <v:shadow color="#868686"/>
            <v:textbox style="mso-next-textbox:#_x0000_s1695">
              <w:txbxContent>
                <w:p w:rsidR="00C25452" w:rsidRPr="00F9109D" w:rsidRDefault="00C25452" w:rsidP="00F63189">
                  <w:pPr>
                    <w:spacing w:after="0"/>
                    <w:rPr>
                      <w:rFonts w:ascii="Times New Roman" w:hAnsi="Times New Roman"/>
                      <w:b/>
                    </w:rPr>
                  </w:pPr>
                  <w:r>
                    <w:rPr>
                      <w:rFonts w:ascii="Times New Roman" w:hAnsi="Times New Roman"/>
                      <w:b/>
                    </w:rPr>
                    <w:t xml:space="preserve">NAAC/MSS/Cert </w:t>
                  </w:r>
                  <w:r w:rsidRPr="00F9109D">
                    <w:rPr>
                      <w:rFonts w:ascii="Times New Roman" w:hAnsi="Times New Roman"/>
                      <w:b/>
                    </w:rPr>
                    <w:t xml:space="preserve">A&amp;A/2004/185/7699 </w:t>
                  </w:r>
                </w:p>
                <w:p w:rsidR="00C25452" w:rsidRPr="00F9109D" w:rsidRDefault="00C25452" w:rsidP="00F63189">
                  <w:pPr>
                    <w:spacing w:after="0"/>
                    <w:rPr>
                      <w:rFonts w:ascii="Times New Roman" w:hAnsi="Times New Roman"/>
                      <w:b/>
                    </w:rPr>
                  </w:pPr>
                  <w:r>
                    <w:rPr>
                      <w:rFonts w:ascii="Times New Roman" w:hAnsi="Times New Roman"/>
                      <w:b/>
                    </w:rPr>
                    <w:t>D</w:t>
                  </w:r>
                  <w:r w:rsidRPr="00F9109D">
                    <w:rPr>
                      <w:rFonts w:ascii="Times New Roman" w:hAnsi="Times New Roman"/>
                      <w:b/>
                    </w:rPr>
                    <w:t>ated 03.03.2004</w:t>
                  </w:r>
                </w:p>
              </w:txbxContent>
            </v:textbox>
          </v:shape>
        </w:pict>
      </w:r>
      <w:r w:rsidR="00A030CD" w:rsidRPr="00F9109D">
        <w:rPr>
          <w:rFonts w:ascii="Times New Roman" w:hAnsi="Times New Roman"/>
          <w:b/>
          <w:sz w:val="24"/>
        </w:rPr>
        <w:t>1.4</w:t>
      </w:r>
      <w:r w:rsidR="00A030CD" w:rsidRPr="00F9109D">
        <w:rPr>
          <w:rFonts w:ascii="Times New Roman" w:hAnsi="Times New Roman"/>
          <w:sz w:val="24"/>
        </w:rPr>
        <w:t xml:space="preserve"> </w:t>
      </w:r>
      <w:r w:rsidR="00A030CD" w:rsidRPr="00F9109D">
        <w:rPr>
          <w:rFonts w:ascii="Times New Roman" w:hAnsi="Times New Roman"/>
          <w:b/>
          <w:sz w:val="24"/>
        </w:rPr>
        <w:t xml:space="preserve">NAAC Executive Committee </w:t>
      </w:r>
    </w:p>
    <w:p w:rsidR="00A030CD" w:rsidRPr="00F9109D" w:rsidRDefault="00F9109D" w:rsidP="00F9109D">
      <w:pPr>
        <w:tabs>
          <w:tab w:val="left" w:pos="3402"/>
          <w:tab w:val="left" w:pos="4536"/>
          <w:tab w:val="left" w:pos="5670"/>
          <w:tab w:val="left" w:pos="6804"/>
          <w:tab w:val="left" w:pos="7545"/>
          <w:tab w:val="left" w:pos="7938"/>
        </w:tabs>
        <w:spacing w:after="0" w:line="240" w:lineRule="auto"/>
        <w:rPr>
          <w:rFonts w:ascii="Times New Roman" w:hAnsi="Times New Roman"/>
          <w:b/>
          <w:sz w:val="24"/>
        </w:rPr>
      </w:pPr>
      <w:r>
        <w:rPr>
          <w:rFonts w:ascii="Times New Roman" w:hAnsi="Times New Roman"/>
          <w:b/>
          <w:sz w:val="24"/>
        </w:rPr>
        <w:t xml:space="preserve">      </w:t>
      </w:r>
      <w:r w:rsidR="00A030CD" w:rsidRPr="00F9109D">
        <w:rPr>
          <w:rFonts w:ascii="Times New Roman" w:hAnsi="Times New Roman"/>
          <w:b/>
          <w:sz w:val="24"/>
        </w:rPr>
        <w:t>No</w:t>
      </w:r>
      <w:r w:rsidR="00505C74" w:rsidRPr="00F9109D">
        <w:rPr>
          <w:rFonts w:ascii="Times New Roman" w:hAnsi="Times New Roman"/>
          <w:b/>
          <w:sz w:val="24"/>
        </w:rPr>
        <w:t>. &amp;</w:t>
      </w:r>
      <w:r w:rsidR="00A030CD" w:rsidRPr="00F9109D">
        <w:rPr>
          <w:rFonts w:ascii="Times New Roman" w:hAnsi="Times New Roman"/>
          <w:b/>
          <w:sz w:val="24"/>
        </w:rPr>
        <w:t xml:space="preserve"> </w:t>
      </w:r>
      <w:r w:rsidR="00505C74" w:rsidRPr="00F9109D">
        <w:rPr>
          <w:rFonts w:ascii="Times New Roman" w:hAnsi="Times New Roman"/>
          <w:b/>
          <w:sz w:val="24"/>
        </w:rPr>
        <w:t>Date:</w:t>
      </w:r>
    </w:p>
    <w:p w:rsidR="00A00C0A" w:rsidRPr="00F9109D" w:rsidRDefault="00286435" w:rsidP="00F9109D">
      <w:pPr>
        <w:tabs>
          <w:tab w:val="left" w:pos="3402"/>
          <w:tab w:val="left" w:pos="4536"/>
          <w:tab w:val="left" w:pos="5670"/>
          <w:tab w:val="left" w:pos="6804"/>
          <w:tab w:val="left" w:pos="7545"/>
          <w:tab w:val="left" w:pos="7938"/>
        </w:tabs>
        <w:spacing w:before="120" w:line="360" w:lineRule="auto"/>
        <w:rPr>
          <w:rFonts w:ascii="Times New Roman" w:hAnsi="Times New Roman"/>
          <w:b/>
          <w:sz w:val="24"/>
          <w:szCs w:val="24"/>
        </w:rPr>
      </w:pPr>
      <w:r w:rsidRPr="00286435">
        <w:rPr>
          <w:rFonts w:ascii="Times New Roman" w:hAnsi="Times New Roman"/>
          <w:noProof/>
          <w:sz w:val="24"/>
          <w:szCs w:val="24"/>
          <w:lang w:val="en-US" w:eastAsia="en-US"/>
        </w:rPr>
        <w:pict>
          <v:shape id="_x0000_s1715" type="#_x0000_t202" style="position:absolute;margin-left:171.4pt;margin-top:33.05pt;width:270.35pt;height:20.65pt;z-index:251792384">
            <v:textbox style="mso-next-textbox:#_x0000_s1715">
              <w:txbxContent>
                <w:p w:rsidR="00C25452" w:rsidRPr="00D30177" w:rsidRDefault="00C25452" w:rsidP="00F9109D">
                  <w:pPr>
                    <w:rPr>
                      <w:rFonts w:ascii="Times New Roman" w:hAnsi="Times New Roman"/>
                      <w:b/>
                    </w:rPr>
                  </w:pPr>
                  <w:r w:rsidRPr="00D30177">
                    <w:rPr>
                      <w:rFonts w:ascii="Times New Roman" w:hAnsi="Times New Roman"/>
                      <w:b/>
                    </w:rPr>
                    <w:t>http://www.aryapgcollege.com/page.php?page=aqar</w:t>
                  </w:r>
                </w:p>
              </w:txbxContent>
            </v:textbox>
          </v:shape>
        </w:pict>
      </w:r>
      <w:r w:rsidRPr="00286435">
        <w:rPr>
          <w:rFonts w:ascii="Times New Roman" w:hAnsi="Times New Roman"/>
          <w:b/>
          <w:noProof/>
          <w:sz w:val="24"/>
          <w:szCs w:val="24"/>
        </w:rPr>
        <w:pict>
          <v:shape id="_x0000_s1191" type="#_x0000_t202" style="position:absolute;margin-left:172.2pt;margin-top:3.05pt;width:199.8pt;height:20.65pt;z-index:251558912">
            <v:textbox style="mso-next-textbox:#_x0000_s1191">
              <w:txbxContent>
                <w:p w:rsidR="00C25452" w:rsidRPr="00F9109D" w:rsidRDefault="00C25452" w:rsidP="00A00C0A">
                  <w:pPr>
                    <w:rPr>
                      <w:rFonts w:ascii="Times New Roman" w:hAnsi="Times New Roman"/>
                      <w:b/>
                    </w:rPr>
                  </w:pPr>
                  <w:r w:rsidRPr="00F9109D">
                    <w:rPr>
                      <w:rFonts w:ascii="Times New Roman" w:hAnsi="Times New Roman"/>
                      <w:b/>
                    </w:rPr>
                    <w:t>www.aryapgcollege.com</w:t>
                  </w:r>
                </w:p>
              </w:txbxContent>
            </v:textbox>
          </v:shape>
        </w:pict>
      </w:r>
      <w:r w:rsidR="00505C74" w:rsidRPr="00F9109D">
        <w:rPr>
          <w:rFonts w:ascii="Times New Roman" w:hAnsi="Times New Roman"/>
          <w:b/>
          <w:sz w:val="24"/>
          <w:szCs w:val="24"/>
        </w:rPr>
        <w:t>1.5</w:t>
      </w:r>
      <w:r w:rsidR="00D12339" w:rsidRPr="00F9109D">
        <w:rPr>
          <w:rFonts w:ascii="Times New Roman" w:hAnsi="Times New Roman"/>
          <w:b/>
          <w:sz w:val="24"/>
          <w:szCs w:val="24"/>
        </w:rPr>
        <w:t xml:space="preserve"> </w:t>
      </w:r>
      <w:r w:rsidR="00A00C0A" w:rsidRPr="00F9109D">
        <w:rPr>
          <w:rFonts w:ascii="Times New Roman" w:hAnsi="Times New Roman"/>
          <w:b/>
          <w:sz w:val="24"/>
          <w:szCs w:val="24"/>
        </w:rPr>
        <w:t>Website address:</w:t>
      </w:r>
    </w:p>
    <w:p w:rsidR="004B514A" w:rsidRPr="00D30177" w:rsidRDefault="004A51ED" w:rsidP="00D30177">
      <w:pPr>
        <w:tabs>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D30177">
        <w:rPr>
          <w:rFonts w:ascii="Times New Roman" w:hAnsi="Times New Roman"/>
          <w:b/>
          <w:sz w:val="24"/>
          <w:szCs w:val="24"/>
        </w:rPr>
        <w:t xml:space="preserve">      Web-link of the AQAR</w:t>
      </w:r>
      <w:r w:rsidR="00B8610A" w:rsidRPr="00D30177">
        <w:rPr>
          <w:rFonts w:ascii="Times New Roman" w:hAnsi="Times New Roman"/>
          <w:b/>
          <w:sz w:val="24"/>
          <w:szCs w:val="24"/>
        </w:rPr>
        <w:t xml:space="preserve">: </w:t>
      </w:r>
      <w:r w:rsidR="004B514A" w:rsidRPr="00D30177">
        <w:rPr>
          <w:rFonts w:ascii="Times New Roman" w:hAnsi="Times New Roman"/>
          <w:b/>
          <w:sz w:val="24"/>
          <w:szCs w:val="24"/>
        </w:rPr>
        <w:tab/>
      </w:r>
      <w:r w:rsidR="004B514A" w:rsidRPr="00D30177">
        <w:rPr>
          <w:rFonts w:ascii="Times New Roman" w:hAnsi="Times New Roman"/>
          <w:b/>
          <w:sz w:val="24"/>
          <w:szCs w:val="24"/>
        </w:rPr>
        <w:tab/>
      </w:r>
      <w:r w:rsidR="004B514A" w:rsidRPr="00D30177">
        <w:rPr>
          <w:rFonts w:ascii="Times New Roman" w:hAnsi="Times New Roman"/>
          <w:b/>
          <w:sz w:val="24"/>
          <w:szCs w:val="24"/>
        </w:rPr>
        <w:tab/>
      </w:r>
    </w:p>
    <w:p w:rsidR="00F9109D" w:rsidRDefault="004B514A" w:rsidP="00635044">
      <w:pPr>
        <w:tabs>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CE5059">
        <w:rPr>
          <w:rFonts w:ascii="Times New Roman" w:hAnsi="Times New Roman"/>
          <w:sz w:val="24"/>
          <w:szCs w:val="24"/>
        </w:rPr>
        <w:t xml:space="preserve">        </w:t>
      </w:r>
      <w:r w:rsidR="00351761" w:rsidRPr="00CE5059">
        <w:rPr>
          <w:rFonts w:ascii="Times New Roman" w:hAnsi="Times New Roman"/>
          <w:sz w:val="24"/>
          <w:szCs w:val="24"/>
        </w:rPr>
        <w:t xml:space="preserve">     </w:t>
      </w:r>
    </w:p>
    <w:p w:rsidR="00F9109D" w:rsidRDefault="00351761" w:rsidP="00635044">
      <w:pPr>
        <w:tabs>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CE5059">
        <w:rPr>
          <w:rFonts w:ascii="Times New Roman" w:hAnsi="Times New Roman"/>
          <w:sz w:val="24"/>
          <w:szCs w:val="24"/>
        </w:rPr>
        <w:t xml:space="preserve">           </w:t>
      </w:r>
    </w:p>
    <w:p w:rsidR="00131715" w:rsidRPr="00F9109D" w:rsidRDefault="00D12339" w:rsidP="00F9109D">
      <w:pPr>
        <w:tabs>
          <w:tab w:val="left" w:pos="3402"/>
          <w:tab w:val="left" w:pos="4536"/>
          <w:tab w:val="left" w:pos="5670"/>
          <w:tab w:val="left" w:pos="6804"/>
          <w:tab w:val="left" w:pos="7545"/>
          <w:tab w:val="left" w:pos="7938"/>
        </w:tabs>
        <w:spacing w:after="0" w:line="360" w:lineRule="auto"/>
        <w:rPr>
          <w:rFonts w:ascii="Times New Roman" w:hAnsi="Times New Roman"/>
          <w:b/>
          <w:sz w:val="26"/>
          <w:szCs w:val="24"/>
        </w:rPr>
      </w:pPr>
      <w:r w:rsidRPr="00F9109D">
        <w:rPr>
          <w:rFonts w:ascii="Times New Roman" w:hAnsi="Times New Roman"/>
          <w:b/>
          <w:sz w:val="26"/>
          <w:szCs w:val="24"/>
        </w:rPr>
        <w:lastRenderedPageBreak/>
        <w:t>1.</w:t>
      </w:r>
      <w:r w:rsidR="00505C74" w:rsidRPr="00F9109D">
        <w:rPr>
          <w:rFonts w:ascii="Times New Roman" w:hAnsi="Times New Roman"/>
          <w:b/>
          <w:sz w:val="26"/>
          <w:szCs w:val="24"/>
        </w:rPr>
        <w:t>6</w:t>
      </w:r>
      <w:r w:rsidRPr="00F9109D">
        <w:rPr>
          <w:rFonts w:ascii="Times New Roman" w:hAnsi="Times New Roman"/>
          <w:b/>
          <w:sz w:val="26"/>
          <w:szCs w:val="24"/>
        </w:rPr>
        <w:t xml:space="preserve"> </w:t>
      </w:r>
      <w:r w:rsidR="00131715" w:rsidRPr="00F9109D">
        <w:rPr>
          <w:rFonts w:ascii="Times New Roman" w:hAnsi="Times New Roman"/>
          <w:b/>
          <w:sz w:val="26"/>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245"/>
        <w:gridCol w:w="1260"/>
        <w:gridCol w:w="1980"/>
        <w:gridCol w:w="2340"/>
      </w:tblGrid>
      <w:tr w:rsidR="00CA5E71" w:rsidRPr="00CE5059" w:rsidTr="00F9109D">
        <w:trPr>
          <w:cantSplit/>
          <w:trHeight w:val="340"/>
        </w:trPr>
        <w:tc>
          <w:tcPr>
            <w:tcW w:w="959" w:type="dxa"/>
            <w:vAlign w:val="center"/>
          </w:tcPr>
          <w:p w:rsidR="00CA5E71" w:rsidRPr="00F9109D" w:rsidRDefault="00CA5E71" w:rsidP="00F9109D">
            <w:pPr>
              <w:tabs>
                <w:tab w:val="left" w:pos="1134"/>
              </w:tabs>
              <w:spacing w:after="0" w:line="240" w:lineRule="auto"/>
              <w:jc w:val="center"/>
              <w:rPr>
                <w:rFonts w:ascii="Times New Roman" w:hAnsi="Times New Roman"/>
                <w:b/>
              </w:rPr>
            </w:pPr>
            <w:r w:rsidRPr="00F9109D">
              <w:rPr>
                <w:rFonts w:ascii="Times New Roman" w:hAnsi="Times New Roman"/>
                <w:b/>
              </w:rPr>
              <w:t>Sl.</w:t>
            </w:r>
            <w:r w:rsidR="00132DE8" w:rsidRPr="00F9109D">
              <w:rPr>
                <w:rFonts w:ascii="Times New Roman" w:hAnsi="Times New Roman"/>
                <w:b/>
              </w:rPr>
              <w:t xml:space="preserve"> </w:t>
            </w:r>
            <w:r w:rsidRPr="00F9109D">
              <w:rPr>
                <w:rFonts w:ascii="Times New Roman" w:hAnsi="Times New Roman"/>
                <w:b/>
              </w:rPr>
              <w:t>No.</w:t>
            </w:r>
          </w:p>
        </w:tc>
        <w:tc>
          <w:tcPr>
            <w:tcW w:w="1145" w:type="dxa"/>
            <w:vAlign w:val="center"/>
          </w:tcPr>
          <w:p w:rsidR="00CA5E71" w:rsidRPr="00F9109D" w:rsidRDefault="00CA5E71" w:rsidP="00F9109D">
            <w:pPr>
              <w:tabs>
                <w:tab w:val="left" w:pos="1134"/>
              </w:tabs>
              <w:spacing w:after="0" w:line="240" w:lineRule="auto"/>
              <w:jc w:val="center"/>
              <w:rPr>
                <w:rFonts w:ascii="Times New Roman" w:hAnsi="Times New Roman"/>
                <w:b/>
              </w:rPr>
            </w:pPr>
            <w:r w:rsidRPr="00F9109D">
              <w:rPr>
                <w:rFonts w:ascii="Times New Roman" w:hAnsi="Times New Roman"/>
                <w:b/>
              </w:rPr>
              <w:t>Cycle</w:t>
            </w:r>
          </w:p>
        </w:tc>
        <w:tc>
          <w:tcPr>
            <w:tcW w:w="1245" w:type="dxa"/>
            <w:vAlign w:val="center"/>
          </w:tcPr>
          <w:p w:rsidR="00CA5E71" w:rsidRPr="00F9109D" w:rsidRDefault="00CA5E71" w:rsidP="00F9109D">
            <w:pPr>
              <w:tabs>
                <w:tab w:val="left" w:pos="1134"/>
              </w:tabs>
              <w:spacing w:after="0" w:line="240" w:lineRule="auto"/>
              <w:jc w:val="center"/>
              <w:rPr>
                <w:rFonts w:ascii="Times New Roman" w:hAnsi="Times New Roman"/>
                <w:b/>
              </w:rPr>
            </w:pPr>
            <w:r w:rsidRPr="00F9109D">
              <w:rPr>
                <w:rFonts w:ascii="Times New Roman" w:hAnsi="Times New Roman"/>
                <w:b/>
              </w:rPr>
              <w:t>Grade</w:t>
            </w:r>
          </w:p>
        </w:tc>
        <w:tc>
          <w:tcPr>
            <w:tcW w:w="1260" w:type="dxa"/>
            <w:vAlign w:val="center"/>
          </w:tcPr>
          <w:p w:rsidR="00CA5E71" w:rsidRPr="00F9109D" w:rsidRDefault="00CA5E71" w:rsidP="00F9109D">
            <w:pPr>
              <w:tabs>
                <w:tab w:val="left" w:pos="1134"/>
              </w:tabs>
              <w:spacing w:after="0" w:line="240" w:lineRule="auto"/>
              <w:jc w:val="center"/>
              <w:rPr>
                <w:rFonts w:ascii="Times New Roman" w:hAnsi="Times New Roman"/>
                <w:b/>
              </w:rPr>
            </w:pPr>
            <w:r w:rsidRPr="00F9109D">
              <w:rPr>
                <w:rFonts w:ascii="Times New Roman" w:hAnsi="Times New Roman"/>
                <w:b/>
              </w:rPr>
              <w:t>CGPA</w:t>
            </w:r>
          </w:p>
        </w:tc>
        <w:tc>
          <w:tcPr>
            <w:tcW w:w="1980" w:type="dxa"/>
            <w:vAlign w:val="center"/>
          </w:tcPr>
          <w:p w:rsidR="00CA5E71" w:rsidRPr="00F9109D" w:rsidRDefault="00CA5E71" w:rsidP="00F9109D">
            <w:pPr>
              <w:tabs>
                <w:tab w:val="left" w:pos="1134"/>
              </w:tabs>
              <w:spacing w:after="0" w:line="240" w:lineRule="auto"/>
              <w:jc w:val="center"/>
              <w:rPr>
                <w:rFonts w:ascii="Times New Roman" w:hAnsi="Times New Roman"/>
                <w:b/>
              </w:rPr>
            </w:pPr>
            <w:r w:rsidRPr="00F9109D">
              <w:rPr>
                <w:rFonts w:ascii="Times New Roman" w:hAnsi="Times New Roman"/>
                <w:b/>
              </w:rPr>
              <w:t>Year of Accreditation</w:t>
            </w:r>
          </w:p>
        </w:tc>
        <w:tc>
          <w:tcPr>
            <w:tcW w:w="2340" w:type="dxa"/>
            <w:vAlign w:val="center"/>
          </w:tcPr>
          <w:p w:rsidR="00CA5E71" w:rsidRPr="00F9109D" w:rsidRDefault="00CA5E71" w:rsidP="00F9109D">
            <w:pPr>
              <w:tabs>
                <w:tab w:val="left" w:pos="1134"/>
              </w:tabs>
              <w:spacing w:after="0" w:line="240" w:lineRule="auto"/>
              <w:jc w:val="center"/>
              <w:rPr>
                <w:rFonts w:ascii="Times New Roman" w:hAnsi="Times New Roman"/>
                <w:b/>
              </w:rPr>
            </w:pPr>
            <w:r w:rsidRPr="00F9109D">
              <w:rPr>
                <w:rFonts w:ascii="Times New Roman" w:hAnsi="Times New Roman"/>
                <w:b/>
              </w:rPr>
              <w:t>Validity Period</w:t>
            </w:r>
          </w:p>
        </w:tc>
      </w:tr>
      <w:tr w:rsidR="00CA5E71" w:rsidRPr="00CE5059" w:rsidTr="00F9109D">
        <w:trPr>
          <w:cantSplit/>
          <w:trHeight w:val="340"/>
        </w:trPr>
        <w:tc>
          <w:tcPr>
            <w:tcW w:w="959" w:type="dxa"/>
            <w:vAlign w:val="center"/>
          </w:tcPr>
          <w:p w:rsidR="00CA5E71" w:rsidRPr="00F9109D" w:rsidRDefault="00CA5E71" w:rsidP="00635044">
            <w:pPr>
              <w:tabs>
                <w:tab w:val="left" w:pos="1134"/>
              </w:tabs>
              <w:spacing w:after="0" w:line="360" w:lineRule="auto"/>
              <w:jc w:val="center"/>
              <w:rPr>
                <w:rFonts w:ascii="Times New Roman" w:hAnsi="Times New Roman"/>
                <w:b/>
              </w:rPr>
            </w:pPr>
            <w:r w:rsidRPr="00F9109D">
              <w:rPr>
                <w:rFonts w:ascii="Times New Roman" w:hAnsi="Times New Roman"/>
                <w:b/>
              </w:rPr>
              <w:t>1</w:t>
            </w:r>
          </w:p>
        </w:tc>
        <w:tc>
          <w:tcPr>
            <w:tcW w:w="1145" w:type="dxa"/>
            <w:vAlign w:val="center"/>
          </w:tcPr>
          <w:p w:rsidR="00CA5E71" w:rsidRPr="00F9109D" w:rsidRDefault="00CA5E71" w:rsidP="00635044">
            <w:pPr>
              <w:tabs>
                <w:tab w:val="left" w:pos="1134"/>
              </w:tabs>
              <w:spacing w:after="0" w:line="360" w:lineRule="auto"/>
              <w:jc w:val="center"/>
              <w:rPr>
                <w:rFonts w:ascii="Times New Roman" w:hAnsi="Times New Roman"/>
                <w:b/>
              </w:rPr>
            </w:pPr>
            <w:r w:rsidRPr="00F9109D">
              <w:rPr>
                <w:rFonts w:ascii="Times New Roman" w:hAnsi="Times New Roman"/>
                <w:b/>
              </w:rPr>
              <w:t>1</w:t>
            </w:r>
            <w:r w:rsidRPr="00F9109D">
              <w:rPr>
                <w:rFonts w:ascii="Times New Roman" w:hAnsi="Times New Roman"/>
                <w:b/>
                <w:vertAlign w:val="superscript"/>
              </w:rPr>
              <w:t>st</w:t>
            </w:r>
            <w:r w:rsidRPr="00F9109D">
              <w:rPr>
                <w:rFonts w:ascii="Times New Roman" w:hAnsi="Times New Roman"/>
                <w:b/>
              </w:rPr>
              <w:t xml:space="preserve"> Cycle</w:t>
            </w:r>
          </w:p>
        </w:tc>
        <w:tc>
          <w:tcPr>
            <w:tcW w:w="1245" w:type="dxa"/>
            <w:vAlign w:val="center"/>
          </w:tcPr>
          <w:p w:rsidR="00CA5E71" w:rsidRPr="00CE5059" w:rsidRDefault="005643DF" w:rsidP="00635044">
            <w:pPr>
              <w:tabs>
                <w:tab w:val="left" w:pos="1134"/>
              </w:tabs>
              <w:spacing w:after="0" w:line="360" w:lineRule="auto"/>
              <w:jc w:val="center"/>
              <w:rPr>
                <w:rFonts w:ascii="Times New Roman" w:hAnsi="Times New Roman"/>
                <w:b/>
              </w:rPr>
            </w:pPr>
            <w:r w:rsidRPr="00CE5059">
              <w:rPr>
                <w:rFonts w:ascii="Times New Roman" w:hAnsi="Times New Roman"/>
                <w:b/>
              </w:rPr>
              <w:t>B++</w:t>
            </w:r>
          </w:p>
        </w:tc>
        <w:tc>
          <w:tcPr>
            <w:tcW w:w="1260" w:type="dxa"/>
            <w:shd w:val="clear" w:color="auto" w:fill="auto"/>
            <w:vAlign w:val="center"/>
          </w:tcPr>
          <w:p w:rsidR="00CA5E71" w:rsidRPr="00CE5059" w:rsidRDefault="005A0074" w:rsidP="00635044">
            <w:pPr>
              <w:tabs>
                <w:tab w:val="left" w:pos="1134"/>
              </w:tabs>
              <w:spacing w:after="0" w:line="360" w:lineRule="auto"/>
              <w:jc w:val="center"/>
              <w:rPr>
                <w:rFonts w:ascii="Times New Roman" w:hAnsi="Times New Roman"/>
                <w:b/>
              </w:rPr>
            </w:pPr>
            <w:r w:rsidRPr="00CE5059">
              <w:rPr>
                <w:rFonts w:ascii="Times New Roman" w:hAnsi="Times New Roman"/>
                <w:b/>
              </w:rPr>
              <w:t>83.75</w:t>
            </w:r>
          </w:p>
        </w:tc>
        <w:tc>
          <w:tcPr>
            <w:tcW w:w="1980" w:type="dxa"/>
            <w:vAlign w:val="center"/>
          </w:tcPr>
          <w:p w:rsidR="00CA5E71" w:rsidRPr="00CE5059" w:rsidRDefault="005643DF" w:rsidP="00635044">
            <w:pPr>
              <w:tabs>
                <w:tab w:val="left" w:pos="1134"/>
              </w:tabs>
              <w:spacing w:after="0" w:line="360" w:lineRule="auto"/>
              <w:jc w:val="center"/>
              <w:rPr>
                <w:rFonts w:ascii="Times New Roman" w:hAnsi="Times New Roman"/>
                <w:b/>
              </w:rPr>
            </w:pPr>
            <w:r w:rsidRPr="00CE5059">
              <w:rPr>
                <w:rFonts w:ascii="Times New Roman" w:hAnsi="Times New Roman"/>
                <w:b/>
              </w:rPr>
              <w:t>2004</w:t>
            </w:r>
          </w:p>
        </w:tc>
        <w:tc>
          <w:tcPr>
            <w:tcW w:w="2340" w:type="dxa"/>
          </w:tcPr>
          <w:p w:rsidR="00CA5E71" w:rsidRPr="00CE5059" w:rsidRDefault="005643DF" w:rsidP="00635044">
            <w:pPr>
              <w:tabs>
                <w:tab w:val="left" w:pos="1134"/>
              </w:tabs>
              <w:spacing w:after="0" w:line="360" w:lineRule="auto"/>
              <w:jc w:val="center"/>
              <w:rPr>
                <w:rFonts w:ascii="Times New Roman" w:hAnsi="Times New Roman"/>
                <w:b/>
              </w:rPr>
            </w:pPr>
            <w:r w:rsidRPr="00CE5059">
              <w:rPr>
                <w:rFonts w:ascii="Times New Roman" w:hAnsi="Times New Roman"/>
                <w:b/>
              </w:rPr>
              <w:t>5 Years</w:t>
            </w:r>
          </w:p>
        </w:tc>
      </w:tr>
      <w:tr w:rsidR="00CA5E71" w:rsidRPr="00CE5059" w:rsidTr="00F9109D">
        <w:trPr>
          <w:cantSplit/>
          <w:trHeight w:val="340"/>
        </w:trPr>
        <w:tc>
          <w:tcPr>
            <w:tcW w:w="959" w:type="dxa"/>
            <w:vAlign w:val="center"/>
          </w:tcPr>
          <w:p w:rsidR="00CA5E71" w:rsidRPr="00CE5059" w:rsidRDefault="00CA5E71" w:rsidP="00635044">
            <w:pPr>
              <w:tabs>
                <w:tab w:val="left" w:pos="1134"/>
              </w:tabs>
              <w:spacing w:after="0" w:line="360" w:lineRule="auto"/>
              <w:jc w:val="center"/>
              <w:rPr>
                <w:rFonts w:ascii="Times New Roman" w:hAnsi="Times New Roman"/>
              </w:rPr>
            </w:pPr>
            <w:r w:rsidRPr="00CE5059">
              <w:rPr>
                <w:rFonts w:ascii="Times New Roman" w:hAnsi="Times New Roman"/>
              </w:rPr>
              <w:t>2</w:t>
            </w:r>
          </w:p>
        </w:tc>
        <w:tc>
          <w:tcPr>
            <w:tcW w:w="1145" w:type="dxa"/>
            <w:vAlign w:val="center"/>
          </w:tcPr>
          <w:p w:rsidR="00CA5E71" w:rsidRPr="00CE5059" w:rsidRDefault="00CA5E71" w:rsidP="00635044">
            <w:pPr>
              <w:tabs>
                <w:tab w:val="left" w:pos="1134"/>
              </w:tabs>
              <w:spacing w:after="0" w:line="360" w:lineRule="auto"/>
              <w:jc w:val="center"/>
              <w:rPr>
                <w:rFonts w:ascii="Times New Roman" w:hAnsi="Times New Roman"/>
              </w:rPr>
            </w:pPr>
            <w:r w:rsidRPr="00CE5059">
              <w:rPr>
                <w:rFonts w:ascii="Times New Roman" w:hAnsi="Times New Roman"/>
              </w:rPr>
              <w:t>2</w:t>
            </w:r>
            <w:r w:rsidRPr="00CE5059">
              <w:rPr>
                <w:rFonts w:ascii="Times New Roman" w:hAnsi="Times New Roman"/>
                <w:vertAlign w:val="superscript"/>
              </w:rPr>
              <w:t>nd</w:t>
            </w:r>
            <w:r w:rsidRPr="00CE5059">
              <w:rPr>
                <w:rFonts w:ascii="Times New Roman" w:hAnsi="Times New Roman"/>
              </w:rPr>
              <w:t xml:space="preserve"> Cycle</w:t>
            </w:r>
          </w:p>
        </w:tc>
        <w:tc>
          <w:tcPr>
            <w:tcW w:w="1245" w:type="dxa"/>
            <w:vAlign w:val="center"/>
          </w:tcPr>
          <w:p w:rsidR="00CA5E71" w:rsidRPr="00CE5059" w:rsidRDefault="00CA5E71" w:rsidP="00635044">
            <w:pPr>
              <w:tabs>
                <w:tab w:val="left" w:pos="1134"/>
              </w:tabs>
              <w:spacing w:after="0" w:line="360" w:lineRule="auto"/>
              <w:jc w:val="center"/>
              <w:rPr>
                <w:rFonts w:ascii="Times New Roman" w:hAnsi="Times New Roman"/>
              </w:rPr>
            </w:pPr>
          </w:p>
        </w:tc>
        <w:tc>
          <w:tcPr>
            <w:tcW w:w="1260" w:type="dxa"/>
            <w:vAlign w:val="center"/>
          </w:tcPr>
          <w:p w:rsidR="00CA5E71" w:rsidRPr="00CE5059" w:rsidRDefault="00CA5E71" w:rsidP="00635044">
            <w:pPr>
              <w:tabs>
                <w:tab w:val="left" w:pos="1134"/>
              </w:tabs>
              <w:spacing w:after="0" w:line="360" w:lineRule="auto"/>
              <w:jc w:val="center"/>
              <w:rPr>
                <w:rFonts w:ascii="Times New Roman" w:hAnsi="Times New Roman"/>
              </w:rPr>
            </w:pPr>
          </w:p>
        </w:tc>
        <w:tc>
          <w:tcPr>
            <w:tcW w:w="1980" w:type="dxa"/>
            <w:vAlign w:val="center"/>
          </w:tcPr>
          <w:p w:rsidR="00CA5E71" w:rsidRPr="00CE5059" w:rsidRDefault="00CA5E71" w:rsidP="00635044">
            <w:pPr>
              <w:tabs>
                <w:tab w:val="left" w:pos="1134"/>
              </w:tabs>
              <w:spacing w:after="0" w:line="360" w:lineRule="auto"/>
              <w:jc w:val="center"/>
              <w:rPr>
                <w:rFonts w:ascii="Times New Roman" w:hAnsi="Times New Roman"/>
              </w:rPr>
            </w:pPr>
          </w:p>
        </w:tc>
        <w:tc>
          <w:tcPr>
            <w:tcW w:w="2340" w:type="dxa"/>
          </w:tcPr>
          <w:p w:rsidR="00CA5E71" w:rsidRPr="00CE5059" w:rsidRDefault="00CA5E71" w:rsidP="00635044">
            <w:pPr>
              <w:tabs>
                <w:tab w:val="left" w:pos="1134"/>
              </w:tabs>
              <w:spacing w:after="0" w:line="360" w:lineRule="auto"/>
              <w:jc w:val="center"/>
              <w:rPr>
                <w:rFonts w:ascii="Times New Roman" w:hAnsi="Times New Roman"/>
              </w:rPr>
            </w:pPr>
          </w:p>
        </w:tc>
      </w:tr>
      <w:tr w:rsidR="00CA5E71" w:rsidRPr="00CE5059" w:rsidTr="00F9109D">
        <w:trPr>
          <w:cantSplit/>
          <w:trHeight w:val="340"/>
        </w:trPr>
        <w:tc>
          <w:tcPr>
            <w:tcW w:w="959" w:type="dxa"/>
            <w:vAlign w:val="center"/>
          </w:tcPr>
          <w:p w:rsidR="00CA5E71" w:rsidRPr="00CE5059" w:rsidRDefault="00CA5E71" w:rsidP="00635044">
            <w:pPr>
              <w:tabs>
                <w:tab w:val="left" w:pos="1134"/>
              </w:tabs>
              <w:spacing w:after="0" w:line="360" w:lineRule="auto"/>
              <w:jc w:val="center"/>
              <w:rPr>
                <w:rFonts w:ascii="Times New Roman" w:hAnsi="Times New Roman"/>
              </w:rPr>
            </w:pPr>
            <w:r w:rsidRPr="00CE5059">
              <w:rPr>
                <w:rFonts w:ascii="Times New Roman" w:hAnsi="Times New Roman"/>
              </w:rPr>
              <w:t>3</w:t>
            </w:r>
          </w:p>
        </w:tc>
        <w:tc>
          <w:tcPr>
            <w:tcW w:w="1145" w:type="dxa"/>
            <w:vAlign w:val="center"/>
          </w:tcPr>
          <w:p w:rsidR="00CA5E71" w:rsidRPr="00CE5059" w:rsidRDefault="00CA5E71" w:rsidP="00635044">
            <w:pPr>
              <w:tabs>
                <w:tab w:val="left" w:pos="1134"/>
              </w:tabs>
              <w:spacing w:after="0" w:line="360" w:lineRule="auto"/>
              <w:jc w:val="center"/>
              <w:rPr>
                <w:rFonts w:ascii="Times New Roman" w:hAnsi="Times New Roman"/>
              </w:rPr>
            </w:pPr>
            <w:r w:rsidRPr="00CE5059">
              <w:rPr>
                <w:rFonts w:ascii="Times New Roman" w:hAnsi="Times New Roman"/>
              </w:rPr>
              <w:t>3</w:t>
            </w:r>
            <w:r w:rsidRPr="00CE5059">
              <w:rPr>
                <w:rFonts w:ascii="Times New Roman" w:hAnsi="Times New Roman"/>
                <w:vertAlign w:val="superscript"/>
              </w:rPr>
              <w:t>rd</w:t>
            </w:r>
            <w:r w:rsidRPr="00CE5059">
              <w:rPr>
                <w:rFonts w:ascii="Times New Roman" w:hAnsi="Times New Roman"/>
              </w:rPr>
              <w:t xml:space="preserve"> Cycle</w:t>
            </w:r>
          </w:p>
        </w:tc>
        <w:tc>
          <w:tcPr>
            <w:tcW w:w="1245" w:type="dxa"/>
            <w:vAlign w:val="center"/>
          </w:tcPr>
          <w:p w:rsidR="00CA5E71" w:rsidRPr="00CE5059" w:rsidRDefault="00CA5E71" w:rsidP="00635044">
            <w:pPr>
              <w:tabs>
                <w:tab w:val="left" w:pos="1134"/>
              </w:tabs>
              <w:spacing w:after="0" w:line="360" w:lineRule="auto"/>
              <w:jc w:val="center"/>
              <w:rPr>
                <w:rFonts w:ascii="Times New Roman" w:hAnsi="Times New Roman"/>
              </w:rPr>
            </w:pPr>
          </w:p>
        </w:tc>
        <w:tc>
          <w:tcPr>
            <w:tcW w:w="1260" w:type="dxa"/>
            <w:vAlign w:val="center"/>
          </w:tcPr>
          <w:p w:rsidR="00CA5E71" w:rsidRPr="00CE5059" w:rsidRDefault="00CA5E71" w:rsidP="00635044">
            <w:pPr>
              <w:tabs>
                <w:tab w:val="left" w:pos="1134"/>
              </w:tabs>
              <w:spacing w:after="0" w:line="360" w:lineRule="auto"/>
              <w:jc w:val="center"/>
              <w:rPr>
                <w:rFonts w:ascii="Times New Roman" w:hAnsi="Times New Roman"/>
              </w:rPr>
            </w:pPr>
          </w:p>
        </w:tc>
        <w:tc>
          <w:tcPr>
            <w:tcW w:w="1980" w:type="dxa"/>
            <w:vAlign w:val="center"/>
          </w:tcPr>
          <w:p w:rsidR="00CA5E71" w:rsidRPr="00CE5059" w:rsidRDefault="00CA5E71" w:rsidP="00635044">
            <w:pPr>
              <w:tabs>
                <w:tab w:val="left" w:pos="1134"/>
              </w:tabs>
              <w:spacing w:after="0" w:line="360" w:lineRule="auto"/>
              <w:jc w:val="center"/>
              <w:rPr>
                <w:rFonts w:ascii="Times New Roman" w:hAnsi="Times New Roman"/>
              </w:rPr>
            </w:pPr>
          </w:p>
        </w:tc>
        <w:tc>
          <w:tcPr>
            <w:tcW w:w="2340" w:type="dxa"/>
          </w:tcPr>
          <w:p w:rsidR="00CA5E71" w:rsidRPr="00CE5059" w:rsidRDefault="00CA5E71" w:rsidP="00635044">
            <w:pPr>
              <w:tabs>
                <w:tab w:val="left" w:pos="1134"/>
              </w:tabs>
              <w:spacing w:after="0" w:line="360" w:lineRule="auto"/>
              <w:jc w:val="center"/>
              <w:rPr>
                <w:rFonts w:ascii="Times New Roman" w:hAnsi="Times New Roman"/>
              </w:rPr>
            </w:pPr>
          </w:p>
        </w:tc>
      </w:tr>
      <w:tr w:rsidR="00CA5E71" w:rsidRPr="00CE5059" w:rsidTr="00F9109D">
        <w:trPr>
          <w:cantSplit/>
          <w:trHeight w:val="340"/>
        </w:trPr>
        <w:tc>
          <w:tcPr>
            <w:tcW w:w="959" w:type="dxa"/>
            <w:vAlign w:val="center"/>
          </w:tcPr>
          <w:p w:rsidR="00CA5E71" w:rsidRPr="00CE5059" w:rsidRDefault="00CA5E71" w:rsidP="00635044">
            <w:pPr>
              <w:tabs>
                <w:tab w:val="left" w:pos="1134"/>
              </w:tabs>
              <w:spacing w:after="0" w:line="360" w:lineRule="auto"/>
              <w:jc w:val="center"/>
              <w:rPr>
                <w:rFonts w:ascii="Times New Roman" w:hAnsi="Times New Roman"/>
              </w:rPr>
            </w:pPr>
            <w:r w:rsidRPr="00CE5059">
              <w:rPr>
                <w:rFonts w:ascii="Times New Roman" w:hAnsi="Times New Roman"/>
              </w:rPr>
              <w:t>4</w:t>
            </w:r>
          </w:p>
        </w:tc>
        <w:tc>
          <w:tcPr>
            <w:tcW w:w="1145" w:type="dxa"/>
            <w:vAlign w:val="center"/>
          </w:tcPr>
          <w:p w:rsidR="00CA5E71" w:rsidRPr="00CE5059" w:rsidRDefault="00CA5E71" w:rsidP="00635044">
            <w:pPr>
              <w:tabs>
                <w:tab w:val="left" w:pos="1134"/>
              </w:tabs>
              <w:spacing w:after="0" w:line="360" w:lineRule="auto"/>
              <w:jc w:val="center"/>
              <w:rPr>
                <w:rFonts w:ascii="Times New Roman" w:hAnsi="Times New Roman"/>
              </w:rPr>
            </w:pPr>
            <w:r w:rsidRPr="00CE5059">
              <w:rPr>
                <w:rFonts w:ascii="Times New Roman" w:hAnsi="Times New Roman"/>
              </w:rPr>
              <w:t>4</w:t>
            </w:r>
            <w:r w:rsidRPr="00CE5059">
              <w:rPr>
                <w:rFonts w:ascii="Times New Roman" w:hAnsi="Times New Roman"/>
                <w:vertAlign w:val="superscript"/>
              </w:rPr>
              <w:t>th</w:t>
            </w:r>
            <w:r w:rsidRPr="00CE5059">
              <w:rPr>
                <w:rFonts w:ascii="Times New Roman" w:hAnsi="Times New Roman"/>
              </w:rPr>
              <w:t xml:space="preserve"> Cycle</w:t>
            </w:r>
          </w:p>
        </w:tc>
        <w:tc>
          <w:tcPr>
            <w:tcW w:w="1245" w:type="dxa"/>
            <w:vAlign w:val="center"/>
          </w:tcPr>
          <w:p w:rsidR="00CA5E71" w:rsidRPr="00CE5059" w:rsidRDefault="00CA5E71" w:rsidP="00635044">
            <w:pPr>
              <w:tabs>
                <w:tab w:val="left" w:pos="1134"/>
              </w:tabs>
              <w:spacing w:after="0" w:line="360" w:lineRule="auto"/>
              <w:jc w:val="center"/>
              <w:rPr>
                <w:rFonts w:ascii="Times New Roman" w:hAnsi="Times New Roman"/>
              </w:rPr>
            </w:pPr>
          </w:p>
        </w:tc>
        <w:tc>
          <w:tcPr>
            <w:tcW w:w="1260" w:type="dxa"/>
            <w:vAlign w:val="center"/>
          </w:tcPr>
          <w:p w:rsidR="00CA5E71" w:rsidRPr="00CE5059" w:rsidRDefault="00CA5E71" w:rsidP="00635044">
            <w:pPr>
              <w:tabs>
                <w:tab w:val="left" w:pos="1134"/>
              </w:tabs>
              <w:spacing w:after="0" w:line="360" w:lineRule="auto"/>
              <w:jc w:val="center"/>
              <w:rPr>
                <w:rFonts w:ascii="Times New Roman" w:hAnsi="Times New Roman"/>
              </w:rPr>
            </w:pPr>
          </w:p>
        </w:tc>
        <w:tc>
          <w:tcPr>
            <w:tcW w:w="1980" w:type="dxa"/>
            <w:vAlign w:val="center"/>
          </w:tcPr>
          <w:p w:rsidR="00CA5E71" w:rsidRPr="00CE5059" w:rsidRDefault="00CA5E71" w:rsidP="00635044">
            <w:pPr>
              <w:tabs>
                <w:tab w:val="left" w:pos="1134"/>
              </w:tabs>
              <w:spacing w:after="0" w:line="360" w:lineRule="auto"/>
              <w:jc w:val="center"/>
              <w:rPr>
                <w:rFonts w:ascii="Times New Roman" w:hAnsi="Times New Roman"/>
              </w:rPr>
            </w:pPr>
          </w:p>
        </w:tc>
        <w:tc>
          <w:tcPr>
            <w:tcW w:w="2340" w:type="dxa"/>
          </w:tcPr>
          <w:p w:rsidR="00CA5E71" w:rsidRPr="00CE5059" w:rsidRDefault="00CA5E71" w:rsidP="00635044">
            <w:pPr>
              <w:tabs>
                <w:tab w:val="left" w:pos="1134"/>
              </w:tabs>
              <w:spacing w:after="0" w:line="360" w:lineRule="auto"/>
              <w:jc w:val="center"/>
              <w:rPr>
                <w:rFonts w:ascii="Times New Roman" w:hAnsi="Times New Roman"/>
              </w:rPr>
            </w:pPr>
          </w:p>
        </w:tc>
      </w:tr>
    </w:tbl>
    <w:p w:rsidR="000D1BB1" w:rsidRPr="00F9109D" w:rsidRDefault="00286435" w:rsidP="00635044">
      <w:pPr>
        <w:tabs>
          <w:tab w:val="left" w:pos="1134"/>
        </w:tabs>
        <w:spacing w:after="0" w:line="360" w:lineRule="auto"/>
        <w:rPr>
          <w:rFonts w:ascii="Times New Roman" w:hAnsi="Times New Roman"/>
          <w:b/>
          <w:sz w:val="24"/>
          <w:szCs w:val="24"/>
        </w:rPr>
      </w:pPr>
      <w:r w:rsidRPr="00286435">
        <w:rPr>
          <w:rFonts w:ascii="Times New Roman" w:hAnsi="Times New Roman"/>
          <w:noProof/>
        </w:rPr>
        <w:pict>
          <v:shape id="_x0000_s1502" type="#_x0000_t202" style="position:absolute;margin-left:193.35pt;margin-top:18.9pt;width:207.05pt;height:19.5pt;z-index:251616256;mso-position-horizontal-relative:text;mso-position-vertical-relative:text">
            <v:textbox style="mso-next-textbox:#_x0000_s1502">
              <w:txbxContent>
                <w:p w:rsidR="00C25452" w:rsidRPr="00F9109D" w:rsidRDefault="00C25452" w:rsidP="00901F04">
                  <w:pPr>
                    <w:rPr>
                      <w:rFonts w:ascii="Times New Roman" w:hAnsi="Times New Roman"/>
                      <w:b/>
                      <w:sz w:val="20"/>
                      <w:szCs w:val="20"/>
                    </w:rPr>
                  </w:pPr>
                  <w:r w:rsidRPr="00F9109D">
                    <w:rPr>
                      <w:rFonts w:ascii="Times New Roman" w:hAnsi="Times New Roman"/>
                      <w:b/>
                      <w:sz w:val="20"/>
                      <w:szCs w:val="20"/>
                    </w:rPr>
                    <w:t>1</w:t>
                  </w:r>
                  <w:r w:rsidRPr="00F9109D">
                    <w:rPr>
                      <w:rFonts w:ascii="Times New Roman" w:hAnsi="Times New Roman"/>
                      <w:b/>
                      <w:sz w:val="20"/>
                      <w:szCs w:val="20"/>
                      <w:vertAlign w:val="superscript"/>
                    </w:rPr>
                    <w:t>st</w:t>
                  </w:r>
                  <w:r>
                    <w:rPr>
                      <w:rFonts w:ascii="Times New Roman" w:hAnsi="Times New Roman"/>
                      <w:b/>
                      <w:sz w:val="20"/>
                      <w:szCs w:val="20"/>
                    </w:rPr>
                    <w:t xml:space="preserve"> JULY, 2012</w:t>
                  </w:r>
                </w:p>
              </w:txbxContent>
            </v:textbox>
          </v:shape>
        </w:pict>
      </w:r>
    </w:p>
    <w:p w:rsidR="00351761" w:rsidRPr="002D5F4D" w:rsidRDefault="00D12339" w:rsidP="00635044">
      <w:pPr>
        <w:tabs>
          <w:tab w:val="left" w:pos="1134"/>
        </w:tabs>
        <w:spacing w:after="0" w:line="360" w:lineRule="auto"/>
        <w:rPr>
          <w:rFonts w:ascii="Times New Roman" w:hAnsi="Times New Roman"/>
          <w:b/>
          <w:sz w:val="24"/>
          <w:szCs w:val="24"/>
        </w:rPr>
      </w:pPr>
      <w:r w:rsidRPr="002D5F4D">
        <w:rPr>
          <w:rFonts w:ascii="Times New Roman" w:hAnsi="Times New Roman"/>
          <w:b/>
          <w:sz w:val="24"/>
          <w:szCs w:val="24"/>
        </w:rPr>
        <w:t>1.</w:t>
      </w:r>
      <w:r w:rsidR="00505C74" w:rsidRPr="002D5F4D">
        <w:rPr>
          <w:rFonts w:ascii="Times New Roman" w:hAnsi="Times New Roman"/>
          <w:b/>
          <w:sz w:val="24"/>
          <w:szCs w:val="24"/>
        </w:rPr>
        <w:t>7</w:t>
      </w:r>
      <w:r w:rsidRPr="002D5F4D">
        <w:rPr>
          <w:rFonts w:ascii="Times New Roman" w:hAnsi="Times New Roman"/>
          <w:b/>
          <w:sz w:val="24"/>
          <w:szCs w:val="24"/>
        </w:rPr>
        <w:t xml:space="preserve"> </w:t>
      </w:r>
      <w:r w:rsidR="002F46EF" w:rsidRPr="002D5F4D">
        <w:rPr>
          <w:rFonts w:ascii="Times New Roman" w:hAnsi="Times New Roman"/>
          <w:b/>
          <w:sz w:val="24"/>
          <w:szCs w:val="24"/>
        </w:rPr>
        <w:t>Date of</w:t>
      </w:r>
      <w:r w:rsidR="00F9109D" w:rsidRPr="002D5F4D">
        <w:rPr>
          <w:rFonts w:ascii="Times New Roman" w:hAnsi="Times New Roman"/>
          <w:b/>
          <w:sz w:val="24"/>
          <w:szCs w:val="24"/>
        </w:rPr>
        <w:t xml:space="preserve"> Establishment of IQAC </w:t>
      </w:r>
      <w:r w:rsidR="00901F04" w:rsidRPr="002D5F4D">
        <w:rPr>
          <w:rFonts w:ascii="Times New Roman" w:hAnsi="Times New Roman"/>
          <w:b/>
          <w:sz w:val="24"/>
          <w:szCs w:val="24"/>
        </w:rPr>
        <w:tab/>
      </w:r>
    </w:p>
    <w:p w:rsidR="004E239F" w:rsidRPr="00CE5059" w:rsidRDefault="00286435" w:rsidP="00F9109D">
      <w:pPr>
        <w:tabs>
          <w:tab w:val="left" w:pos="1134"/>
          <w:tab w:val="left" w:pos="3402"/>
          <w:tab w:val="left" w:pos="4536"/>
          <w:tab w:val="left" w:pos="5670"/>
          <w:tab w:val="left" w:pos="6804"/>
          <w:tab w:val="left" w:pos="7545"/>
          <w:tab w:val="left" w:pos="7938"/>
        </w:tabs>
        <w:spacing w:before="240" w:after="0" w:line="360" w:lineRule="auto"/>
        <w:rPr>
          <w:rFonts w:ascii="Times New Roman" w:hAnsi="Times New Roman"/>
          <w:b/>
        </w:rPr>
      </w:pPr>
      <w:r w:rsidRPr="00286435">
        <w:rPr>
          <w:rFonts w:ascii="Times New Roman" w:hAnsi="Times New Roman"/>
          <w:b/>
          <w:noProof/>
          <w:sz w:val="24"/>
        </w:rPr>
        <w:pict>
          <v:shape id="_x0000_s1049" type="#_x0000_t202" style="position:absolute;margin-left:192.85pt;margin-top:10.65pt;width:207.55pt;height:23.1pt;z-index:251539456">
            <v:textbox style="mso-next-textbox:#_x0000_s1049">
              <w:txbxContent>
                <w:p w:rsidR="00C25452" w:rsidRPr="00F9109D" w:rsidRDefault="00C25452" w:rsidP="00F9109D">
                  <w:pPr>
                    <w:spacing w:after="0"/>
                    <w:rPr>
                      <w:rFonts w:ascii="Times New Roman" w:hAnsi="Times New Roman"/>
                      <w:b/>
                      <w:sz w:val="20"/>
                      <w:szCs w:val="20"/>
                    </w:rPr>
                  </w:pPr>
                  <w:r>
                    <w:rPr>
                      <w:rFonts w:ascii="Times New Roman" w:hAnsi="Times New Roman"/>
                      <w:b/>
                      <w:sz w:val="20"/>
                      <w:szCs w:val="20"/>
                    </w:rPr>
                    <w:t>2014-15 (July 1, 2014 to June 30, 2015)</w:t>
                  </w:r>
                </w:p>
              </w:txbxContent>
            </v:textbox>
          </v:shape>
        </w:pict>
      </w:r>
      <w:r w:rsidR="00505C74" w:rsidRPr="002D5F4D">
        <w:rPr>
          <w:rFonts w:ascii="Times New Roman" w:hAnsi="Times New Roman"/>
          <w:b/>
          <w:sz w:val="24"/>
        </w:rPr>
        <w:t>1.8</w:t>
      </w:r>
      <w:r w:rsidR="00D12339" w:rsidRPr="002D5F4D">
        <w:rPr>
          <w:rFonts w:ascii="Times New Roman" w:hAnsi="Times New Roman"/>
          <w:b/>
          <w:sz w:val="24"/>
        </w:rPr>
        <w:t xml:space="preserve"> </w:t>
      </w:r>
      <w:r w:rsidR="00131715" w:rsidRPr="002D5F4D">
        <w:rPr>
          <w:rFonts w:ascii="Times New Roman" w:hAnsi="Times New Roman"/>
          <w:b/>
          <w:sz w:val="24"/>
        </w:rPr>
        <w:t>AQAR for the year</w:t>
      </w:r>
      <w:r w:rsidR="004C6A3F" w:rsidRPr="002D5F4D">
        <w:rPr>
          <w:rFonts w:ascii="Times New Roman" w:hAnsi="Times New Roman"/>
          <w:b/>
          <w:sz w:val="24"/>
        </w:rPr>
        <w:t xml:space="preserve"> </w:t>
      </w:r>
      <w:r w:rsidR="002F46EF" w:rsidRPr="00CE5059">
        <w:rPr>
          <w:rFonts w:ascii="Times New Roman" w:hAnsi="Times New Roman"/>
          <w:b/>
        </w:rPr>
        <w:tab/>
      </w:r>
    </w:p>
    <w:p w:rsidR="00131715" w:rsidRPr="00CE5059" w:rsidRDefault="00131715" w:rsidP="00635044">
      <w:pPr>
        <w:tabs>
          <w:tab w:val="left" w:pos="1134"/>
          <w:tab w:val="left" w:pos="3402"/>
          <w:tab w:val="left" w:pos="4536"/>
          <w:tab w:val="left" w:pos="5670"/>
          <w:tab w:val="left" w:pos="6804"/>
          <w:tab w:val="left" w:pos="7545"/>
          <w:tab w:val="left" w:pos="7938"/>
        </w:tabs>
        <w:spacing w:after="0" w:line="360" w:lineRule="auto"/>
        <w:rPr>
          <w:rFonts w:ascii="Times New Roman" w:hAnsi="Times New Roman"/>
          <w:b/>
        </w:rPr>
      </w:pPr>
    </w:p>
    <w:p w:rsidR="002D5F4D" w:rsidRDefault="002D5F4D" w:rsidP="002D5F4D">
      <w:pPr>
        <w:tabs>
          <w:tab w:val="left" w:pos="1134"/>
          <w:tab w:val="left" w:pos="3402"/>
          <w:tab w:val="left" w:pos="4536"/>
          <w:tab w:val="left" w:pos="5670"/>
          <w:tab w:val="left" w:pos="6804"/>
          <w:tab w:val="left" w:pos="7545"/>
          <w:tab w:val="left" w:pos="7938"/>
        </w:tabs>
        <w:spacing w:after="0" w:line="240" w:lineRule="auto"/>
        <w:jc w:val="both"/>
        <w:rPr>
          <w:rFonts w:ascii="Times New Roman" w:hAnsi="Times New Roman"/>
          <w:b/>
          <w:sz w:val="24"/>
        </w:rPr>
      </w:pPr>
      <w:r w:rsidRPr="002D5F4D">
        <w:rPr>
          <w:rFonts w:ascii="Times New Roman" w:hAnsi="Times New Roman"/>
          <w:b/>
          <w:sz w:val="24"/>
        </w:rPr>
        <w:t xml:space="preserve">1.9 </w:t>
      </w:r>
      <w:r w:rsidR="002F46EF" w:rsidRPr="002D5F4D">
        <w:rPr>
          <w:rFonts w:ascii="Times New Roman" w:hAnsi="Times New Roman"/>
          <w:b/>
          <w:sz w:val="24"/>
        </w:rPr>
        <w:t xml:space="preserve">Details of </w:t>
      </w:r>
      <w:r w:rsidR="00EA4C3B" w:rsidRPr="002D5F4D">
        <w:rPr>
          <w:rFonts w:ascii="Times New Roman" w:hAnsi="Times New Roman"/>
          <w:b/>
          <w:sz w:val="24"/>
        </w:rPr>
        <w:t xml:space="preserve">the </w:t>
      </w:r>
      <w:r w:rsidR="009B5E81" w:rsidRPr="002D5F4D">
        <w:rPr>
          <w:rFonts w:ascii="Times New Roman" w:hAnsi="Times New Roman"/>
          <w:b/>
          <w:sz w:val="24"/>
        </w:rPr>
        <w:t>previous year</w:t>
      </w:r>
      <w:r w:rsidR="00EA4C3B" w:rsidRPr="002D5F4D">
        <w:rPr>
          <w:rFonts w:ascii="Times New Roman" w:hAnsi="Times New Roman"/>
          <w:b/>
          <w:sz w:val="24"/>
        </w:rPr>
        <w:t>’s</w:t>
      </w:r>
      <w:r w:rsidR="009B5E81" w:rsidRPr="002D5F4D">
        <w:rPr>
          <w:rFonts w:ascii="Times New Roman" w:hAnsi="Times New Roman"/>
          <w:b/>
          <w:sz w:val="24"/>
        </w:rPr>
        <w:t xml:space="preserve"> AQAR</w:t>
      </w:r>
      <w:r w:rsidR="00735F68" w:rsidRPr="002D5F4D">
        <w:rPr>
          <w:rFonts w:ascii="Times New Roman" w:hAnsi="Times New Roman"/>
          <w:b/>
          <w:sz w:val="24"/>
        </w:rPr>
        <w:t xml:space="preserve"> submitted to NAAC</w:t>
      </w:r>
      <w:r w:rsidR="00D12339" w:rsidRPr="002D5F4D">
        <w:rPr>
          <w:rFonts w:ascii="Times New Roman" w:hAnsi="Times New Roman"/>
          <w:b/>
          <w:i/>
          <w:sz w:val="24"/>
        </w:rPr>
        <w:t xml:space="preserve"> </w:t>
      </w:r>
      <w:r w:rsidR="00D12339" w:rsidRPr="002D5F4D">
        <w:rPr>
          <w:rFonts w:ascii="Times New Roman" w:hAnsi="Times New Roman"/>
          <w:b/>
          <w:sz w:val="24"/>
        </w:rPr>
        <w:t>after</w:t>
      </w:r>
      <w:r w:rsidR="00D12339" w:rsidRPr="002D5F4D">
        <w:rPr>
          <w:rFonts w:ascii="Times New Roman" w:hAnsi="Times New Roman"/>
          <w:b/>
          <w:i/>
          <w:sz w:val="24"/>
        </w:rPr>
        <w:t xml:space="preserve"> </w:t>
      </w:r>
      <w:r w:rsidR="00D12339" w:rsidRPr="002D5F4D">
        <w:rPr>
          <w:rFonts w:ascii="Times New Roman" w:hAnsi="Times New Roman"/>
          <w:b/>
          <w:sz w:val="24"/>
        </w:rPr>
        <w:t>the latest A</w:t>
      </w:r>
      <w:r w:rsidR="0085588F" w:rsidRPr="002D5F4D">
        <w:rPr>
          <w:rFonts w:ascii="Times New Roman" w:hAnsi="Times New Roman"/>
          <w:b/>
          <w:sz w:val="24"/>
        </w:rPr>
        <w:t xml:space="preserve">ssessment </w:t>
      </w:r>
    </w:p>
    <w:p w:rsidR="009B5E81" w:rsidRPr="002D5F4D" w:rsidRDefault="002D5F4D" w:rsidP="002D5F4D">
      <w:pPr>
        <w:tabs>
          <w:tab w:val="left" w:pos="1134"/>
          <w:tab w:val="left" w:pos="3402"/>
          <w:tab w:val="left" w:pos="4536"/>
          <w:tab w:val="left" w:pos="5670"/>
          <w:tab w:val="left" w:pos="6804"/>
          <w:tab w:val="left" w:pos="7545"/>
          <w:tab w:val="left" w:pos="7938"/>
        </w:tabs>
        <w:spacing w:after="120" w:line="240" w:lineRule="auto"/>
        <w:jc w:val="both"/>
        <w:rPr>
          <w:rFonts w:ascii="Times New Roman" w:hAnsi="Times New Roman"/>
          <w:b/>
          <w:sz w:val="24"/>
        </w:rPr>
      </w:pPr>
      <w:r>
        <w:rPr>
          <w:rFonts w:ascii="Times New Roman" w:hAnsi="Times New Roman"/>
          <w:b/>
          <w:sz w:val="24"/>
        </w:rPr>
        <w:t xml:space="preserve">      </w:t>
      </w:r>
      <w:r w:rsidR="0085588F" w:rsidRPr="002D5F4D">
        <w:rPr>
          <w:rFonts w:ascii="Times New Roman" w:hAnsi="Times New Roman"/>
          <w:b/>
          <w:sz w:val="24"/>
        </w:rPr>
        <w:t xml:space="preserve">and Accreditation </w:t>
      </w:r>
      <w:r w:rsidR="00D12339" w:rsidRPr="002D5F4D">
        <w:rPr>
          <w:rFonts w:ascii="Times New Roman" w:hAnsi="Times New Roman"/>
          <w:b/>
          <w:sz w:val="24"/>
        </w:rPr>
        <w:t>by NAAC</w:t>
      </w:r>
      <w:r w:rsidR="004C5A81" w:rsidRPr="002D5F4D">
        <w:rPr>
          <w:rFonts w:ascii="Times New Roman" w:hAnsi="Times New Roman"/>
          <w:b/>
          <w:sz w:val="24"/>
        </w:rPr>
        <w:t xml:space="preserve"> </w:t>
      </w:r>
      <w:r w:rsidR="005643DF" w:rsidRPr="002D5F4D">
        <w:rPr>
          <w:rFonts w:ascii="Times New Roman" w:hAnsi="Times New Roman"/>
          <w:b/>
          <w:i/>
          <w:sz w:val="24"/>
        </w:rPr>
        <w:t xml:space="preserve"> </w:t>
      </w:r>
    </w:p>
    <w:p w:rsidR="009B5E81" w:rsidRPr="00193C27" w:rsidRDefault="009B5E81" w:rsidP="00635044">
      <w:pPr>
        <w:pStyle w:val="ListParagraph"/>
        <w:numPr>
          <w:ilvl w:val="0"/>
          <w:numId w:val="1"/>
        </w:numPr>
        <w:spacing w:line="360" w:lineRule="auto"/>
        <w:ind w:hanging="153"/>
        <w:rPr>
          <w:rFonts w:ascii="Times New Roman" w:hAnsi="Times New Roman"/>
          <w:color w:val="FF0000"/>
        </w:rPr>
      </w:pPr>
      <w:r w:rsidRPr="00CE5059">
        <w:rPr>
          <w:rFonts w:ascii="Times New Roman" w:hAnsi="Times New Roman"/>
        </w:rPr>
        <w:t>AQAR</w:t>
      </w:r>
      <w:r w:rsidR="001444E2" w:rsidRPr="00CE5059">
        <w:rPr>
          <w:rFonts w:ascii="Times New Roman" w:hAnsi="Times New Roman"/>
        </w:rPr>
        <w:t xml:space="preserve"> </w:t>
      </w:r>
      <w:r w:rsidR="00F9109D">
        <w:rPr>
          <w:rFonts w:ascii="Times New Roman" w:hAnsi="Times New Roman"/>
        </w:rPr>
        <w:t xml:space="preserve"> </w:t>
      </w:r>
      <w:r w:rsidR="00F4371C" w:rsidRPr="00F4371C">
        <w:rPr>
          <w:rFonts w:ascii="Times New Roman" w:hAnsi="Times New Roman"/>
          <w:b/>
          <w:sz w:val="24"/>
          <w:szCs w:val="24"/>
        </w:rPr>
        <w:t>for the Academic year 2013-14 submitted on 02-12-2017</w:t>
      </w:r>
    </w:p>
    <w:p w:rsidR="00F9109D" w:rsidRPr="00CE5059" w:rsidRDefault="009B5E81" w:rsidP="00F9109D">
      <w:pPr>
        <w:pStyle w:val="ListParagraph"/>
        <w:numPr>
          <w:ilvl w:val="0"/>
          <w:numId w:val="1"/>
        </w:numPr>
        <w:spacing w:line="360" w:lineRule="auto"/>
        <w:ind w:hanging="153"/>
        <w:rPr>
          <w:rFonts w:ascii="Times New Roman" w:hAnsi="Times New Roman"/>
        </w:rPr>
      </w:pPr>
      <w:r w:rsidRPr="00F9109D">
        <w:rPr>
          <w:rFonts w:ascii="Times New Roman" w:hAnsi="Times New Roman"/>
        </w:rPr>
        <w:t>AQAR</w:t>
      </w:r>
      <w:r w:rsidR="00F9109D" w:rsidRPr="00F9109D">
        <w:rPr>
          <w:rFonts w:ascii="Times New Roman" w:hAnsi="Times New Roman"/>
          <w:b/>
          <w:u w:val="single"/>
        </w:rPr>
        <w:t xml:space="preserve"> Not Applicable</w:t>
      </w:r>
    </w:p>
    <w:p w:rsidR="00F9109D" w:rsidRPr="00CE5059" w:rsidRDefault="009B5E81" w:rsidP="00F9109D">
      <w:pPr>
        <w:pStyle w:val="ListParagraph"/>
        <w:numPr>
          <w:ilvl w:val="0"/>
          <w:numId w:val="1"/>
        </w:numPr>
        <w:spacing w:line="360" w:lineRule="auto"/>
        <w:ind w:hanging="153"/>
        <w:rPr>
          <w:rFonts w:ascii="Times New Roman" w:hAnsi="Times New Roman"/>
        </w:rPr>
      </w:pPr>
      <w:r w:rsidRPr="00F9109D">
        <w:rPr>
          <w:rFonts w:ascii="Times New Roman" w:hAnsi="Times New Roman"/>
        </w:rPr>
        <w:t>AQAR</w:t>
      </w:r>
      <w:r w:rsidR="00F9109D" w:rsidRPr="00F9109D">
        <w:rPr>
          <w:rFonts w:ascii="Times New Roman" w:hAnsi="Times New Roman"/>
          <w:b/>
          <w:u w:val="single"/>
        </w:rPr>
        <w:t xml:space="preserve"> Not Applicable</w:t>
      </w:r>
    </w:p>
    <w:p w:rsidR="00F9109D" w:rsidRPr="00CE5059" w:rsidRDefault="009B5E81" w:rsidP="00F9109D">
      <w:pPr>
        <w:pStyle w:val="ListParagraph"/>
        <w:numPr>
          <w:ilvl w:val="0"/>
          <w:numId w:val="1"/>
        </w:numPr>
        <w:spacing w:line="360" w:lineRule="auto"/>
        <w:ind w:hanging="153"/>
        <w:rPr>
          <w:rFonts w:ascii="Times New Roman" w:hAnsi="Times New Roman"/>
        </w:rPr>
      </w:pPr>
      <w:r w:rsidRPr="00CE5059">
        <w:rPr>
          <w:rFonts w:ascii="Times New Roman" w:hAnsi="Times New Roman"/>
        </w:rPr>
        <w:t>AQAR</w:t>
      </w:r>
      <w:r w:rsidR="00F9109D" w:rsidRPr="00F9109D">
        <w:rPr>
          <w:rFonts w:ascii="Times New Roman" w:hAnsi="Times New Roman"/>
          <w:b/>
          <w:u w:val="single"/>
        </w:rPr>
        <w:t xml:space="preserve"> Not Applicable</w:t>
      </w:r>
    </w:p>
    <w:p w:rsidR="00131715" w:rsidRPr="002D5F4D" w:rsidRDefault="00D12339" w:rsidP="002D5F4D">
      <w:pPr>
        <w:tabs>
          <w:tab w:val="left" w:pos="1134"/>
          <w:tab w:val="left" w:pos="3402"/>
          <w:tab w:val="left" w:pos="3960"/>
          <w:tab w:val="left" w:pos="4536"/>
          <w:tab w:val="left" w:pos="5670"/>
          <w:tab w:val="left" w:pos="6804"/>
          <w:tab w:val="left" w:pos="7545"/>
          <w:tab w:val="left" w:pos="7938"/>
        </w:tabs>
        <w:spacing w:after="0" w:line="360" w:lineRule="auto"/>
        <w:rPr>
          <w:rFonts w:ascii="Times New Roman" w:hAnsi="Times New Roman"/>
          <w:b/>
          <w:sz w:val="24"/>
        </w:rPr>
      </w:pPr>
      <w:r w:rsidRPr="002D5F4D">
        <w:rPr>
          <w:rFonts w:ascii="Times New Roman" w:hAnsi="Times New Roman"/>
          <w:b/>
          <w:sz w:val="24"/>
        </w:rPr>
        <w:t>1.</w:t>
      </w:r>
      <w:r w:rsidR="00505C74" w:rsidRPr="002D5F4D">
        <w:rPr>
          <w:rFonts w:ascii="Times New Roman" w:hAnsi="Times New Roman"/>
          <w:b/>
          <w:sz w:val="24"/>
        </w:rPr>
        <w:t>10</w:t>
      </w:r>
      <w:r w:rsidRPr="002D5F4D">
        <w:rPr>
          <w:rFonts w:ascii="Times New Roman" w:hAnsi="Times New Roman"/>
          <w:b/>
          <w:sz w:val="24"/>
        </w:rPr>
        <w:t xml:space="preserve"> </w:t>
      </w:r>
      <w:r w:rsidR="00A0349A" w:rsidRPr="002D5F4D">
        <w:rPr>
          <w:rFonts w:ascii="Times New Roman" w:hAnsi="Times New Roman"/>
          <w:b/>
          <w:sz w:val="24"/>
        </w:rPr>
        <w:t>Institutional Status</w:t>
      </w:r>
    </w:p>
    <w:p w:rsidR="00A0349A" w:rsidRPr="00CE5059" w:rsidRDefault="00BE2003" w:rsidP="002D5F4D">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2D5F4D">
        <w:rPr>
          <w:rFonts w:ascii="Times New Roman" w:hAnsi="Times New Roman"/>
          <w:b/>
        </w:rPr>
        <w:t xml:space="preserve">      </w:t>
      </w:r>
      <w:r w:rsidR="00A0349A" w:rsidRPr="002D5F4D">
        <w:rPr>
          <w:rFonts w:ascii="Times New Roman" w:hAnsi="Times New Roman"/>
          <w:b/>
        </w:rPr>
        <w:t>University</w:t>
      </w:r>
      <w:r w:rsidR="00A0349A" w:rsidRPr="00CE5059">
        <w:rPr>
          <w:rFonts w:ascii="Times New Roman" w:hAnsi="Times New Roman"/>
        </w:rPr>
        <w:tab/>
      </w:r>
      <w:r w:rsidR="002D5F4D">
        <w:rPr>
          <w:rFonts w:ascii="Times New Roman" w:hAnsi="Times New Roman"/>
        </w:rPr>
        <w:tab/>
      </w:r>
      <w:r w:rsidR="002D5F4D">
        <w:rPr>
          <w:rFonts w:ascii="Times New Roman" w:hAnsi="Times New Roman"/>
        </w:rPr>
        <w:tab/>
      </w:r>
      <w:r w:rsidR="00A0349A" w:rsidRPr="002D5F4D">
        <w:rPr>
          <w:rFonts w:ascii="Times New Roman" w:hAnsi="Times New Roman"/>
          <w:b/>
        </w:rPr>
        <w:t>State</w:t>
      </w:r>
      <w:r w:rsidR="003B2FFE" w:rsidRPr="00CE5059">
        <w:rPr>
          <w:rFonts w:ascii="Times New Roman" w:hAnsi="Times New Roman"/>
        </w:rPr>
        <w:t xml:space="preserve">  </w:t>
      </w:r>
      <w:r w:rsidR="003B2FFE" w:rsidRPr="00CE5059">
        <w:rPr>
          <w:rFonts w:ascii="Times New Roman" w:hAnsi="Times New Roman"/>
          <w:sz w:val="56"/>
          <w:szCs w:val="56"/>
        </w:rPr>
        <w:t xml:space="preserve"> </w:t>
      </w:r>
      <w:r w:rsidR="002D5F4D">
        <w:rPr>
          <w:rFonts w:ascii="Times New Roman" w:hAnsi="Times New Roman"/>
          <w:b/>
        </w:rPr>
        <w:sym w:font="Wingdings 2" w:char="F052"/>
      </w:r>
      <w:r w:rsidR="002D5F4D">
        <w:rPr>
          <w:rFonts w:ascii="Times New Roman" w:hAnsi="Times New Roman"/>
          <w:b/>
        </w:rPr>
        <w:tab/>
      </w:r>
      <w:r w:rsidR="00A0349A" w:rsidRPr="00CE5059">
        <w:rPr>
          <w:rFonts w:ascii="Times New Roman" w:hAnsi="Times New Roman"/>
        </w:rPr>
        <w:t>Central</w:t>
      </w:r>
      <w:r w:rsidR="003B2FFE" w:rsidRPr="00CE5059">
        <w:rPr>
          <w:rFonts w:ascii="Times New Roman" w:hAnsi="Times New Roman"/>
        </w:rPr>
        <w:t xml:space="preserve">  </w:t>
      </w:r>
      <w:r w:rsidR="00BC5458" w:rsidRPr="00CE5059">
        <w:rPr>
          <w:rFonts w:ascii="Times New Roman" w:hAnsi="Times New Roman"/>
        </w:rPr>
        <w:t xml:space="preserve"> </w:t>
      </w:r>
      <w:r w:rsidR="002D5F4D" w:rsidRPr="006362DA">
        <w:rPr>
          <w:rFonts w:ascii="Times New Roman" w:hAnsi="Times New Roman"/>
          <w:b/>
          <w:sz w:val="24"/>
        </w:rPr>
        <w:sym w:font="Wingdings 2" w:char="F02A"/>
      </w:r>
      <w:r w:rsidR="003B2FFE" w:rsidRPr="00CE5059">
        <w:rPr>
          <w:rFonts w:ascii="Times New Roman" w:hAnsi="Times New Roman"/>
          <w:sz w:val="56"/>
          <w:szCs w:val="56"/>
        </w:rPr>
        <w:t xml:space="preserve"> </w:t>
      </w:r>
      <w:r w:rsidR="002D5F4D">
        <w:rPr>
          <w:rFonts w:ascii="Times New Roman" w:hAnsi="Times New Roman"/>
          <w:sz w:val="56"/>
          <w:szCs w:val="56"/>
        </w:rPr>
        <w:tab/>
      </w:r>
      <w:r w:rsidR="00A0349A" w:rsidRPr="00CE5059">
        <w:rPr>
          <w:rFonts w:ascii="Times New Roman" w:hAnsi="Times New Roman"/>
        </w:rPr>
        <w:t>Deemed</w:t>
      </w:r>
      <w:r w:rsidR="003B2FFE" w:rsidRPr="00CE5059">
        <w:rPr>
          <w:rFonts w:ascii="Times New Roman" w:hAnsi="Times New Roman"/>
        </w:rPr>
        <w:t xml:space="preserve">  </w:t>
      </w:r>
      <w:r w:rsidR="002D5F4D" w:rsidRPr="006362DA">
        <w:rPr>
          <w:rFonts w:ascii="Times New Roman" w:hAnsi="Times New Roman"/>
          <w:b/>
          <w:sz w:val="24"/>
        </w:rPr>
        <w:sym w:font="Wingdings 2" w:char="F02A"/>
      </w:r>
      <w:r w:rsidR="002D5F4D">
        <w:rPr>
          <w:rFonts w:ascii="Times New Roman" w:hAnsi="Times New Roman"/>
          <w:b/>
        </w:rPr>
        <w:t xml:space="preserve"> </w:t>
      </w:r>
      <w:r w:rsidR="002D5F4D">
        <w:rPr>
          <w:rFonts w:ascii="Times New Roman" w:hAnsi="Times New Roman"/>
          <w:b/>
        </w:rPr>
        <w:tab/>
      </w:r>
      <w:r w:rsidR="00A0349A" w:rsidRPr="00CE5059">
        <w:rPr>
          <w:rFonts w:ascii="Times New Roman" w:hAnsi="Times New Roman"/>
        </w:rPr>
        <w:t>Private</w:t>
      </w:r>
      <w:r w:rsidR="003B2FFE" w:rsidRPr="00CE5059">
        <w:rPr>
          <w:rFonts w:ascii="Times New Roman" w:hAnsi="Times New Roman"/>
        </w:rPr>
        <w:t xml:space="preserve"> </w:t>
      </w:r>
      <w:r w:rsidR="002D5F4D" w:rsidRPr="006362DA">
        <w:rPr>
          <w:rFonts w:ascii="Times New Roman" w:hAnsi="Times New Roman"/>
          <w:b/>
          <w:sz w:val="24"/>
        </w:rPr>
        <w:sym w:font="Wingdings 2" w:char="F02A"/>
      </w:r>
    </w:p>
    <w:p w:rsidR="00D2217D" w:rsidRPr="00CE5059" w:rsidRDefault="002D5F4D" w:rsidP="002D5F4D">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t xml:space="preserve">      </w:t>
      </w:r>
      <w:r w:rsidR="00A0349A" w:rsidRPr="002D5F4D">
        <w:rPr>
          <w:rFonts w:ascii="Times New Roman" w:hAnsi="Times New Roman"/>
          <w:b/>
        </w:rPr>
        <w:t>Affiliated College</w:t>
      </w:r>
      <w:r w:rsidR="00A0349A" w:rsidRPr="00CE5059">
        <w:rPr>
          <w:rFonts w:ascii="Times New Roman" w:hAnsi="Times New Roman"/>
        </w:rPr>
        <w:tab/>
      </w:r>
      <w:r w:rsidR="00AB2322" w:rsidRPr="00CE5059">
        <w:rPr>
          <w:rFonts w:ascii="Times New Roman" w:hAnsi="Times New Roman"/>
        </w:rPr>
        <w:tab/>
      </w:r>
      <w:r>
        <w:rPr>
          <w:rFonts w:ascii="Times New Roman" w:hAnsi="Times New Roman"/>
        </w:rPr>
        <w:tab/>
      </w:r>
      <w:r w:rsidR="00AB2322" w:rsidRPr="002D5F4D">
        <w:rPr>
          <w:rFonts w:ascii="Times New Roman" w:hAnsi="Times New Roman"/>
          <w:b/>
        </w:rPr>
        <w:t>Yes</w:t>
      </w:r>
      <w:r w:rsidR="00AB2322" w:rsidRPr="00CE5059">
        <w:rPr>
          <w:rFonts w:ascii="Times New Roman" w:hAnsi="Times New Roman"/>
        </w:rPr>
        <w:t xml:space="preserve">     </w:t>
      </w:r>
      <w:r>
        <w:rPr>
          <w:rFonts w:ascii="Times New Roman" w:hAnsi="Times New Roman"/>
        </w:rPr>
        <w:t xml:space="preserve">  </w:t>
      </w:r>
      <w:r>
        <w:rPr>
          <w:rFonts w:ascii="Times New Roman" w:hAnsi="Times New Roman"/>
          <w:b/>
        </w:rPr>
        <w:sym w:font="Wingdings 2" w:char="F052"/>
      </w:r>
      <w:r w:rsidR="00AB2322" w:rsidRPr="00CE5059">
        <w:rPr>
          <w:rFonts w:ascii="Times New Roman" w:hAnsi="Times New Roman"/>
        </w:rPr>
        <w:t xml:space="preserve">   </w:t>
      </w:r>
      <w:r w:rsidR="00D30177">
        <w:rPr>
          <w:rFonts w:ascii="Times New Roman" w:hAnsi="Times New Roman"/>
        </w:rPr>
        <w:t xml:space="preserve"> </w:t>
      </w:r>
      <w:r w:rsidR="00AB2322" w:rsidRPr="00CE5059">
        <w:rPr>
          <w:rFonts w:ascii="Times New Roman" w:hAnsi="Times New Roman"/>
        </w:rPr>
        <w:t xml:space="preserve">No </w:t>
      </w:r>
      <w:r>
        <w:rPr>
          <w:rFonts w:ascii="Times New Roman" w:hAnsi="Times New Roman"/>
        </w:rPr>
        <w:t xml:space="preserve"> </w:t>
      </w:r>
      <w:r w:rsidRPr="006362DA">
        <w:rPr>
          <w:rFonts w:ascii="Times New Roman" w:hAnsi="Times New Roman"/>
          <w:b/>
          <w:sz w:val="24"/>
        </w:rPr>
        <w:sym w:font="Wingdings 2" w:char="F02A"/>
      </w:r>
    </w:p>
    <w:p w:rsidR="002D5F4D" w:rsidRPr="00CE5059" w:rsidRDefault="002D5F4D" w:rsidP="002D5F4D">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2D5F4D">
        <w:rPr>
          <w:rFonts w:ascii="Times New Roman" w:hAnsi="Times New Roman"/>
          <w:b/>
        </w:rPr>
        <w:t xml:space="preserve">      </w:t>
      </w:r>
      <w:r w:rsidR="00A0349A" w:rsidRPr="002D5F4D">
        <w:rPr>
          <w:rFonts w:ascii="Times New Roman" w:hAnsi="Times New Roman"/>
          <w:b/>
        </w:rPr>
        <w:t>Constituent College</w:t>
      </w:r>
      <w:r w:rsidR="00A0349A" w:rsidRPr="002D5F4D">
        <w:rPr>
          <w:rFonts w:ascii="Times New Roman" w:hAnsi="Times New Roman"/>
          <w:b/>
        </w:rPr>
        <w:tab/>
      </w:r>
      <w:r w:rsidR="00A0349A" w:rsidRPr="00CE5059">
        <w:rPr>
          <w:rFonts w:ascii="Times New Roman" w:hAnsi="Times New Roman"/>
        </w:rPr>
        <w:tab/>
      </w:r>
      <w:r>
        <w:rPr>
          <w:rFonts w:ascii="Times New Roman" w:hAnsi="Times New Roman"/>
        </w:rPr>
        <w:tab/>
      </w:r>
      <w:r w:rsidRPr="002D5F4D">
        <w:rPr>
          <w:rFonts w:ascii="Times New Roman" w:hAnsi="Times New Roman"/>
          <w:b/>
        </w:rPr>
        <w:t>Yes</w:t>
      </w:r>
      <w:r w:rsidRPr="00CE5059">
        <w:rPr>
          <w:rFonts w:ascii="Times New Roman" w:hAnsi="Times New Roman"/>
        </w:rPr>
        <w:t xml:space="preserve">     </w:t>
      </w:r>
      <w:r>
        <w:rPr>
          <w:rFonts w:ascii="Times New Roman" w:hAnsi="Times New Roman"/>
        </w:rPr>
        <w:t xml:space="preserve">  </w:t>
      </w:r>
      <w:r w:rsidR="00D30177" w:rsidRPr="006362DA">
        <w:rPr>
          <w:rFonts w:ascii="Times New Roman" w:hAnsi="Times New Roman"/>
          <w:b/>
          <w:sz w:val="24"/>
        </w:rPr>
        <w:sym w:font="Wingdings 2" w:char="F02A"/>
      </w:r>
      <w:r w:rsidRPr="00CE5059">
        <w:rPr>
          <w:rFonts w:ascii="Times New Roman" w:hAnsi="Times New Roman"/>
        </w:rPr>
        <w:t xml:space="preserve">   </w:t>
      </w:r>
      <w:r w:rsidR="00D30177">
        <w:rPr>
          <w:rFonts w:ascii="Times New Roman" w:hAnsi="Times New Roman"/>
        </w:rPr>
        <w:t xml:space="preserve"> </w:t>
      </w:r>
      <w:r w:rsidRPr="00CE5059">
        <w:rPr>
          <w:rFonts w:ascii="Times New Roman" w:hAnsi="Times New Roman"/>
        </w:rPr>
        <w:t xml:space="preserve">No </w:t>
      </w:r>
      <w:r>
        <w:rPr>
          <w:rFonts w:ascii="Times New Roman" w:hAnsi="Times New Roman"/>
        </w:rPr>
        <w:t xml:space="preserve"> </w:t>
      </w:r>
      <w:r w:rsidR="00D30177">
        <w:rPr>
          <w:rFonts w:ascii="Times New Roman" w:hAnsi="Times New Roman"/>
          <w:b/>
        </w:rPr>
        <w:sym w:font="Wingdings 2" w:char="F052"/>
      </w:r>
    </w:p>
    <w:p w:rsidR="002D5F4D" w:rsidRPr="00CE5059" w:rsidRDefault="00BE2003" w:rsidP="002D5F4D">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CE5059">
        <w:rPr>
          <w:rFonts w:ascii="Times New Roman" w:hAnsi="Times New Roman"/>
        </w:rPr>
        <w:t xml:space="preserve">    </w:t>
      </w:r>
      <w:r w:rsidR="003A20FE" w:rsidRPr="00CE5059">
        <w:rPr>
          <w:rFonts w:ascii="Times New Roman" w:hAnsi="Times New Roman"/>
        </w:rPr>
        <w:t xml:space="preserve"> </w:t>
      </w:r>
      <w:r w:rsidR="002D5F4D">
        <w:rPr>
          <w:rFonts w:ascii="Times New Roman" w:hAnsi="Times New Roman"/>
        </w:rPr>
        <w:t xml:space="preserve"> </w:t>
      </w:r>
      <w:r w:rsidR="003D559D" w:rsidRPr="002D5F4D">
        <w:rPr>
          <w:rFonts w:ascii="Times New Roman" w:hAnsi="Times New Roman"/>
          <w:b/>
        </w:rPr>
        <w:t>Autonomous college</w:t>
      </w:r>
      <w:r w:rsidR="00BC5458" w:rsidRPr="002D5F4D">
        <w:rPr>
          <w:rFonts w:ascii="Times New Roman" w:hAnsi="Times New Roman"/>
          <w:b/>
        </w:rPr>
        <w:t xml:space="preserve"> </w:t>
      </w:r>
      <w:r w:rsidR="003D559D" w:rsidRPr="002D5F4D">
        <w:rPr>
          <w:rFonts w:ascii="Times New Roman" w:hAnsi="Times New Roman"/>
          <w:b/>
        </w:rPr>
        <w:t>of UGC</w:t>
      </w:r>
      <w:r w:rsidR="003D559D" w:rsidRPr="00CE5059">
        <w:rPr>
          <w:rFonts w:ascii="Times New Roman" w:hAnsi="Times New Roman"/>
        </w:rPr>
        <w:tab/>
      </w:r>
      <w:r w:rsidR="002D5F4D">
        <w:rPr>
          <w:rFonts w:ascii="Times New Roman" w:hAnsi="Times New Roman"/>
        </w:rPr>
        <w:tab/>
      </w:r>
      <w:r w:rsidR="002D5F4D" w:rsidRPr="002D5F4D">
        <w:rPr>
          <w:rFonts w:ascii="Times New Roman" w:hAnsi="Times New Roman"/>
          <w:b/>
        </w:rPr>
        <w:t>Yes</w:t>
      </w:r>
      <w:r w:rsidR="002D5F4D" w:rsidRPr="00CE5059">
        <w:rPr>
          <w:rFonts w:ascii="Times New Roman" w:hAnsi="Times New Roman"/>
        </w:rPr>
        <w:t xml:space="preserve">     </w:t>
      </w:r>
      <w:r w:rsidR="002D5F4D">
        <w:rPr>
          <w:rFonts w:ascii="Times New Roman" w:hAnsi="Times New Roman"/>
        </w:rPr>
        <w:t xml:space="preserve">  </w:t>
      </w:r>
      <w:r w:rsidR="00D30177" w:rsidRPr="006362DA">
        <w:rPr>
          <w:rFonts w:ascii="Times New Roman" w:hAnsi="Times New Roman"/>
          <w:b/>
          <w:sz w:val="24"/>
        </w:rPr>
        <w:sym w:font="Wingdings 2" w:char="F02A"/>
      </w:r>
      <w:r w:rsidR="002D5F4D" w:rsidRPr="00CE5059">
        <w:rPr>
          <w:rFonts w:ascii="Times New Roman" w:hAnsi="Times New Roman"/>
        </w:rPr>
        <w:t xml:space="preserve">    No </w:t>
      </w:r>
      <w:r w:rsidR="002D5F4D">
        <w:rPr>
          <w:rFonts w:ascii="Times New Roman" w:hAnsi="Times New Roman"/>
        </w:rPr>
        <w:t xml:space="preserve"> </w:t>
      </w:r>
      <w:r w:rsidR="00D30177">
        <w:rPr>
          <w:rFonts w:ascii="Times New Roman" w:hAnsi="Times New Roman"/>
          <w:b/>
        </w:rPr>
        <w:sym w:font="Wingdings 2" w:char="F052"/>
      </w:r>
    </w:p>
    <w:p w:rsidR="00CB39FA" w:rsidRPr="00CE5059" w:rsidRDefault="00BE2003" w:rsidP="002D5F4D">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CE5059">
        <w:rPr>
          <w:rFonts w:ascii="Times New Roman" w:hAnsi="Times New Roman"/>
        </w:rPr>
        <w:t xml:space="preserve">    </w:t>
      </w:r>
      <w:r w:rsidR="003A20FE" w:rsidRPr="00CE5059">
        <w:rPr>
          <w:rFonts w:ascii="Times New Roman" w:hAnsi="Times New Roman"/>
        </w:rPr>
        <w:t xml:space="preserve"> </w:t>
      </w:r>
      <w:r w:rsidR="002D5F4D">
        <w:rPr>
          <w:rFonts w:ascii="Times New Roman" w:hAnsi="Times New Roman"/>
        </w:rPr>
        <w:t xml:space="preserve"> </w:t>
      </w:r>
      <w:r w:rsidR="00D8348E" w:rsidRPr="002D5F4D">
        <w:rPr>
          <w:rFonts w:ascii="Times New Roman" w:hAnsi="Times New Roman"/>
          <w:b/>
        </w:rPr>
        <w:t>Regulatory Agency approved Institution</w:t>
      </w:r>
      <w:r w:rsidR="00D8348E" w:rsidRPr="00CE5059">
        <w:rPr>
          <w:rFonts w:ascii="Times New Roman" w:hAnsi="Times New Roman"/>
        </w:rPr>
        <w:tab/>
      </w:r>
      <w:r w:rsidR="002D5F4D" w:rsidRPr="002D5F4D">
        <w:rPr>
          <w:rFonts w:ascii="Times New Roman" w:hAnsi="Times New Roman"/>
          <w:b/>
        </w:rPr>
        <w:t xml:space="preserve">Yes  </w:t>
      </w:r>
      <w:r w:rsidR="002D5F4D" w:rsidRPr="00CE5059">
        <w:rPr>
          <w:rFonts w:ascii="Times New Roman" w:hAnsi="Times New Roman"/>
        </w:rPr>
        <w:t xml:space="preserve">   </w:t>
      </w:r>
      <w:r w:rsidR="002D5F4D">
        <w:rPr>
          <w:rFonts w:ascii="Times New Roman" w:hAnsi="Times New Roman"/>
        </w:rPr>
        <w:t xml:space="preserve">  </w:t>
      </w:r>
      <w:r w:rsidR="00D30177" w:rsidRPr="006362DA">
        <w:rPr>
          <w:rFonts w:ascii="Times New Roman" w:hAnsi="Times New Roman"/>
          <w:b/>
          <w:sz w:val="24"/>
        </w:rPr>
        <w:sym w:font="Wingdings 2" w:char="F02A"/>
      </w:r>
      <w:r w:rsidR="002D5F4D" w:rsidRPr="00CE5059">
        <w:rPr>
          <w:rFonts w:ascii="Times New Roman" w:hAnsi="Times New Roman"/>
        </w:rPr>
        <w:t xml:space="preserve">    No </w:t>
      </w:r>
      <w:r w:rsidR="002D5F4D">
        <w:rPr>
          <w:rFonts w:ascii="Times New Roman" w:hAnsi="Times New Roman"/>
        </w:rPr>
        <w:t xml:space="preserve"> </w:t>
      </w:r>
      <w:r w:rsidR="00D30177">
        <w:rPr>
          <w:rFonts w:ascii="Times New Roman" w:hAnsi="Times New Roman"/>
          <w:b/>
        </w:rPr>
        <w:sym w:font="Wingdings 2" w:char="F052"/>
      </w:r>
      <w:r w:rsidR="00CB39FA" w:rsidRPr="00CE5059">
        <w:rPr>
          <w:rFonts w:ascii="Times New Roman" w:hAnsi="Times New Roman"/>
        </w:rPr>
        <w:tab/>
      </w:r>
    </w:p>
    <w:p w:rsidR="00CF387C" w:rsidRPr="00CE5059" w:rsidRDefault="000B1767" w:rsidP="00635044">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CE5059">
        <w:rPr>
          <w:rFonts w:ascii="Times New Roman" w:hAnsi="Times New Roman"/>
        </w:rPr>
        <w:t xml:space="preserve">   </w:t>
      </w:r>
      <w:r w:rsidR="003A20FE" w:rsidRPr="00CE5059">
        <w:rPr>
          <w:rFonts w:ascii="Times New Roman" w:hAnsi="Times New Roman"/>
        </w:rPr>
        <w:t xml:space="preserve"> </w:t>
      </w:r>
      <w:r w:rsidR="002D5F4D">
        <w:rPr>
          <w:rFonts w:ascii="Times New Roman" w:hAnsi="Times New Roman"/>
        </w:rPr>
        <w:t xml:space="preserve">  </w:t>
      </w:r>
      <w:r w:rsidR="002966DE" w:rsidRPr="002D5F4D">
        <w:rPr>
          <w:rFonts w:ascii="Times New Roman" w:hAnsi="Times New Roman"/>
          <w:b/>
        </w:rPr>
        <w:t>Type of Institution</w:t>
      </w:r>
      <w:r w:rsidR="002966DE" w:rsidRPr="00CE5059">
        <w:rPr>
          <w:rFonts w:ascii="Times New Roman" w:hAnsi="Times New Roman"/>
        </w:rPr>
        <w:t xml:space="preserve"> </w:t>
      </w:r>
      <w:r w:rsidR="002966DE" w:rsidRPr="00CE5059">
        <w:rPr>
          <w:rFonts w:ascii="Times New Roman" w:hAnsi="Times New Roman"/>
        </w:rPr>
        <w:tab/>
      </w:r>
      <w:r w:rsidR="002D5F4D">
        <w:rPr>
          <w:rFonts w:ascii="Times New Roman" w:hAnsi="Times New Roman"/>
        </w:rPr>
        <w:tab/>
      </w:r>
      <w:r w:rsidR="002D5F4D">
        <w:rPr>
          <w:rFonts w:ascii="Times New Roman" w:hAnsi="Times New Roman"/>
        </w:rPr>
        <w:tab/>
      </w:r>
      <w:r w:rsidR="003B2FFE" w:rsidRPr="002D5F4D">
        <w:rPr>
          <w:rFonts w:ascii="Times New Roman" w:hAnsi="Times New Roman"/>
          <w:b/>
        </w:rPr>
        <w:t xml:space="preserve">Co-education    </w:t>
      </w:r>
      <w:r w:rsidR="00B23BB2">
        <w:rPr>
          <w:rFonts w:ascii="Times New Roman" w:hAnsi="Times New Roman"/>
          <w:b/>
        </w:rPr>
        <w:t xml:space="preserve"> </w:t>
      </w:r>
      <w:r w:rsidR="002D5F4D" w:rsidRPr="002D5F4D">
        <w:rPr>
          <w:rFonts w:ascii="Times New Roman" w:hAnsi="Times New Roman"/>
          <w:b/>
        </w:rPr>
        <w:sym w:font="Wingdings 2" w:char="F052"/>
      </w:r>
      <w:r w:rsidR="003B2FFE" w:rsidRPr="00CE5059">
        <w:rPr>
          <w:rFonts w:ascii="Times New Roman" w:hAnsi="Times New Roman"/>
        </w:rPr>
        <w:t xml:space="preserve">   </w:t>
      </w:r>
      <w:r w:rsidR="002966DE" w:rsidRPr="00CE5059">
        <w:rPr>
          <w:rFonts w:ascii="Times New Roman" w:hAnsi="Times New Roman"/>
        </w:rPr>
        <w:t xml:space="preserve">   </w:t>
      </w:r>
      <w:r w:rsidR="0048195B" w:rsidRPr="00CE5059">
        <w:rPr>
          <w:rFonts w:ascii="Times New Roman" w:hAnsi="Times New Roman"/>
        </w:rPr>
        <w:tab/>
      </w:r>
      <w:r w:rsidR="003B2FFE" w:rsidRPr="00CE5059">
        <w:rPr>
          <w:rFonts w:ascii="Times New Roman" w:hAnsi="Times New Roman"/>
        </w:rPr>
        <w:t xml:space="preserve">Men </w:t>
      </w:r>
      <w:r w:rsidR="0048195B" w:rsidRPr="00CE5059">
        <w:rPr>
          <w:rFonts w:ascii="Times New Roman" w:hAnsi="Times New Roman"/>
        </w:rPr>
        <w:t xml:space="preserve"> </w:t>
      </w:r>
      <w:r w:rsidR="002D5F4D">
        <w:rPr>
          <w:rFonts w:ascii="Times New Roman" w:hAnsi="Times New Roman"/>
        </w:rPr>
        <w:t xml:space="preserve">  </w:t>
      </w:r>
      <w:r w:rsidR="002D5F4D" w:rsidRPr="006362DA">
        <w:rPr>
          <w:rFonts w:ascii="Times New Roman" w:hAnsi="Times New Roman"/>
          <w:sz w:val="26"/>
        </w:rPr>
        <w:sym w:font="Wingdings 2" w:char="F02A"/>
      </w:r>
      <w:r w:rsidR="0048195B" w:rsidRPr="006362DA">
        <w:rPr>
          <w:rFonts w:ascii="Times New Roman" w:hAnsi="Times New Roman"/>
          <w:sz w:val="24"/>
        </w:rPr>
        <w:t xml:space="preserve"> </w:t>
      </w:r>
      <w:r w:rsidR="0048195B" w:rsidRPr="00CE5059">
        <w:rPr>
          <w:rFonts w:ascii="Times New Roman" w:hAnsi="Times New Roman"/>
        </w:rPr>
        <w:t xml:space="preserve"> </w:t>
      </w:r>
      <w:r w:rsidR="003B2FFE" w:rsidRPr="00CE5059">
        <w:rPr>
          <w:rFonts w:ascii="Times New Roman" w:hAnsi="Times New Roman"/>
        </w:rPr>
        <w:t xml:space="preserve"> </w:t>
      </w:r>
      <w:r w:rsidR="0048195B" w:rsidRPr="00CE5059">
        <w:rPr>
          <w:rFonts w:ascii="Times New Roman" w:hAnsi="Times New Roman"/>
        </w:rPr>
        <w:t xml:space="preserve">  </w:t>
      </w:r>
      <w:r w:rsidR="0048195B" w:rsidRPr="00CE5059">
        <w:rPr>
          <w:rFonts w:ascii="Times New Roman" w:hAnsi="Times New Roman"/>
        </w:rPr>
        <w:tab/>
        <w:t>Women</w:t>
      </w:r>
      <w:r w:rsidR="00CF387C" w:rsidRPr="00CE5059">
        <w:rPr>
          <w:rFonts w:ascii="Times New Roman" w:hAnsi="Times New Roman"/>
        </w:rPr>
        <w:t xml:space="preserve">  </w:t>
      </w:r>
      <w:r w:rsidR="002D5F4D" w:rsidRPr="006362DA">
        <w:rPr>
          <w:rFonts w:ascii="Times New Roman" w:hAnsi="Times New Roman"/>
          <w:sz w:val="24"/>
        </w:rPr>
        <w:sym w:font="Wingdings 2" w:char="F02A"/>
      </w:r>
    </w:p>
    <w:p w:rsidR="0048195B" w:rsidRPr="00CE5059" w:rsidRDefault="00CF387C" w:rsidP="00635044">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CE5059">
        <w:rPr>
          <w:rFonts w:ascii="Times New Roman" w:hAnsi="Times New Roman"/>
        </w:rPr>
        <w:tab/>
      </w:r>
      <w:r w:rsidRPr="00CE5059">
        <w:rPr>
          <w:rFonts w:ascii="Times New Roman" w:hAnsi="Times New Roman"/>
        </w:rPr>
        <w:tab/>
      </w:r>
      <w:r w:rsidR="002D5F4D">
        <w:rPr>
          <w:rFonts w:ascii="Times New Roman" w:hAnsi="Times New Roman"/>
        </w:rPr>
        <w:tab/>
      </w:r>
      <w:r w:rsidR="002D5F4D">
        <w:rPr>
          <w:rFonts w:ascii="Times New Roman" w:hAnsi="Times New Roman"/>
        </w:rPr>
        <w:tab/>
      </w:r>
      <w:r w:rsidR="0048195B" w:rsidRPr="002D5F4D">
        <w:rPr>
          <w:rFonts w:ascii="Times New Roman" w:hAnsi="Times New Roman"/>
          <w:b/>
        </w:rPr>
        <w:t>Urban</w:t>
      </w:r>
      <w:r w:rsidR="002D5F4D" w:rsidRPr="002D5F4D">
        <w:rPr>
          <w:rFonts w:ascii="Times New Roman" w:hAnsi="Times New Roman"/>
          <w:b/>
        </w:rPr>
        <w:tab/>
      </w:r>
      <w:r w:rsidR="002D5F4D">
        <w:rPr>
          <w:rFonts w:ascii="Times New Roman" w:hAnsi="Times New Roman"/>
        </w:rPr>
        <w:t xml:space="preserve">     </w:t>
      </w:r>
      <w:r w:rsidR="00B23BB2">
        <w:rPr>
          <w:rFonts w:ascii="Times New Roman" w:hAnsi="Times New Roman"/>
        </w:rPr>
        <w:t xml:space="preserve"> </w:t>
      </w:r>
      <w:r w:rsidR="002D5F4D">
        <w:rPr>
          <w:rFonts w:ascii="Times New Roman" w:hAnsi="Times New Roman"/>
        </w:rPr>
        <w:t xml:space="preserve"> </w:t>
      </w:r>
      <w:r w:rsidR="002D5F4D" w:rsidRPr="002D5F4D">
        <w:rPr>
          <w:rFonts w:ascii="Times New Roman" w:hAnsi="Times New Roman"/>
          <w:b/>
        </w:rPr>
        <w:sym w:font="Wingdings 2" w:char="F052"/>
      </w:r>
      <w:r w:rsidR="0048195B" w:rsidRPr="00CE5059">
        <w:rPr>
          <w:rFonts w:ascii="Times New Roman" w:hAnsi="Times New Roman"/>
        </w:rPr>
        <w:tab/>
        <w:t xml:space="preserve">Rural  </w:t>
      </w:r>
      <w:r w:rsidR="002D5F4D" w:rsidRPr="006362DA">
        <w:rPr>
          <w:rFonts w:ascii="Times New Roman" w:hAnsi="Times New Roman"/>
          <w:sz w:val="24"/>
        </w:rPr>
        <w:sym w:font="Wingdings 2" w:char="F02A"/>
      </w:r>
      <w:r w:rsidR="0048195B" w:rsidRPr="006362DA">
        <w:rPr>
          <w:rFonts w:ascii="Times New Roman" w:hAnsi="Times New Roman"/>
          <w:sz w:val="24"/>
        </w:rPr>
        <w:t xml:space="preserve">   </w:t>
      </w:r>
      <w:r w:rsidR="0048195B" w:rsidRPr="00CE5059">
        <w:rPr>
          <w:rFonts w:ascii="Times New Roman" w:hAnsi="Times New Roman"/>
        </w:rPr>
        <w:tab/>
        <w:t xml:space="preserve"> Tribal</w:t>
      </w:r>
      <w:r w:rsidRPr="00CE5059">
        <w:rPr>
          <w:rFonts w:ascii="Times New Roman" w:hAnsi="Times New Roman"/>
        </w:rPr>
        <w:t xml:space="preserve">    </w:t>
      </w:r>
      <w:r w:rsidR="006362DA">
        <w:rPr>
          <w:rFonts w:ascii="Times New Roman" w:hAnsi="Times New Roman"/>
        </w:rPr>
        <w:t xml:space="preserve"> </w:t>
      </w:r>
      <w:r w:rsidR="002D5F4D" w:rsidRPr="006362DA">
        <w:rPr>
          <w:rFonts w:ascii="Times New Roman" w:hAnsi="Times New Roman"/>
          <w:sz w:val="24"/>
        </w:rPr>
        <w:sym w:font="Wingdings 2" w:char="F02A"/>
      </w:r>
    </w:p>
    <w:p w:rsidR="00AD4142" w:rsidRPr="00CE5059" w:rsidRDefault="00BE2003" w:rsidP="00635044">
      <w:pPr>
        <w:tabs>
          <w:tab w:val="left" w:pos="1134"/>
          <w:tab w:val="left" w:pos="2268"/>
          <w:tab w:val="left" w:pos="3402"/>
          <w:tab w:val="left" w:pos="3894"/>
          <w:tab w:val="left" w:pos="4536"/>
          <w:tab w:val="left" w:pos="5670"/>
          <w:tab w:val="left" w:pos="6804"/>
          <w:tab w:val="left" w:pos="7545"/>
          <w:tab w:val="left" w:pos="7938"/>
        </w:tabs>
        <w:spacing w:after="0" w:line="360" w:lineRule="auto"/>
        <w:rPr>
          <w:rFonts w:ascii="Times New Roman" w:hAnsi="Times New Roman"/>
        </w:rPr>
      </w:pPr>
      <w:r w:rsidRPr="002D5F4D">
        <w:rPr>
          <w:rFonts w:ascii="Times New Roman" w:hAnsi="Times New Roman"/>
          <w:b/>
        </w:rPr>
        <w:t xml:space="preserve">  </w:t>
      </w:r>
      <w:r w:rsidR="003A20FE" w:rsidRPr="002D5F4D">
        <w:rPr>
          <w:rFonts w:ascii="Times New Roman" w:hAnsi="Times New Roman"/>
          <w:b/>
        </w:rPr>
        <w:t xml:space="preserve">   </w:t>
      </w:r>
      <w:r w:rsidR="002D5F4D" w:rsidRPr="002D5F4D">
        <w:rPr>
          <w:rFonts w:ascii="Times New Roman" w:hAnsi="Times New Roman"/>
          <w:b/>
        </w:rPr>
        <w:t xml:space="preserve"> </w:t>
      </w:r>
      <w:r w:rsidR="0098258B" w:rsidRPr="002D5F4D">
        <w:rPr>
          <w:rFonts w:ascii="Times New Roman" w:hAnsi="Times New Roman"/>
          <w:b/>
        </w:rPr>
        <w:t>Financial Status</w:t>
      </w:r>
      <w:r w:rsidRPr="00CE5059">
        <w:rPr>
          <w:rFonts w:ascii="Times New Roman" w:hAnsi="Times New Roman"/>
        </w:rPr>
        <w:t xml:space="preserve">  </w:t>
      </w:r>
      <w:r w:rsidR="002D5F4D">
        <w:rPr>
          <w:rFonts w:ascii="Times New Roman" w:hAnsi="Times New Roman"/>
        </w:rPr>
        <w:tab/>
      </w:r>
      <w:r w:rsidRPr="00CE5059">
        <w:rPr>
          <w:rFonts w:ascii="Times New Roman" w:hAnsi="Times New Roman"/>
        </w:rPr>
        <w:t xml:space="preserve">    </w:t>
      </w:r>
      <w:r w:rsidR="002D5F4D">
        <w:rPr>
          <w:rFonts w:ascii="Times New Roman" w:hAnsi="Times New Roman"/>
        </w:rPr>
        <w:t xml:space="preserve">        </w:t>
      </w:r>
      <w:r w:rsidR="002D4219" w:rsidRPr="002D5F4D">
        <w:rPr>
          <w:rFonts w:ascii="Times New Roman" w:hAnsi="Times New Roman"/>
        </w:rPr>
        <w:t>Grant-</w:t>
      </w:r>
      <w:r w:rsidR="00D12339" w:rsidRPr="002D5F4D">
        <w:rPr>
          <w:rFonts w:ascii="Times New Roman" w:hAnsi="Times New Roman"/>
        </w:rPr>
        <w:t>in</w:t>
      </w:r>
      <w:r w:rsidR="002D4219" w:rsidRPr="002D5F4D">
        <w:rPr>
          <w:rFonts w:ascii="Times New Roman" w:hAnsi="Times New Roman"/>
        </w:rPr>
        <w:t>-</w:t>
      </w:r>
      <w:r w:rsidR="00D12339" w:rsidRPr="002D5F4D">
        <w:rPr>
          <w:rFonts w:ascii="Times New Roman" w:hAnsi="Times New Roman"/>
        </w:rPr>
        <w:t>aid</w:t>
      </w:r>
      <w:r w:rsidR="002D5F4D">
        <w:rPr>
          <w:rFonts w:ascii="Times New Roman" w:hAnsi="Times New Roman"/>
        </w:rPr>
        <w:tab/>
        <w:t xml:space="preserve">    </w:t>
      </w:r>
      <w:r w:rsidR="002D5F4D" w:rsidRPr="006362DA">
        <w:rPr>
          <w:rFonts w:ascii="Times New Roman" w:hAnsi="Times New Roman"/>
          <w:sz w:val="24"/>
        </w:rPr>
        <w:sym w:font="Wingdings 2" w:char="F02A"/>
      </w:r>
      <w:r w:rsidR="002D5F4D" w:rsidRPr="006362DA">
        <w:rPr>
          <w:rFonts w:ascii="Times New Roman" w:hAnsi="Times New Roman"/>
          <w:sz w:val="24"/>
        </w:rPr>
        <w:t xml:space="preserve">   </w:t>
      </w:r>
      <w:r w:rsidR="002D5F4D">
        <w:rPr>
          <w:rFonts w:ascii="Times New Roman" w:hAnsi="Times New Roman"/>
        </w:rPr>
        <w:t xml:space="preserve">       </w:t>
      </w:r>
      <w:r w:rsidR="00D12339" w:rsidRPr="00190EE6">
        <w:rPr>
          <w:rFonts w:ascii="Times New Roman" w:hAnsi="Times New Roman"/>
          <w:b/>
        </w:rPr>
        <w:t>UGC 2(</w:t>
      </w:r>
      <w:r w:rsidR="003D3710" w:rsidRPr="00190EE6">
        <w:rPr>
          <w:rFonts w:ascii="Times New Roman" w:hAnsi="Times New Roman"/>
          <w:b/>
        </w:rPr>
        <w:t>f</w:t>
      </w:r>
      <w:r w:rsidR="00D12339" w:rsidRPr="00190EE6">
        <w:rPr>
          <w:rFonts w:ascii="Times New Roman" w:hAnsi="Times New Roman"/>
          <w:b/>
        </w:rPr>
        <w:t>)</w:t>
      </w:r>
      <w:r w:rsidR="00D12339" w:rsidRPr="00CE5059">
        <w:rPr>
          <w:rFonts w:ascii="Times New Roman" w:hAnsi="Times New Roman"/>
        </w:rPr>
        <w:t xml:space="preserve">  </w:t>
      </w:r>
      <w:r w:rsidR="002D5F4D">
        <w:rPr>
          <w:rFonts w:ascii="Times New Roman" w:hAnsi="Times New Roman"/>
        </w:rPr>
        <w:t xml:space="preserve">     </w:t>
      </w:r>
      <w:r w:rsidR="00D30177" w:rsidRPr="002D5F4D">
        <w:rPr>
          <w:rFonts w:ascii="Times New Roman" w:hAnsi="Times New Roman"/>
          <w:b/>
        </w:rPr>
        <w:sym w:font="Wingdings 2" w:char="F052"/>
      </w:r>
      <w:r w:rsidR="00D12339" w:rsidRPr="006362DA">
        <w:rPr>
          <w:rFonts w:ascii="Times New Roman" w:hAnsi="Times New Roman"/>
          <w:sz w:val="24"/>
        </w:rPr>
        <w:t xml:space="preserve"> </w:t>
      </w:r>
      <w:r w:rsidR="005643DF" w:rsidRPr="006362DA">
        <w:rPr>
          <w:rFonts w:ascii="Times New Roman" w:hAnsi="Times New Roman"/>
          <w:sz w:val="24"/>
        </w:rPr>
        <w:t xml:space="preserve"> </w:t>
      </w:r>
      <w:r w:rsidR="002D5F4D">
        <w:rPr>
          <w:rFonts w:ascii="Times New Roman" w:hAnsi="Times New Roman"/>
        </w:rPr>
        <w:t xml:space="preserve">          </w:t>
      </w:r>
      <w:r w:rsidR="009B5E81" w:rsidRPr="00190EE6">
        <w:rPr>
          <w:rFonts w:ascii="Times New Roman" w:hAnsi="Times New Roman"/>
          <w:b/>
        </w:rPr>
        <w:t>UGC 12B</w:t>
      </w:r>
      <w:r w:rsidR="009B5E81" w:rsidRPr="00CE5059">
        <w:rPr>
          <w:rFonts w:ascii="Times New Roman" w:hAnsi="Times New Roman"/>
        </w:rPr>
        <w:t xml:space="preserve">  </w:t>
      </w:r>
      <w:r w:rsidR="00D12339" w:rsidRPr="00CE5059">
        <w:rPr>
          <w:rFonts w:ascii="Times New Roman" w:hAnsi="Times New Roman"/>
        </w:rPr>
        <w:t xml:space="preserve">   </w:t>
      </w:r>
      <w:r w:rsidR="00D30177" w:rsidRPr="002D5F4D">
        <w:rPr>
          <w:rFonts w:ascii="Times New Roman" w:hAnsi="Times New Roman"/>
          <w:b/>
        </w:rPr>
        <w:sym w:font="Wingdings 2" w:char="F052"/>
      </w:r>
    </w:p>
    <w:p w:rsidR="002D5F4D" w:rsidRPr="006362DA" w:rsidRDefault="002D5F4D" w:rsidP="002D5F4D">
      <w:pPr>
        <w:tabs>
          <w:tab w:val="left" w:pos="1134"/>
          <w:tab w:val="left" w:pos="2268"/>
          <w:tab w:val="left" w:pos="3402"/>
          <w:tab w:val="left" w:pos="3894"/>
          <w:tab w:val="left" w:pos="4536"/>
          <w:tab w:val="left" w:pos="5670"/>
          <w:tab w:val="left" w:pos="6804"/>
          <w:tab w:val="left" w:pos="7545"/>
          <w:tab w:val="left" w:pos="7938"/>
        </w:tabs>
        <w:spacing w:after="0" w:line="360" w:lineRule="auto"/>
        <w:rPr>
          <w:rFonts w:ascii="Times New Roman" w:hAnsi="Times New Roman"/>
          <w:sz w:val="24"/>
        </w:rPr>
      </w:pPr>
      <w:r w:rsidRPr="002D5F4D">
        <w:rPr>
          <w:rFonts w:ascii="Times New Roman" w:hAnsi="Times New Roman"/>
          <w:b/>
        </w:rPr>
        <w:t xml:space="preserve">      </w:t>
      </w:r>
      <w:r>
        <w:rPr>
          <w:rFonts w:ascii="Times New Roman" w:hAnsi="Times New Roman"/>
          <w:b/>
        </w:rPr>
        <w:tab/>
      </w:r>
      <w:r>
        <w:rPr>
          <w:rFonts w:ascii="Times New Roman" w:hAnsi="Times New Roman"/>
          <w:b/>
        </w:rPr>
        <w:tab/>
        <w:t xml:space="preserve">            </w:t>
      </w:r>
      <w:r w:rsidR="006256D6" w:rsidRPr="002D5F4D">
        <w:rPr>
          <w:rFonts w:ascii="Times New Roman" w:hAnsi="Times New Roman"/>
          <w:b/>
        </w:rPr>
        <w:t xml:space="preserve">Grant-in-aid </w:t>
      </w:r>
      <w:r w:rsidR="00D12339" w:rsidRPr="002D5F4D">
        <w:rPr>
          <w:rFonts w:ascii="Times New Roman" w:hAnsi="Times New Roman"/>
          <w:b/>
        </w:rPr>
        <w:t>+</w:t>
      </w:r>
      <w:r w:rsidR="0098258B" w:rsidRPr="002D5F4D">
        <w:rPr>
          <w:rFonts w:ascii="Times New Roman" w:hAnsi="Times New Roman"/>
          <w:b/>
        </w:rPr>
        <w:t xml:space="preserve"> </w:t>
      </w:r>
      <w:r w:rsidR="00D12339" w:rsidRPr="002D5F4D">
        <w:rPr>
          <w:rFonts w:ascii="Times New Roman" w:hAnsi="Times New Roman"/>
          <w:b/>
        </w:rPr>
        <w:t>S</w:t>
      </w:r>
      <w:r w:rsidR="00AB7259" w:rsidRPr="002D5F4D">
        <w:rPr>
          <w:rFonts w:ascii="Times New Roman" w:hAnsi="Times New Roman"/>
          <w:b/>
        </w:rPr>
        <w:t xml:space="preserve">elf </w:t>
      </w:r>
      <w:r w:rsidR="00D12339" w:rsidRPr="002D5F4D">
        <w:rPr>
          <w:rFonts w:ascii="Times New Roman" w:hAnsi="Times New Roman"/>
          <w:b/>
        </w:rPr>
        <w:t>F</w:t>
      </w:r>
      <w:r w:rsidR="00AB7259" w:rsidRPr="002D5F4D">
        <w:rPr>
          <w:rFonts w:ascii="Times New Roman" w:hAnsi="Times New Roman"/>
          <w:b/>
        </w:rPr>
        <w:t>inancing</w:t>
      </w:r>
      <w:r w:rsidR="00D12339" w:rsidRPr="00CE5059">
        <w:rPr>
          <w:rFonts w:ascii="Times New Roman" w:hAnsi="Times New Roman"/>
        </w:rPr>
        <w:t xml:space="preserve">     </w:t>
      </w:r>
      <w:r w:rsidRPr="002D5F4D">
        <w:rPr>
          <w:rFonts w:ascii="Times New Roman" w:hAnsi="Times New Roman"/>
          <w:b/>
        </w:rPr>
        <w:sym w:font="Wingdings 2" w:char="F052"/>
      </w:r>
      <w:r w:rsidRPr="00CE5059">
        <w:rPr>
          <w:rFonts w:ascii="Times New Roman" w:hAnsi="Times New Roman"/>
        </w:rPr>
        <w:t xml:space="preserve">  </w:t>
      </w:r>
      <w:r w:rsidR="00D12339" w:rsidRPr="00CE5059">
        <w:rPr>
          <w:rFonts w:ascii="Times New Roman" w:hAnsi="Times New Roman"/>
        </w:rPr>
        <w:t xml:space="preserve">  </w:t>
      </w:r>
      <w:r w:rsidR="00E0437A" w:rsidRPr="00CE5059">
        <w:rPr>
          <w:rFonts w:ascii="Times New Roman" w:hAnsi="Times New Roman"/>
        </w:rPr>
        <w:t xml:space="preserve">    </w:t>
      </w:r>
      <w:r w:rsidR="00CF387C" w:rsidRPr="00CE5059">
        <w:rPr>
          <w:rFonts w:ascii="Times New Roman" w:hAnsi="Times New Roman"/>
        </w:rPr>
        <w:t xml:space="preserve">  </w:t>
      </w:r>
      <w:r w:rsidR="00D12339" w:rsidRPr="00CE5059">
        <w:rPr>
          <w:rFonts w:ascii="Times New Roman" w:hAnsi="Times New Roman"/>
        </w:rPr>
        <w:t xml:space="preserve">Totally </w:t>
      </w:r>
      <w:r w:rsidR="0098258B" w:rsidRPr="00CE5059">
        <w:rPr>
          <w:rFonts w:ascii="Times New Roman" w:hAnsi="Times New Roman"/>
        </w:rPr>
        <w:t>Self</w:t>
      </w:r>
      <w:r w:rsidR="006256D6" w:rsidRPr="00CE5059">
        <w:rPr>
          <w:rFonts w:ascii="Times New Roman" w:hAnsi="Times New Roman"/>
        </w:rPr>
        <w:t>-f</w:t>
      </w:r>
      <w:r w:rsidR="0098258B" w:rsidRPr="00CE5059">
        <w:rPr>
          <w:rFonts w:ascii="Times New Roman" w:hAnsi="Times New Roman"/>
        </w:rPr>
        <w:t xml:space="preserve">inancing  </w:t>
      </w:r>
      <w:r w:rsidRPr="006362DA">
        <w:rPr>
          <w:rFonts w:ascii="Times New Roman" w:hAnsi="Times New Roman"/>
          <w:sz w:val="24"/>
        </w:rPr>
        <w:sym w:font="Wingdings 2" w:char="F02A"/>
      </w:r>
    </w:p>
    <w:p w:rsidR="00E0437A" w:rsidRPr="006362DA" w:rsidRDefault="00286435" w:rsidP="002D5F4D">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del w:id="0" w:author="Abhi" w:date="2013-11-22T15:25:00Z">
        <w:r w:rsidRPr="006362DA" w:rsidDel="00CF387C">
          <w:rPr>
            <w:rFonts w:ascii="Times New Roman" w:hAnsi="Times New Roman"/>
            <w:b/>
            <w:sz w:val="24"/>
          </w:rPr>
          <w:fldChar w:fldCharType="begin"/>
        </w:r>
        <w:r w:rsidR="00CF387C" w:rsidRPr="006362DA" w:rsidDel="00CF387C">
          <w:rPr>
            <w:rFonts w:ascii="Times New Roman" w:hAnsi="Times New Roman"/>
            <w:b/>
            <w:sz w:val="24"/>
          </w:rPr>
          <w:delInstrText xml:space="preserve"> FORMCHECKBOX </w:delInstrText>
        </w:r>
        <w:r w:rsidRPr="006362DA" w:rsidDel="00CF387C">
          <w:rPr>
            <w:rFonts w:ascii="Times New Roman" w:hAnsi="Times New Roman"/>
            <w:b/>
            <w:sz w:val="24"/>
          </w:rPr>
          <w:fldChar w:fldCharType="end"/>
        </w:r>
      </w:del>
      <w:r w:rsidR="00505C74" w:rsidRPr="006362DA">
        <w:rPr>
          <w:rFonts w:ascii="Times New Roman" w:hAnsi="Times New Roman"/>
          <w:b/>
          <w:sz w:val="24"/>
        </w:rPr>
        <w:t>1.11</w:t>
      </w:r>
      <w:r w:rsidR="00D12339" w:rsidRPr="006362DA">
        <w:rPr>
          <w:rFonts w:ascii="Times New Roman" w:hAnsi="Times New Roman"/>
          <w:b/>
          <w:sz w:val="24"/>
        </w:rPr>
        <w:t xml:space="preserve"> </w:t>
      </w:r>
      <w:r w:rsidR="003B2FFE" w:rsidRPr="006362DA">
        <w:rPr>
          <w:rFonts w:ascii="Times New Roman" w:hAnsi="Times New Roman"/>
          <w:b/>
          <w:sz w:val="24"/>
        </w:rPr>
        <w:t xml:space="preserve">Type of </w:t>
      </w:r>
      <w:r w:rsidR="00FC209C" w:rsidRPr="006362DA">
        <w:rPr>
          <w:rFonts w:ascii="Times New Roman" w:hAnsi="Times New Roman"/>
          <w:b/>
          <w:sz w:val="24"/>
        </w:rPr>
        <w:t>Faculty</w:t>
      </w:r>
      <w:r w:rsidR="00AD25F6" w:rsidRPr="006362DA">
        <w:rPr>
          <w:rFonts w:ascii="Times New Roman" w:hAnsi="Times New Roman"/>
          <w:b/>
          <w:sz w:val="24"/>
        </w:rPr>
        <w:t>/Programme</w:t>
      </w:r>
    </w:p>
    <w:p w:rsidR="006362DA" w:rsidRDefault="00E0437A" w:rsidP="00635044">
      <w:pPr>
        <w:tabs>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CE5059">
        <w:rPr>
          <w:rFonts w:ascii="Times New Roman" w:hAnsi="Times New Roman"/>
        </w:rPr>
        <w:t xml:space="preserve">        </w:t>
      </w:r>
      <w:r w:rsidRPr="006362DA">
        <w:rPr>
          <w:rFonts w:ascii="Times New Roman" w:hAnsi="Times New Roman"/>
          <w:b/>
        </w:rPr>
        <w:t xml:space="preserve"> Arts</w:t>
      </w:r>
      <w:r w:rsidRPr="00CE5059">
        <w:rPr>
          <w:rFonts w:ascii="Times New Roman" w:hAnsi="Times New Roman"/>
        </w:rPr>
        <w:t xml:space="preserve">    </w:t>
      </w:r>
      <w:r w:rsidR="006362DA" w:rsidRPr="006362DA">
        <w:rPr>
          <w:rFonts w:ascii="Times New Roman" w:hAnsi="Times New Roman"/>
          <w:b/>
        </w:rPr>
        <w:sym w:font="Wingdings 2" w:char="F052"/>
      </w:r>
      <w:r w:rsidRPr="006362DA">
        <w:rPr>
          <w:rFonts w:ascii="Times New Roman" w:hAnsi="Times New Roman"/>
          <w:b/>
        </w:rPr>
        <w:t xml:space="preserve"> </w:t>
      </w:r>
      <w:r w:rsidR="001D2BD0" w:rsidRPr="006362DA">
        <w:rPr>
          <w:rFonts w:ascii="Times New Roman" w:hAnsi="Times New Roman"/>
          <w:b/>
        </w:rPr>
        <w:t xml:space="preserve"> </w:t>
      </w:r>
      <w:r w:rsidR="001D2BD0" w:rsidRPr="00CE5059">
        <w:rPr>
          <w:rFonts w:ascii="Times New Roman" w:hAnsi="Times New Roman"/>
        </w:rPr>
        <w:t xml:space="preserve">             </w:t>
      </w:r>
      <w:r w:rsidR="001D2BD0" w:rsidRPr="006362DA">
        <w:rPr>
          <w:rFonts w:ascii="Times New Roman" w:hAnsi="Times New Roman"/>
          <w:b/>
        </w:rPr>
        <w:t>Science</w:t>
      </w:r>
      <w:r w:rsidR="001D2BD0" w:rsidRPr="00CE5059">
        <w:rPr>
          <w:rFonts w:ascii="Times New Roman" w:hAnsi="Times New Roman"/>
        </w:rPr>
        <w:t xml:space="preserve">   </w:t>
      </w:r>
      <w:r w:rsidR="006362DA" w:rsidRPr="006362DA">
        <w:rPr>
          <w:rFonts w:ascii="Times New Roman" w:hAnsi="Times New Roman"/>
          <w:b/>
        </w:rPr>
        <w:sym w:font="Wingdings 2" w:char="F052"/>
      </w:r>
      <w:r w:rsidR="006362DA" w:rsidRPr="006362DA">
        <w:rPr>
          <w:rFonts w:ascii="Times New Roman" w:hAnsi="Times New Roman"/>
          <w:b/>
        </w:rPr>
        <w:t xml:space="preserve">  </w:t>
      </w:r>
      <w:r w:rsidR="006362DA" w:rsidRPr="00CE5059">
        <w:rPr>
          <w:rFonts w:ascii="Times New Roman" w:hAnsi="Times New Roman"/>
        </w:rPr>
        <w:t xml:space="preserve">  </w:t>
      </w:r>
      <w:r w:rsidR="001D2BD0" w:rsidRPr="00CE5059">
        <w:rPr>
          <w:rFonts w:ascii="Times New Roman" w:hAnsi="Times New Roman"/>
        </w:rPr>
        <w:t xml:space="preserve">       </w:t>
      </w:r>
      <w:r w:rsidR="001D2BD0" w:rsidRPr="006362DA">
        <w:rPr>
          <w:rFonts w:ascii="Times New Roman" w:hAnsi="Times New Roman"/>
          <w:b/>
        </w:rPr>
        <w:t>Commerce</w:t>
      </w:r>
      <w:r w:rsidR="001D2BD0" w:rsidRPr="00CE5059">
        <w:rPr>
          <w:rFonts w:ascii="Times New Roman" w:hAnsi="Times New Roman"/>
        </w:rPr>
        <w:t xml:space="preserve">   </w:t>
      </w:r>
      <w:r w:rsidR="006362DA" w:rsidRPr="006362DA">
        <w:rPr>
          <w:rFonts w:ascii="Times New Roman" w:hAnsi="Times New Roman"/>
          <w:b/>
        </w:rPr>
        <w:sym w:font="Wingdings 2" w:char="F052"/>
      </w:r>
      <w:r w:rsidR="006362DA" w:rsidRPr="006362DA">
        <w:rPr>
          <w:rFonts w:ascii="Times New Roman" w:hAnsi="Times New Roman"/>
          <w:b/>
        </w:rPr>
        <w:t xml:space="preserve">  </w:t>
      </w:r>
      <w:r w:rsidR="006362DA" w:rsidRPr="00CE5059">
        <w:rPr>
          <w:rFonts w:ascii="Times New Roman" w:hAnsi="Times New Roman"/>
        </w:rPr>
        <w:t xml:space="preserve">  </w:t>
      </w:r>
      <w:r w:rsidR="001D2BD0" w:rsidRPr="00CE5059">
        <w:rPr>
          <w:rFonts w:ascii="Times New Roman" w:hAnsi="Times New Roman"/>
        </w:rPr>
        <w:t xml:space="preserve">         </w:t>
      </w:r>
      <w:r w:rsidRPr="00CE5059">
        <w:rPr>
          <w:rFonts w:ascii="Times New Roman" w:hAnsi="Times New Roman"/>
        </w:rPr>
        <w:t xml:space="preserve">Law  </w:t>
      </w:r>
      <w:r w:rsidR="006362DA" w:rsidRPr="006362DA">
        <w:rPr>
          <w:rFonts w:ascii="Times New Roman" w:hAnsi="Times New Roman"/>
          <w:sz w:val="24"/>
        </w:rPr>
        <w:sym w:font="Wingdings 2" w:char="F02A"/>
      </w:r>
      <w:r w:rsidR="003B2FFE" w:rsidRPr="006362DA">
        <w:rPr>
          <w:rFonts w:ascii="Times New Roman" w:hAnsi="Times New Roman"/>
          <w:sz w:val="24"/>
        </w:rPr>
        <w:tab/>
      </w:r>
      <w:r w:rsidR="006362DA">
        <w:rPr>
          <w:rFonts w:ascii="Times New Roman" w:hAnsi="Times New Roman"/>
        </w:rPr>
        <w:tab/>
        <w:t xml:space="preserve">       </w:t>
      </w:r>
      <w:r w:rsidR="00AD25F6" w:rsidRPr="00CE5059">
        <w:rPr>
          <w:rFonts w:ascii="Times New Roman" w:hAnsi="Times New Roman"/>
        </w:rPr>
        <w:t>P</w:t>
      </w:r>
      <w:r w:rsidRPr="00CE5059">
        <w:rPr>
          <w:rFonts w:ascii="Times New Roman" w:hAnsi="Times New Roman"/>
        </w:rPr>
        <w:t>E</w:t>
      </w:r>
      <w:r w:rsidR="003D559D" w:rsidRPr="00CE5059">
        <w:rPr>
          <w:rFonts w:ascii="Times New Roman" w:hAnsi="Times New Roman"/>
        </w:rPr>
        <w:t>I</w:t>
      </w:r>
      <w:r w:rsidRPr="00CE5059">
        <w:rPr>
          <w:rFonts w:ascii="Times New Roman" w:hAnsi="Times New Roman"/>
        </w:rPr>
        <w:t xml:space="preserve"> </w:t>
      </w:r>
      <w:r w:rsidR="003D559D" w:rsidRPr="00CE5059">
        <w:rPr>
          <w:rFonts w:ascii="Times New Roman" w:hAnsi="Times New Roman"/>
        </w:rPr>
        <w:t>(</w:t>
      </w:r>
      <w:r w:rsidRPr="00CE5059">
        <w:rPr>
          <w:rFonts w:ascii="Times New Roman" w:hAnsi="Times New Roman"/>
        </w:rPr>
        <w:t>Phy Edu</w:t>
      </w:r>
      <w:r w:rsidR="003D559D" w:rsidRPr="00CE5059">
        <w:rPr>
          <w:rFonts w:ascii="Times New Roman" w:hAnsi="Times New Roman"/>
        </w:rPr>
        <w:t>)</w:t>
      </w:r>
      <w:r w:rsidR="006362DA">
        <w:rPr>
          <w:rFonts w:ascii="Times New Roman" w:hAnsi="Times New Roman"/>
        </w:rPr>
        <w:t xml:space="preserve">     </w:t>
      </w:r>
      <w:r w:rsidR="006362DA" w:rsidRPr="006362DA">
        <w:rPr>
          <w:rFonts w:ascii="Times New Roman" w:hAnsi="Times New Roman"/>
          <w:sz w:val="24"/>
        </w:rPr>
        <w:sym w:font="Wingdings 2" w:char="F02A"/>
      </w:r>
    </w:p>
    <w:p w:rsidR="004200C7" w:rsidRPr="00CE5059" w:rsidRDefault="00286435" w:rsidP="006362DA">
      <w:pPr>
        <w:tabs>
          <w:tab w:val="left" w:pos="1650"/>
          <w:tab w:val="left" w:pos="1701"/>
          <w:tab w:val="left" w:pos="2268"/>
          <w:tab w:val="left" w:pos="3402"/>
          <w:tab w:val="left" w:pos="4140"/>
          <w:tab w:val="left" w:pos="5670"/>
          <w:tab w:val="left" w:pos="6480"/>
          <w:tab w:val="left" w:pos="6663"/>
          <w:tab w:val="left" w:pos="7545"/>
          <w:tab w:val="left" w:pos="7938"/>
        </w:tabs>
        <w:spacing w:after="0" w:line="360" w:lineRule="auto"/>
        <w:rPr>
          <w:rFonts w:ascii="Times New Roman" w:hAnsi="Times New Roman"/>
        </w:rPr>
      </w:pPr>
      <w:r w:rsidRPr="00286435">
        <w:rPr>
          <w:rFonts w:ascii="Times New Roman" w:hAnsi="Times New Roman"/>
          <w:noProof/>
        </w:rPr>
        <w:pict>
          <v:shape id="_x0000_s1189" type="#_x0000_t202" style="position:absolute;margin-left:124.5pt;margin-top:17.75pt;width:324.75pt;height:21.75pt;z-index:251557888">
            <v:textbox style="mso-next-textbox:#_x0000_s1189">
              <w:txbxContent>
                <w:p w:rsidR="00C25452" w:rsidRPr="006362DA" w:rsidRDefault="00C25452" w:rsidP="008F19F7">
                  <w:pPr>
                    <w:rPr>
                      <w:rFonts w:ascii="Times New Roman" w:hAnsi="Times New Roman"/>
                      <w:b/>
                      <w:sz w:val="20"/>
                      <w:szCs w:val="20"/>
                    </w:rPr>
                  </w:pPr>
                  <w:r w:rsidRPr="006362DA">
                    <w:rPr>
                      <w:rFonts w:ascii="Times New Roman" w:hAnsi="Times New Roman"/>
                      <w:b/>
                      <w:noProof/>
                      <w:sz w:val="20"/>
                      <w:szCs w:val="20"/>
                      <w:lang w:val="en-US" w:eastAsia="en-US"/>
                    </w:rPr>
                    <w:drawing>
                      <wp:inline distT="0" distB="0" distL="0" distR="0">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362DA">
                    <w:rPr>
                      <w:rFonts w:ascii="Times New Roman" w:hAnsi="Times New Roman"/>
                      <w:b/>
                      <w:noProof/>
                    </w:rPr>
                    <w:t>Mass Co</w:t>
                  </w:r>
                  <w:r>
                    <w:rPr>
                      <w:rFonts w:ascii="Times New Roman" w:hAnsi="Times New Roman"/>
                      <w:b/>
                      <w:noProof/>
                    </w:rPr>
                    <w:t>mmunication, Tourism Management, Computers</w:t>
                  </w:r>
                </w:p>
              </w:txbxContent>
            </v:textbox>
          </v:shape>
        </w:pict>
      </w:r>
      <w:r w:rsidR="006362DA">
        <w:rPr>
          <w:rFonts w:ascii="Times New Roman" w:hAnsi="Times New Roman"/>
        </w:rPr>
        <w:t xml:space="preserve">         </w:t>
      </w:r>
      <w:r w:rsidR="004448E3" w:rsidRPr="00CE5059">
        <w:rPr>
          <w:rFonts w:ascii="Times New Roman" w:hAnsi="Times New Roman"/>
        </w:rPr>
        <w:t>T</w:t>
      </w:r>
      <w:r w:rsidR="003D559D" w:rsidRPr="00CE5059">
        <w:rPr>
          <w:rFonts w:ascii="Times New Roman" w:hAnsi="Times New Roman"/>
        </w:rPr>
        <w:t xml:space="preserve">EI </w:t>
      </w:r>
      <w:r w:rsidR="00B47194" w:rsidRPr="00CE5059">
        <w:rPr>
          <w:rFonts w:ascii="Times New Roman" w:hAnsi="Times New Roman"/>
        </w:rPr>
        <w:t>(</w:t>
      </w:r>
      <w:r w:rsidR="00E0437A" w:rsidRPr="00CE5059">
        <w:rPr>
          <w:rFonts w:ascii="Times New Roman" w:hAnsi="Times New Roman"/>
        </w:rPr>
        <w:t>Edu</w:t>
      </w:r>
      <w:r w:rsidR="00B47194" w:rsidRPr="00CE5059">
        <w:rPr>
          <w:rFonts w:ascii="Times New Roman" w:hAnsi="Times New Roman"/>
        </w:rPr>
        <w:t>)</w:t>
      </w:r>
      <w:r w:rsidR="004448E3" w:rsidRPr="00CE5059">
        <w:rPr>
          <w:rFonts w:ascii="Times New Roman" w:hAnsi="Times New Roman"/>
        </w:rPr>
        <w:t xml:space="preserve">        </w:t>
      </w:r>
      <w:r w:rsidR="006362DA" w:rsidRPr="006362DA">
        <w:rPr>
          <w:rFonts w:ascii="Times New Roman" w:hAnsi="Times New Roman"/>
          <w:sz w:val="24"/>
        </w:rPr>
        <w:sym w:font="Wingdings 2" w:char="F02A"/>
      </w:r>
      <w:r w:rsidR="00B810D2" w:rsidRPr="006362DA">
        <w:rPr>
          <w:rFonts w:ascii="Times New Roman" w:hAnsi="Times New Roman"/>
          <w:sz w:val="50"/>
          <w:szCs w:val="48"/>
        </w:rPr>
        <w:tab/>
      </w:r>
      <w:r w:rsidR="006362DA">
        <w:rPr>
          <w:rFonts w:ascii="Times New Roman" w:hAnsi="Times New Roman"/>
          <w:sz w:val="50"/>
          <w:szCs w:val="48"/>
        </w:rPr>
        <w:t xml:space="preserve">    </w:t>
      </w:r>
      <w:r w:rsidR="00256E9F" w:rsidRPr="00CE5059">
        <w:rPr>
          <w:rFonts w:ascii="Times New Roman" w:hAnsi="Times New Roman"/>
        </w:rPr>
        <w:t xml:space="preserve">Engineering   </w:t>
      </w:r>
      <w:r w:rsidR="00256E9F" w:rsidRPr="00CE5059">
        <w:rPr>
          <w:rFonts w:ascii="Times New Roman" w:hAnsi="Times New Roman"/>
          <w:sz w:val="28"/>
          <w:szCs w:val="28"/>
        </w:rPr>
        <w:t xml:space="preserve"> </w:t>
      </w:r>
      <w:r w:rsidR="006362DA" w:rsidRPr="006362DA">
        <w:rPr>
          <w:rFonts w:ascii="Times New Roman" w:hAnsi="Times New Roman"/>
          <w:sz w:val="24"/>
          <w:szCs w:val="24"/>
        </w:rPr>
        <w:sym w:font="Wingdings 2" w:char="F02A"/>
      </w:r>
      <w:r w:rsidR="006362DA">
        <w:rPr>
          <w:rFonts w:ascii="Times New Roman" w:hAnsi="Times New Roman"/>
          <w:sz w:val="24"/>
          <w:szCs w:val="24"/>
        </w:rPr>
        <w:t xml:space="preserve">     </w:t>
      </w:r>
      <w:r w:rsidR="004205A5" w:rsidRPr="00CE5059">
        <w:rPr>
          <w:rFonts w:ascii="Times New Roman" w:hAnsi="Times New Roman"/>
        </w:rPr>
        <w:t xml:space="preserve">Health Science </w:t>
      </w:r>
      <w:r w:rsidR="006362DA">
        <w:rPr>
          <w:rFonts w:ascii="Times New Roman" w:hAnsi="Times New Roman"/>
          <w:sz w:val="48"/>
          <w:szCs w:val="48"/>
        </w:rPr>
        <w:t xml:space="preserve">   </w:t>
      </w:r>
      <w:r w:rsidR="006362DA" w:rsidRPr="006362DA">
        <w:rPr>
          <w:rFonts w:ascii="Times New Roman" w:hAnsi="Times New Roman"/>
          <w:sz w:val="24"/>
          <w:szCs w:val="24"/>
        </w:rPr>
        <w:sym w:font="Wingdings 2" w:char="F02A"/>
      </w:r>
      <w:r w:rsidR="00B810D2" w:rsidRPr="00CE5059">
        <w:rPr>
          <w:rFonts w:ascii="Times New Roman" w:hAnsi="Times New Roman"/>
          <w:sz w:val="48"/>
          <w:szCs w:val="48"/>
        </w:rPr>
        <w:tab/>
      </w:r>
      <w:r w:rsidR="006362DA">
        <w:rPr>
          <w:rFonts w:ascii="Times New Roman" w:hAnsi="Times New Roman"/>
          <w:sz w:val="48"/>
          <w:szCs w:val="48"/>
        </w:rPr>
        <w:t xml:space="preserve">      </w:t>
      </w:r>
      <w:r w:rsidR="00256E9F" w:rsidRPr="00190EE6">
        <w:rPr>
          <w:rFonts w:ascii="Times New Roman" w:hAnsi="Times New Roman"/>
          <w:b/>
        </w:rPr>
        <w:t>Management</w:t>
      </w:r>
      <w:r w:rsidR="004448E3" w:rsidRPr="00CE5059">
        <w:rPr>
          <w:rFonts w:ascii="Times New Roman" w:hAnsi="Times New Roman"/>
        </w:rPr>
        <w:t xml:space="preserve">    </w:t>
      </w:r>
      <w:r w:rsidR="006362DA">
        <w:rPr>
          <w:rFonts w:ascii="Times New Roman" w:hAnsi="Times New Roman"/>
        </w:rPr>
        <w:t xml:space="preserve">   </w:t>
      </w:r>
      <w:r w:rsidR="006362DA" w:rsidRPr="006362DA">
        <w:rPr>
          <w:rFonts w:ascii="Times New Roman" w:hAnsi="Times New Roman"/>
          <w:b/>
        </w:rPr>
        <w:sym w:font="Wingdings 2" w:char="F052"/>
      </w:r>
    </w:p>
    <w:p w:rsidR="00B810D2" w:rsidRPr="00CE5059" w:rsidRDefault="006362DA" w:rsidP="006362DA">
      <w:pPr>
        <w:tabs>
          <w:tab w:val="left" w:pos="1650"/>
          <w:tab w:val="left" w:pos="1701"/>
          <w:tab w:val="left" w:pos="2268"/>
          <w:tab w:val="left" w:pos="3402"/>
          <w:tab w:val="left" w:pos="4140"/>
          <w:tab w:val="left" w:pos="5670"/>
          <w:tab w:val="left" w:pos="6480"/>
          <w:tab w:val="left" w:pos="6663"/>
          <w:tab w:val="left" w:pos="7545"/>
          <w:tab w:val="left" w:pos="7938"/>
        </w:tabs>
        <w:spacing w:after="0" w:line="360" w:lineRule="auto"/>
        <w:rPr>
          <w:rFonts w:ascii="Times New Roman" w:hAnsi="Times New Roman"/>
        </w:rPr>
      </w:pPr>
      <w:r w:rsidRPr="006362DA">
        <w:rPr>
          <w:rFonts w:ascii="Times New Roman" w:hAnsi="Times New Roman"/>
          <w:b/>
        </w:rPr>
        <w:t xml:space="preserve">         </w:t>
      </w:r>
      <w:r w:rsidR="00256E9F" w:rsidRPr="006362DA">
        <w:rPr>
          <w:rFonts w:ascii="Times New Roman" w:hAnsi="Times New Roman"/>
          <w:b/>
        </w:rPr>
        <w:t>Other</w:t>
      </w:r>
      <w:r w:rsidR="00F30347" w:rsidRPr="006362DA">
        <w:rPr>
          <w:rFonts w:ascii="Times New Roman" w:hAnsi="Times New Roman"/>
          <w:b/>
        </w:rPr>
        <w:t>s</w:t>
      </w:r>
      <w:r w:rsidR="00256E9F" w:rsidRPr="00CE5059">
        <w:rPr>
          <w:rFonts w:ascii="Times New Roman" w:hAnsi="Times New Roman"/>
        </w:rPr>
        <w:t xml:space="preserve">   </w:t>
      </w:r>
      <w:r w:rsidR="004205A5" w:rsidRPr="00CE5059">
        <w:rPr>
          <w:rFonts w:ascii="Times New Roman" w:hAnsi="Times New Roman"/>
        </w:rPr>
        <w:t>(</w:t>
      </w:r>
      <w:r w:rsidR="0049008A" w:rsidRPr="00CE5059">
        <w:rPr>
          <w:rFonts w:ascii="Times New Roman" w:hAnsi="Times New Roman"/>
        </w:rPr>
        <w:t>Specify</w:t>
      </w:r>
      <w:r w:rsidR="004205A5" w:rsidRPr="00CE5059">
        <w:rPr>
          <w:rFonts w:ascii="Times New Roman" w:hAnsi="Times New Roman"/>
        </w:rPr>
        <w:t>)</w:t>
      </w:r>
      <w:r w:rsidR="00256E9F" w:rsidRPr="00CE5059">
        <w:rPr>
          <w:rFonts w:ascii="Times New Roman" w:hAnsi="Times New Roman"/>
        </w:rPr>
        <w:t xml:space="preserve">            </w:t>
      </w:r>
      <w:r w:rsidR="00C804E4" w:rsidRPr="00CE5059">
        <w:rPr>
          <w:rFonts w:ascii="Times New Roman" w:hAnsi="Times New Roman"/>
        </w:rPr>
        <w:tab/>
      </w:r>
      <w:r w:rsidR="00C804E4" w:rsidRPr="00CE5059">
        <w:rPr>
          <w:rFonts w:ascii="Times New Roman" w:hAnsi="Times New Roman"/>
        </w:rPr>
        <w:tab/>
      </w:r>
      <w:r w:rsidR="00C804E4" w:rsidRPr="00CE5059">
        <w:rPr>
          <w:rFonts w:ascii="Times New Roman" w:hAnsi="Times New Roman"/>
        </w:rPr>
        <w:tab/>
      </w:r>
      <w:r w:rsidR="00C804E4" w:rsidRPr="00CE5059">
        <w:rPr>
          <w:rFonts w:ascii="Times New Roman" w:hAnsi="Times New Roman"/>
        </w:rPr>
        <w:tab/>
      </w:r>
      <w:r w:rsidR="00C804E4" w:rsidRPr="00CE5059">
        <w:rPr>
          <w:rFonts w:ascii="Times New Roman" w:hAnsi="Times New Roman"/>
        </w:rPr>
        <w:tab/>
      </w:r>
      <w:r w:rsidR="00C804E4" w:rsidRPr="00CE5059">
        <w:rPr>
          <w:rFonts w:ascii="Times New Roman" w:hAnsi="Times New Roman"/>
        </w:rPr>
        <w:tab/>
      </w:r>
      <w:r w:rsidR="00C804E4" w:rsidRPr="00CE5059">
        <w:rPr>
          <w:rFonts w:ascii="Times New Roman" w:hAnsi="Times New Roman"/>
        </w:rPr>
        <w:tab/>
      </w:r>
      <w:r w:rsidR="00C804E4" w:rsidRPr="00CE5059">
        <w:rPr>
          <w:rFonts w:ascii="Times New Roman" w:hAnsi="Times New Roman"/>
        </w:rPr>
        <w:tab/>
      </w:r>
    </w:p>
    <w:p w:rsidR="00DE15BB" w:rsidRPr="00CE5059" w:rsidRDefault="00286435" w:rsidP="006362DA">
      <w:pPr>
        <w:tabs>
          <w:tab w:val="left" w:pos="1701"/>
          <w:tab w:val="left" w:pos="2268"/>
          <w:tab w:val="left" w:pos="3402"/>
          <w:tab w:val="left" w:pos="4536"/>
          <w:tab w:val="left" w:pos="5670"/>
          <w:tab w:val="left" w:pos="6663"/>
          <w:tab w:val="left" w:pos="6804"/>
          <w:tab w:val="left" w:pos="7545"/>
          <w:tab w:val="left" w:pos="7938"/>
        </w:tabs>
        <w:spacing w:before="480" w:line="360" w:lineRule="auto"/>
        <w:rPr>
          <w:rFonts w:ascii="Times New Roman" w:hAnsi="Times New Roman"/>
        </w:rPr>
      </w:pPr>
      <w:r w:rsidRPr="00286435">
        <w:rPr>
          <w:rFonts w:ascii="Times New Roman" w:hAnsi="Times New Roman"/>
          <w:noProof/>
        </w:rPr>
        <w:pict>
          <v:shape id="_x0000_s1535" type="#_x0000_t202" style="position:absolute;margin-left:180.75pt;margin-top:21.65pt;width:270pt;height:21.9pt;z-index:251631616">
            <v:textbox style="mso-next-textbox:#_x0000_s1535">
              <w:txbxContent>
                <w:p w:rsidR="00C25452" w:rsidRPr="006362DA" w:rsidRDefault="00C25452" w:rsidP="004200C7">
                  <w:pPr>
                    <w:rPr>
                      <w:rFonts w:ascii="Times New Roman" w:hAnsi="Times New Roman"/>
                      <w:b/>
                      <w:szCs w:val="24"/>
                    </w:rPr>
                  </w:pPr>
                  <w:r w:rsidRPr="006362DA">
                    <w:rPr>
                      <w:rFonts w:ascii="Times New Roman" w:hAnsi="Times New Roman"/>
                      <w:b/>
                      <w:szCs w:val="24"/>
                    </w:rPr>
                    <w:t>KURUKSHETRA UNIVERSITY, KURUKSHETRA</w:t>
                  </w:r>
                </w:p>
              </w:txbxContent>
            </v:textbox>
          </v:shape>
        </w:pict>
      </w:r>
      <w:r w:rsidR="006965CE" w:rsidRPr="00CE5059">
        <w:rPr>
          <w:rFonts w:ascii="Times New Roman" w:hAnsi="Times New Roman"/>
        </w:rPr>
        <w:t>1.1</w:t>
      </w:r>
      <w:r w:rsidR="00505C74" w:rsidRPr="00CE5059">
        <w:rPr>
          <w:rFonts w:ascii="Times New Roman" w:hAnsi="Times New Roman"/>
        </w:rPr>
        <w:t>2</w:t>
      </w:r>
      <w:r w:rsidR="006965CE" w:rsidRPr="00CE5059">
        <w:rPr>
          <w:rFonts w:ascii="Times New Roman" w:hAnsi="Times New Roman"/>
        </w:rPr>
        <w:t xml:space="preserve"> </w:t>
      </w:r>
      <w:r w:rsidR="00525849" w:rsidRPr="00CE5059">
        <w:rPr>
          <w:rFonts w:ascii="Times New Roman" w:hAnsi="Times New Roman"/>
        </w:rPr>
        <w:t xml:space="preserve">Name of the </w:t>
      </w:r>
      <w:r w:rsidR="00256E9F" w:rsidRPr="00CE5059">
        <w:rPr>
          <w:rFonts w:ascii="Times New Roman" w:hAnsi="Times New Roman"/>
        </w:rPr>
        <w:t>Affiliating University</w:t>
      </w:r>
      <w:r w:rsidR="00256E9F" w:rsidRPr="00CE5059">
        <w:rPr>
          <w:rFonts w:ascii="Times New Roman" w:hAnsi="Times New Roman"/>
        </w:rPr>
        <w:tab/>
      </w:r>
    </w:p>
    <w:p w:rsidR="00D2217D" w:rsidRPr="00CE5059" w:rsidRDefault="00D2217D" w:rsidP="006350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E54EF5" w:rsidRDefault="006965CE" w:rsidP="00E54EF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jc w:val="both"/>
        <w:rPr>
          <w:rFonts w:ascii="Times New Roman" w:hAnsi="Times New Roman"/>
          <w:b/>
        </w:rPr>
      </w:pPr>
      <w:r w:rsidRPr="00E54EF5">
        <w:rPr>
          <w:rFonts w:ascii="Times New Roman" w:hAnsi="Times New Roman"/>
          <w:b/>
          <w:sz w:val="24"/>
        </w:rPr>
        <w:lastRenderedPageBreak/>
        <w:t>1.</w:t>
      </w:r>
      <w:r w:rsidR="00505C74" w:rsidRPr="00E54EF5">
        <w:rPr>
          <w:rFonts w:ascii="Times New Roman" w:hAnsi="Times New Roman"/>
          <w:b/>
          <w:sz w:val="24"/>
        </w:rPr>
        <w:t>13</w:t>
      </w:r>
      <w:r w:rsidRPr="00E54EF5">
        <w:rPr>
          <w:rFonts w:ascii="Times New Roman" w:hAnsi="Times New Roman"/>
          <w:b/>
          <w:sz w:val="24"/>
        </w:rPr>
        <w:t xml:space="preserve"> </w:t>
      </w:r>
      <w:r w:rsidRPr="00E54EF5">
        <w:rPr>
          <w:rFonts w:ascii="Times New Roman" w:hAnsi="Times New Roman"/>
          <w:b/>
        </w:rPr>
        <w:t>S</w:t>
      </w:r>
      <w:r w:rsidR="00B9417C" w:rsidRPr="00E54EF5">
        <w:rPr>
          <w:rFonts w:ascii="Times New Roman" w:hAnsi="Times New Roman"/>
          <w:b/>
        </w:rPr>
        <w:t xml:space="preserve">pecial </w:t>
      </w:r>
      <w:r w:rsidRPr="00E54EF5">
        <w:rPr>
          <w:rFonts w:ascii="Times New Roman" w:hAnsi="Times New Roman"/>
          <w:b/>
        </w:rPr>
        <w:t xml:space="preserve">status conferred by </w:t>
      </w:r>
      <w:r w:rsidR="004D1E0E" w:rsidRPr="00E54EF5">
        <w:rPr>
          <w:rFonts w:ascii="Times New Roman" w:hAnsi="Times New Roman"/>
          <w:b/>
        </w:rPr>
        <w:t>C</w:t>
      </w:r>
      <w:r w:rsidRPr="00E54EF5">
        <w:rPr>
          <w:rFonts w:ascii="Times New Roman" w:hAnsi="Times New Roman"/>
          <w:b/>
        </w:rPr>
        <w:t xml:space="preserve">entral/ </w:t>
      </w:r>
      <w:r w:rsidR="004D1E0E" w:rsidRPr="00E54EF5">
        <w:rPr>
          <w:rFonts w:ascii="Times New Roman" w:hAnsi="Times New Roman"/>
          <w:b/>
        </w:rPr>
        <w:t>S</w:t>
      </w:r>
      <w:r w:rsidRPr="00E54EF5">
        <w:rPr>
          <w:rFonts w:ascii="Times New Roman" w:hAnsi="Times New Roman"/>
          <w:b/>
        </w:rPr>
        <w:t xml:space="preserve">tate </w:t>
      </w:r>
      <w:r w:rsidR="004D1E0E" w:rsidRPr="00E54EF5">
        <w:rPr>
          <w:rFonts w:ascii="Times New Roman" w:hAnsi="Times New Roman"/>
          <w:b/>
        </w:rPr>
        <w:t>G</w:t>
      </w:r>
      <w:r w:rsidR="00A01682" w:rsidRPr="00E54EF5">
        <w:rPr>
          <w:rFonts w:ascii="Times New Roman" w:hAnsi="Times New Roman"/>
          <w:b/>
        </w:rPr>
        <w:t>overnment--</w:t>
      </w:r>
      <w:r w:rsidRPr="00E54EF5">
        <w:rPr>
          <w:rFonts w:ascii="Times New Roman" w:hAnsi="Times New Roman"/>
          <w:b/>
        </w:rPr>
        <w:t xml:space="preserve"> UGC/CSIR/DST/DBT/ICMR etc </w:t>
      </w:r>
    </w:p>
    <w:p w:rsidR="006965CE" w:rsidRPr="00CE5059" w:rsidRDefault="006965CE" w:rsidP="006350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E5059">
        <w:rPr>
          <w:rFonts w:ascii="Times New Roman" w:hAnsi="Times New Roman"/>
        </w:rPr>
        <w:t xml:space="preserve">       Autonomy</w:t>
      </w:r>
      <w:r w:rsidR="003D559D" w:rsidRPr="00CE5059">
        <w:rPr>
          <w:rFonts w:ascii="Times New Roman" w:hAnsi="Times New Roman"/>
        </w:rPr>
        <w:t xml:space="preserve"> by State/Central Govt. / University</w:t>
      </w:r>
      <w:r w:rsidR="00E54EF5">
        <w:rPr>
          <w:rFonts w:ascii="Times New Roman" w:hAnsi="Times New Roman"/>
        </w:rPr>
        <w:tab/>
        <w:t xml:space="preserve"> </w:t>
      </w:r>
      <w:r w:rsidR="00E54EF5">
        <w:rPr>
          <w:rFonts w:ascii="Times New Roman" w:hAnsi="Times New Roman"/>
        </w:rPr>
        <w:tab/>
      </w:r>
      <w:r w:rsidR="00E54EF5">
        <w:rPr>
          <w:rFonts w:ascii="Times New Roman" w:hAnsi="Times New Roman"/>
        </w:rPr>
        <w:sym w:font="Wingdings 2" w:char="F035"/>
      </w:r>
    </w:p>
    <w:p w:rsidR="00D2217D" w:rsidRPr="00CE5059" w:rsidRDefault="006965CE" w:rsidP="006350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E5059">
        <w:rPr>
          <w:rFonts w:ascii="Times New Roman" w:hAnsi="Times New Roman"/>
        </w:rPr>
        <w:t xml:space="preserve">       </w:t>
      </w:r>
      <w:r w:rsidR="00093DB8" w:rsidRPr="00CE5059">
        <w:rPr>
          <w:rFonts w:ascii="Times New Roman" w:hAnsi="Times New Roman"/>
        </w:rPr>
        <w:t>U</w:t>
      </w:r>
      <w:r w:rsidR="00A91187" w:rsidRPr="00CE5059">
        <w:rPr>
          <w:rFonts w:ascii="Times New Roman" w:hAnsi="Times New Roman"/>
        </w:rPr>
        <w:t xml:space="preserve">niversity with Potential for Excellence </w:t>
      </w:r>
      <w:r w:rsidR="00A91187" w:rsidRPr="00CE5059">
        <w:rPr>
          <w:rFonts w:ascii="Times New Roman" w:hAnsi="Times New Roman"/>
        </w:rPr>
        <w:tab/>
      </w:r>
      <w:r w:rsidR="00E54EF5">
        <w:rPr>
          <w:rFonts w:ascii="Times New Roman" w:hAnsi="Times New Roman"/>
        </w:rPr>
        <w:t xml:space="preserve"> </w:t>
      </w:r>
      <w:r w:rsidR="00E54EF5">
        <w:rPr>
          <w:rFonts w:ascii="Times New Roman" w:hAnsi="Times New Roman"/>
        </w:rPr>
        <w:tab/>
      </w:r>
      <w:r w:rsidR="00E54EF5">
        <w:rPr>
          <w:rFonts w:ascii="Times New Roman" w:hAnsi="Times New Roman"/>
        </w:rPr>
        <w:sym w:font="Wingdings 2" w:char="F035"/>
      </w:r>
      <w:r w:rsidR="00A91187" w:rsidRPr="00CE5059">
        <w:rPr>
          <w:rFonts w:ascii="Times New Roman" w:hAnsi="Times New Roman"/>
        </w:rPr>
        <w:t xml:space="preserve">    </w:t>
      </w:r>
      <w:r w:rsidR="00EA4C3B" w:rsidRPr="00E54EF5">
        <w:rPr>
          <w:rFonts w:ascii="Times New Roman" w:hAnsi="Times New Roman"/>
          <w:b/>
        </w:rPr>
        <w:t xml:space="preserve">  </w:t>
      </w:r>
      <w:r w:rsidR="00924B7F" w:rsidRPr="00E54EF5">
        <w:rPr>
          <w:rFonts w:ascii="Times New Roman" w:hAnsi="Times New Roman"/>
          <w:b/>
        </w:rPr>
        <w:t>UGC-</w:t>
      </w:r>
      <w:r w:rsidR="00A91187" w:rsidRPr="00E54EF5">
        <w:rPr>
          <w:rFonts w:ascii="Times New Roman" w:hAnsi="Times New Roman"/>
          <w:b/>
        </w:rPr>
        <w:t>CPE</w:t>
      </w:r>
      <w:r w:rsidR="00E54EF5">
        <w:rPr>
          <w:rFonts w:ascii="Times New Roman" w:hAnsi="Times New Roman"/>
        </w:rPr>
        <w:tab/>
      </w:r>
      <w:r w:rsidR="00E54EF5">
        <w:rPr>
          <w:rFonts w:ascii="Times New Roman" w:hAnsi="Times New Roman"/>
        </w:rPr>
        <w:tab/>
      </w:r>
      <w:r w:rsidR="00E54EF5">
        <w:rPr>
          <w:rFonts w:ascii="Times New Roman" w:hAnsi="Times New Roman"/>
        </w:rPr>
        <w:tab/>
      </w:r>
      <w:r w:rsidR="00E54EF5" w:rsidRPr="00E54EF5">
        <w:rPr>
          <w:rFonts w:ascii="Times New Roman" w:hAnsi="Times New Roman"/>
          <w:b/>
        </w:rPr>
        <w:sym w:font="Wingdings 2" w:char="F052"/>
      </w:r>
      <w:r w:rsidRPr="00E54EF5">
        <w:rPr>
          <w:rFonts w:ascii="Times New Roman" w:hAnsi="Times New Roman"/>
          <w:b/>
        </w:rPr>
        <w:t xml:space="preserve">  </w:t>
      </w:r>
      <w:r w:rsidRPr="00CE5059">
        <w:rPr>
          <w:rFonts w:ascii="Times New Roman" w:hAnsi="Times New Roman"/>
        </w:rPr>
        <w:t xml:space="preserve">    </w:t>
      </w:r>
    </w:p>
    <w:p w:rsidR="006965CE" w:rsidRPr="00CE5059" w:rsidRDefault="004200C7" w:rsidP="006350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E5059">
        <w:rPr>
          <w:rFonts w:ascii="Times New Roman" w:hAnsi="Times New Roman"/>
        </w:rPr>
        <w:t xml:space="preserve">       </w:t>
      </w:r>
      <w:r w:rsidR="006965CE" w:rsidRPr="00CE5059">
        <w:rPr>
          <w:rFonts w:ascii="Times New Roman" w:hAnsi="Times New Roman"/>
        </w:rPr>
        <w:t>DST Star Scheme</w:t>
      </w:r>
      <w:r w:rsidR="00A91187" w:rsidRPr="00CE5059">
        <w:rPr>
          <w:rFonts w:ascii="Times New Roman" w:hAnsi="Times New Roman"/>
        </w:rPr>
        <w:tab/>
      </w:r>
      <w:r w:rsidR="00E54EF5">
        <w:rPr>
          <w:rFonts w:ascii="Times New Roman" w:hAnsi="Times New Roman"/>
        </w:rPr>
        <w:tab/>
      </w:r>
      <w:r w:rsidR="00E54EF5">
        <w:rPr>
          <w:rFonts w:ascii="Times New Roman" w:hAnsi="Times New Roman"/>
        </w:rPr>
        <w:tab/>
      </w:r>
      <w:r w:rsidR="00E54EF5">
        <w:rPr>
          <w:rFonts w:ascii="Times New Roman" w:hAnsi="Times New Roman"/>
        </w:rPr>
        <w:tab/>
      </w:r>
      <w:r w:rsidR="00E54EF5">
        <w:rPr>
          <w:rFonts w:ascii="Times New Roman" w:hAnsi="Times New Roman"/>
        </w:rPr>
        <w:sym w:font="Wingdings 2" w:char="F035"/>
      </w:r>
      <w:r w:rsidR="00E54EF5">
        <w:rPr>
          <w:rFonts w:ascii="Times New Roman" w:hAnsi="Times New Roman"/>
        </w:rPr>
        <w:t xml:space="preserve">      </w:t>
      </w:r>
      <w:r w:rsidR="00924B7F" w:rsidRPr="00CE5059">
        <w:rPr>
          <w:rFonts w:ascii="Times New Roman" w:hAnsi="Times New Roman"/>
        </w:rPr>
        <w:t>UGC-</w:t>
      </w:r>
      <w:r w:rsidR="00A91187" w:rsidRPr="00CE5059">
        <w:rPr>
          <w:rFonts w:ascii="Times New Roman" w:hAnsi="Times New Roman"/>
        </w:rPr>
        <w:t xml:space="preserve">CE </w:t>
      </w:r>
      <w:r w:rsidR="00E54EF5">
        <w:rPr>
          <w:rFonts w:ascii="Times New Roman" w:hAnsi="Times New Roman"/>
        </w:rPr>
        <w:tab/>
      </w:r>
      <w:r w:rsidR="00E54EF5">
        <w:rPr>
          <w:rFonts w:ascii="Times New Roman" w:hAnsi="Times New Roman"/>
        </w:rPr>
        <w:tab/>
      </w:r>
      <w:r w:rsidR="00E54EF5">
        <w:rPr>
          <w:rFonts w:ascii="Times New Roman" w:hAnsi="Times New Roman"/>
        </w:rPr>
        <w:tab/>
      </w:r>
      <w:r w:rsidR="00E54EF5">
        <w:rPr>
          <w:rFonts w:ascii="Times New Roman" w:hAnsi="Times New Roman"/>
        </w:rPr>
        <w:sym w:font="Wingdings 2" w:char="F035"/>
      </w:r>
    </w:p>
    <w:p w:rsidR="006965CE" w:rsidRPr="00CE5059" w:rsidRDefault="006965CE" w:rsidP="006350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E5059">
        <w:rPr>
          <w:rFonts w:ascii="Times New Roman" w:hAnsi="Times New Roman"/>
        </w:rPr>
        <w:t xml:space="preserve">      </w:t>
      </w:r>
      <w:r w:rsidR="004200C7" w:rsidRPr="00CE5059">
        <w:rPr>
          <w:rFonts w:ascii="Times New Roman" w:hAnsi="Times New Roman"/>
        </w:rPr>
        <w:t xml:space="preserve"> </w:t>
      </w:r>
      <w:r w:rsidR="00924B7F" w:rsidRPr="00CE5059">
        <w:rPr>
          <w:rFonts w:ascii="Times New Roman" w:hAnsi="Times New Roman"/>
        </w:rPr>
        <w:t>UGC-</w:t>
      </w:r>
      <w:r w:rsidRPr="00CE5059">
        <w:rPr>
          <w:rFonts w:ascii="Times New Roman" w:hAnsi="Times New Roman"/>
        </w:rPr>
        <w:t>S</w:t>
      </w:r>
      <w:r w:rsidR="00924B7F" w:rsidRPr="00CE5059">
        <w:rPr>
          <w:rFonts w:ascii="Times New Roman" w:hAnsi="Times New Roman"/>
        </w:rPr>
        <w:t>pecial Assistance Programme</w:t>
      </w:r>
      <w:r w:rsidRPr="00CE5059">
        <w:rPr>
          <w:rFonts w:ascii="Times New Roman" w:hAnsi="Times New Roman"/>
        </w:rPr>
        <w:t xml:space="preserve">            </w:t>
      </w:r>
      <w:r w:rsidR="00E54EF5">
        <w:rPr>
          <w:rFonts w:ascii="Times New Roman" w:hAnsi="Times New Roman"/>
        </w:rPr>
        <w:tab/>
      </w:r>
      <w:r w:rsidR="00E54EF5">
        <w:rPr>
          <w:rFonts w:ascii="Times New Roman" w:hAnsi="Times New Roman"/>
        </w:rPr>
        <w:tab/>
      </w:r>
      <w:r w:rsidR="00E54EF5">
        <w:rPr>
          <w:rFonts w:ascii="Times New Roman" w:hAnsi="Times New Roman"/>
        </w:rPr>
        <w:sym w:font="Wingdings 2" w:char="F035"/>
      </w:r>
      <w:r w:rsidRPr="00CE5059">
        <w:rPr>
          <w:rFonts w:ascii="Times New Roman" w:hAnsi="Times New Roman"/>
        </w:rPr>
        <w:t xml:space="preserve">      </w:t>
      </w:r>
      <w:r w:rsidR="00277544" w:rsidRPr="00CE5059">
        <w:rPr>
          <w:rFonts w:ascii="Times New Roman" w:hAnsi="Times New Roman"/>
        </w:rPr>
        <w:t>DST-FIST</w:t>
      </w:r>
      <w:r w:rsidRPr="00CE5059">
        <w:rPr>
          <w:rFonts w:ascii="Times New Roman" w:hAnsi="Times New Roman"/>
        </w:rPr>
        <w:t xml:space="preserve">      </w:t>
      </w:r>
      <w:r w:rsidR="00E54EF5">
        <w:rPr>
          <w:rFonts w:ascii="Times New Roman" w:hAnsi="Times New Roman"/>
        </w:rPr>
        <w:tab/>
      </w:r>
      <w:r w:rsidR="00E54EF5">
        <w:rPr>
          <w:rFonts w:ascii="Times New Roman" w:hAnsi="Times New Roman"/>
        </w:rPr>
        <w:tab/>
      </w:r>
      <w:r w:rsidR="00E54EF5">
        <w:rPr>
          <w:rFonts w:ascii="Times New Roman" w:hAnsi="Times New Roman"/>
        </w:rPr>
        <w:tab/>
      </w:r>
      <w:r w:rsidR="00E54EF5">
        <w:rPr>
          <w:rFonts w:ascii="Times New Roman" w:hAnsi="Times New Roman"/>
        </w:rPr>
        <w:sym w:font="Wingdings 2" w:char="F035"/>
      </w:r>
      <w:r w:rsidRPr="00CE5059">
        <w:rPr>
          <w:rFonts w:ascii="Times New Roman" w:hAnsi="Times New Roman"/>
        </w:rPr>
        <w:t xml:space="preserve">                        </w:t>
      </w:r>
      <w:r w:rsidR="00F625A0" w:rsidRPr="00CE5059">
        <w:rPr>
          <w:rFonts w:ascii="Times New Roman" w:hAnsi="Times New Roman"/>
        </w:rPr>
        <w:t xml:space="preserve">                </w:t>
      </w:r>
      <w:r w:rsidRPr="00CE5059">
        <w:rPr>
          <w:rFonts w:ascii="Times New Roman" w:hAnsi="Times New Roman"/>
        </w:rPr>
        <w:t xml:space="preserve"> </w:t>
      </w:r>
    </w:p>
    <w:p w:rsidR="006965CE" w:rsidRPr="00CE5059" w:rsidRDefault="00A91187" w:rsidP="006350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E5059">
        <w:rPr>
          <w:rFonts w:ascii="Times New Roman" w:hAnsi="Times New Roman"/>
        </w:rPr>
        <w:t xml:space="preserve">     </w:t>
      </w:r>
      <w:r w:rsidR="00E54EF5">
        <w:rPr>
          <w:rFonts w:ascii="Times New Roman" w:hAnsi="Times New Roman"/>
        </w:rPr>
        <w:t xml:space="preserve"> </w:t>
      </w:r>
      <w:r w:rsidR="004200C7" w:rsidRPr="00CE5059">
        <w:rPr>
          <w:rFonts w:ascii="Times New Roman" w:hAnsi="Times New Roman"/>
        </w:rPr>
        <w:t xml:space="preserve"> </w:t>
      </w:r>
      <w:r w:rsidRPr="00CE5059">
        <w:rPr>
          <w:rFonts w:ascii="Times New Roman" w:hAnsi="Times New Roman"/>
        </w:rPr>
        <w:t>UGC-</w:t>
      </w:r>
      <w:r w:rsidR="006965CE" w:rsidRPr="00CE5059">
        <w:rPr>
          <w:rFonts w:ascii="Times New Roman" w:hAnsi="Times New Roman"/>
        </w:rPr>
        <w:t xml:space="preserve">Innovative PG programmes </w:t>
      </w:r>
      <w:r w:rsidR="004200C7" w:rsidRPr="00CE5059">
        <w:rPr>
          <w:rFonts w:ascii="Times New Roman" w:hAnsi="Times New Roman"/>
        </w:rPr>
        <w:tab/>
      </w:r>
      <w:r w:rsidR="00E54EF5">
        <w:rPr>
          <w:rFonts w:ascii="Times New Roman" w:hAnsi="Times New Roman"/>
        </w:rPr>
        <w:tab/>
      </w:r>
      <w:r w:rsidR="00E54EF5">
        <w:rPr>
          <w:rFonts w:ascii="Times New Roman" w:hAnsi="Times New Roman"/>
        </w:rPr>
        <w:sym w:font="Wingdings 2" w:char="F035"/>
      </w:r>
      <w:r w:rsidR="004200C7" w:rsidRPr="00CE5059">
        <w:rPr>
          <w:rFonts w:ascii="Times New Roman" w:hAnsi="Times New Roman"/>
        </w:rPr>
        <w:t xml:space="preserve">      </w:t>
      </w:r>
      <w:r w:rsidR="00277544" w:rsidRPr="00CE5059">
        <w:rPr>
          <w:rFonts w:ascii="Times New Roman" w:hAnsi="Times New Roman"/>
        </w:rPr>
        <w:t>Any other (</w:t>
      </w:r>
      <w:r w:rsidR="00277544" w:rsidRPr="00CE5059">
        <w:rPr>
          <w:rFonts w:ascii="Times New Roman" w:hAnsi="Times New Roman"/>
          <w:i/>
        </w:rPr>
        <w:t>Specify</w:t>
      </w:r>
      <w:r w:rsidR="00277544" w:rsidRPr="00CE5059">
        <w:rPr>
          <w:rFonts w:ascii="Times New Roman" w:hAnsi="Times New Roman"/>
        </w:rPr>
        <w:t>)</w:t>
      </w:r>
      <w:r w:rsidR="00E54EF5">
        <w:rPr>
          <w:rFonts w:ascii="Times New Roman" w:hAnsi="Times New Roman"/>
        </w:rPr>
        <w:tab/>
      </w:r>
      <w:r w:rsidR="00E54EF5">
        <w:rPr>
          <w:rFonts w:ascii="Times New Roman" w:hAnsi="Times New Roman"/>
        </w:rPr>
        <w:sym w:font="Wingdings 2" w:char="F035"/>
      </w:r>
    </w:p>
    <w:p w:rsidR="00E54EF5" w:rsidRDefault="006965CE" w:rsidP="006350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E5059">
        <w:rPr>
          <w:rFonts w:ascii="Times New Roman" w:hAnsi="Times New Roman"/>
        </w:rPr>
        <w:t xml:space="preserve">      </w:t>
      </w:r>
      <w:r w:rsidR="00E54EF5">
        <w:rPr>
          <w:rFonts w:ascii="Times New Roman" w:hAnsi="Times New Roman"/>
        </w:rPr>
        <w:t xml:space="preserve"> </w:t>
      </w:r>
      <w:r w:rsidR="004200C7" w:rsidRPr="00CE5059">
        <w:rPr>
          <w:rFonts w:ascii="Times New Roman" w:hAnsi="Times New Roman"/>
        </w:rPr>
        <w:t xml:space="preserve"> </w:t>
      </w:r>
      <w:r w:rsidRPr="00CE5059">
        <w:rPr>
          <w:rFonts w:ascii="Times New Roman" w:hAnsi="Times New Roman"/>
        </w:rPr>
        <w:t>UGC</w:t>
      </w:r>
      <w:r w:rsidR="00A91187" w:rsidRPr="00CE5059">
        <w:rPr>
          <w:rFonts w:ascii="Times New Roman" w:hAnsi="Times New Roman"/>
        </w:rPr>
        <w:t>-</w:t>
      </w:r>
      <w:r w:rsidRPr="00CE5059">
        <w:rPr>
          <w:rFonts w:ascii="Times New Roman" w:hAnsi="Times New Roman"/>
        </w:rPr>
        <w:t xml:space="preserve">COP Programmes </w:t>
      </w:r>
      <w:r w:rsidR="00EA4C3B" w:rsidRPr="00CE5059">
        <w:rPr>
          <w:rFonts w:ascii="Times New Roman" w:hAnsi="Times New Roman"/>
        </w:rPr>
        <w:tab/>
      </w:r>
      <w:r w:rsidR="00EA4C3B" w:rsidRPr="00CE5059">
        <w:rPr>
          <w:rFonts w:ascii="Times New Roman" w:hAnsi="Times New Roman"/>
        </w:rPr>
        <w:tab/>
      </w:r>
      <w:r w:rsidR="00EA4C3B" w:rsidRPr="00CE5059">
        <w:rPr>
          <w:rFonts w:ascii="Times New Roman" w:hAnsi="Times New Roman"/>
        </w:rPr>
        <w:tab/>
      </w:r>
      <w:r w:rsidR="00E54EF5">
        <w:rPr>
          <w:rFonts w:ascii="Times New Roman" w:hAnsi="Times New Roman"/>
        </w:rPr>
        <w:sym w:font="Wingdings 2" w:char="F035"/>
      </w:r>
      <w:r w:rsidR="00EA4C3B" w:rsidRPr="00CE5059">
        <w:rPr>
          <w:rFonts w:ascii="Times New Roman" w:hAnsi="Times New Roman"/>
        </w:rPr>
        <w:t xml:space="preserve">          </w:t>
      </w:r>
    </w:p>
    <w:p w:rsidR="009B51E7" w:rsidRPr="00E54EF5" w:rsidRDefault="00286435" w:rsidP="006350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86435">
        <w:rPr>
          <w:rFonts w:ascii="Times New Roman" w:hAnsi="Times New Roman"/>
          <w:noProof/>
        </w:rPr>
        <w:pict>
          <v:shape id="_x0000_s1415" type="#_x0000_t202" style="position:absolute;margin-left:226.35pt;margin-top:25.05pt;width:97.65pt;height:20.4pt;z-index:251608064">
            <v:textbox style="mso-next-textbox:#_x0000_s1415">
              <w:txbxContent>
                <w:p w:rsidR="00C25452" w:rsidRPr="00E54EF5" w:rsidRDefault="00C25452" w:rsidP="00F27BE7">
                  <w:pPr>
                    <w:jc w:val="center"/>
                    <w:rPr>
                      <w:rFonts w:ascii="Times New Roman" w:hAnsi="Times New Roman"/>
                      <w:b/>
                    </w:rPr>
                  </w:pPr>
                  <w:r w:rsidRPr="00E54EF5">
                    <w:rPr>
                      <w:rFonts w:ascii="Times New Roman" w:hAnsi="Times New Roman"/>
                      <w:b/>
                    </w:rPr>
                    <w:t>06</w:t>
                  </w:r>
                </w:p>
              </w:txbxContent>
            </v:textbox>
          </v:shape>
        </w:pict>
      </w:r>
      <w:r w:rsidR="000B2AB5" w:rsidRPr="00E54EF5">
        <w:rPr>
          <w:rFonts w:ascii="Times New Roman" w:hAnsi="Times New Roman"/>
          <w:b/>
          <w:sz w:val="28"/>
          <w:szCs w:val="28"/>
        </w:rPr>
        <w:t>2.</w:t>
      </w:r>
      <w:r w:rsidR="000F6A13" w:rsidRPr="00E54EF5">
        <w:rPr>
          <w:rFonts w:ascii="Times New Roman" w:hAnsi="Times New Roman"/>
          <w:b/>
          <w:sz w:val="28"/>
          <w:szCs w:val="28"/>
        </w:rPr>
        <w:t xml:space="preserve"> </w:t>
      </w:r>
      <w:r w:rsidR="009B51E7" w:rsidRPr="00E54EF5">
        <w:rPr>
          <w:rFonts w:ascii="Times New Roman" w:hAnsi="Times New Roman"/>
          <w:b/>
          <w:sz w:val="28"/>
          <w:szCs w:val="28"/>
        </w:rPr>
        <w:t>IQAC</w:t>
      </w:r>
      <w:r w:rsidR="00AA7371" w:rsidRPr="00E54EF5">
        <w:rPr>
          <w:rFonts w:ascii="Times New Roman" w:hAnsi="Times New Roman"/>
          <w:b/>
          <w:sz w:val="28"/>
          <w:szCs w:val="28"/>
        </w:rPr>
        <w:t xml:space="preserve"> </w:t>
      </w:r>
      <w:r w:rsidR="00104882" w:rsidRPr="00E54EF5">
        <w:rPr>
          <w:rFonts w:ascii="Times New Roman" w:hAnsi="Times New Roman"/>
          <w:b/>
          <w:sz w:val="28"/>
          <w:szCs w:val="28"/>
        </w:rPr>
        <w:t xml:space="preserve">Composition and </w:t>
      </w:r>
      <w:r w:rsidR="00AA7371" w:rsidRPr="00E54EF5">
        <w:rPr>
          <w:rFonts w:ascii="Times New Roman" w:hAnsi="Times New Roman"/>
          <w:b/>
          <w:sz w:val="28"/>
          <w:szCs w:val="28"/>
        </w:rPr>
        <w:t>Activities</w:t>
      </w:r>
    </w:p>
    <w:p w:rsidR="009B51E7" w:rsidRPr="00E54EF5" w:rsidRDefault="00286435" w:rsidP="00E54EF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286435">
        <w:rPr>
          <w:rFonts w:ascii="Times New Roman" w:hAnsi="Times New Roman"/>
          <w:b/>
          <w:noProof/>
        </w:rPr>
        <w:pict>
          <v:shape id="_x0000_s1414" type="#_x0000_t202" style="position:absolute;margin-left:226.35pt;margin-top:21.35pt;width:97.35pt;height:20.65pt;z-index:251607040">
            <v:textbox style="mso-next-textbox:#_x0000_s1414">
              <w:txbxContent>
                <w:p w:rsidR="00C25452" w:rsidRPr="00E54EF5" w:rsidRDefault="00C25452" w:rsidP="00F27BE7">
                  <w:pPr>
                    <w:jc w:val="center"/>
                    <w:rPr>
                      <w:rFonts w:ascii="Times New Roman" w:hAnsi="Times New Roman"/>
                      <w:b/>
                    </w:rPr>
                  </w:pPr>
                  <w:r w:rsidRPr="00E54EF5">
                    <w:rPr>
                      <w:rFonts w:ascii="Times New Roman" w:hAnsi="Times New Roman"/>
                      <w:b/>
                    </w:rPr>
                    <w:t>01</w:t>
                  </w:r>
                </w:p>
              </w:txbxContent>
            </v:textbox>
          </v:shape>
        </w:pict>
      </w:r>
      <w:r w:rsidR="000B1767" w:rsidRPr="00E54EF5">
        <w:rPr>
          <w:rFonts w:ascii="Times New Roman" w:hAnsi="Times New Roman"/>
          <w:b/>
        </w:rPr>
        <w:t>2.1</w:t>
      </w:r>
      <w:r w:rsidR="000B2AB5" w:rsidRPr="00E54EF5">
        <w:rPr>
          <w:rFonts w:ascii="Times New Roman" w:hAnsi="Times New Roman"/>
          <w:b/>
        </w:rPr>
        <w:t xml:space="preserve"> </w:t>
      </w:r>
      <w:r w:rsidR="009B51E7" w:rsidRPr="00E54EF5">
        <w:rPr>
          <w:rFonts w:ascii="Times New Roman" w:hAnsi="Times New Roman"/>
          <w:b/>
        </w:rPr>
        <w:t xml:space="preserve">No. of </w:t>
      </w:r>
      <w:r w:rsidR="00F9104A" w:rsidRPr="00E54EF5">
        <w:rPr>
          <w:rFonts w:ascii="Times New Roman" w:hAnsi="Times New Roman"/>
          <w:b/>
        </w:rPr>
        <w:t>Teachers</w:t>
      </w:r>
      <w:r w:rsidR="009B51E7" w:rsidRPr="00E54EF5">
        <w:rPr>
          <w:rFonts w:ascii="Times New Roman" w:hAnsi="Times New Roman"/>
          <w:b/>
        </w:rPr>
        <w:tab/>
      </w:r>
      <w:r w:rsidR="009B51E7" w:rsidRPr="00E54EF5">
        <w:rPr>
          <w:rFonts w:ascii="Times New Roman" w:hAnsi="Times New Roman"/>
          <w:b/>
        </w:rPr>
        <w:tab/>
      </w:r>
      <w:r w:rsidR="009B51E7" w:rsidRPr="00E54EF5">
        <w:rPr>
          <w:rFonts w:ascii="Times New Roman" w:hAnsi="Times New Roman"/>
          <w:b/>
        </w:rPr>
        <w:tab/>
      </w:r>
    </w:p>
    <w:p w:rsidR="009B51E7" w:rsidRPr="00E54EF5" w:rsidRDefault="00286435" w:rsidP="00E54EF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286435">
        <w:rPr>
          <w:rFonts w:ascii="Times New Roman" w:hAnsi="Times New Roman"/>
          <w:b/>
          <w:noProof/>
        </w:rPr>
        <w:pict>
          <v:shape id="_x0000_s1413" type="#_x0000_t202" style="position:absolute;margin-left:226.35pt;margin-top:21.6pt;width:97.35pt;height:21.9pt;z-index:251606016">
            <v:textbox style="mso-next-textbox:#_x0000_s1413">
              <w:txbxContent>
                <w:p w:rsidR="00C25452" w:rsidRPr="00E54EF5" w:rsidRDefault="00C25452" w:rsidP="00F27BE7">
                  <w:pPr>
                    <w:jc w:val="center"/>
                    <w:rPr>
                      <w:rFonts w:ascii="Times New Roman" w:hAnsi="Times New Roman"/>
                      <w:b/>
                    </w:rPr>
                  </w:pPr>
                  <w:r>
                    <w:rPr>
                      <w:rFonts w:ascii="Times New Roman" w:hAnsi="Times New Roman"/>
                      <w:b/>
                    </w:rPr>
                    <w:t>02</w:t>
                  </w:r>
                </w:p>
              </w:txbxContent>
            </v:textbox>
          </v:shape>
        </w:pict>
      </w:r>
      <w:r w:rsidR="000B1767" w:rsidRPr="00E54EF5">
        <w:rPr>
          <w:rFonts w:ascii="Times New Roman" w:hAnsi="Times New Roman"/>
          <w:b/>
        </w:rPr>
        <w:t>2.2</w:t>
      </w:r>
      <w:r w:rsidR="000B2AB5" w:rsidRPr="00E54EF5">
        <w:rPr>
          <w:rFonts w:ascii="Times New Roman" w:hAnsi="Times New Roman"/>
          <w:b/>
        </w:rPr>
        <w:t xml:space="preserve"> </w:t>
      </w:r>
      <w:r w:rsidR="009B51E7" w:rsidRPr="00E54EF5">
        <w:rPr>
          <w:rFonts w:ascii="Times New Roman" w:hAnsi="Times New Roman"/>
          <w:b/>
        </w:rPr>
        <w:t>No. of Administrative</w:t>
      </w:r>
      <w:r w:rsidR="00F9104A" w:rsidRPr="00E54EF5">
        <w:rPr>
          <w:rFonts w:ascii="Times New Roman" w:hAnsi="Times New Roman"/>
          <w:b/>
        </w:rPr>
        <w:t xml:space="preserve">/Technical </w:t>
      </w:r>
      <w:r w:rsidR="009B51E7" w:rsidRPr="00E54EF5">
        <w:rPr>
          <w:rFonts w:ascii="Times New Roman" w:hAnsi="Times New Roman"/>
          <w:b/>
        </w:rPr>
        <w:t>staff</w:t>
      </w:r>
      <w:r w:rsidR="009B51E7" w:rsidRPr="00E54EF5">
        <w:rPr>
          <w:rFonts w:ascii="Times New Roman" w:hAnsi="Times New Roman"/>
          <w:b/>
        </w:rPr>
        <w:tab/>
      </w:r>
      <w:r w:rsidR="009B51E7" w:rsidRPr="00E54EF5">
        <w:rPr>
          <w:rFonts w:ascii="Times New Roman" w:hAnsi="Times New Roman"/>
          <w:b/>
        </w:rPr>
        <w:tab/>
      </w:r>
    </w:p>
    <w:p w:rsidR="009B51E7" w:rsidRPr="00E54EF5" w:rsidRDefault="00286435" w:rsidP="00E54EF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286435">
        <w:rPr>
          <w:rFonts w:ascii="Times New Roman" w:hAnsi="Times New Roman"/>
          <w:b/>
          <w:noProof/>
        </w:rPr>
        <w:pict>
          <v:shape id="_x0000_s1412" type="#_x0000_t202" style="position:absolute;margin-left:226.35pt;margin-top:23.9pt;width:97.35pt;height:21.4pt;z-index:251604992">
            <v:textbox style="mso-next-textbox:#_x0000_s1412">
              <w:txbxContent>
                <w:p w:rsidR="00C25452" w:rsidRPr="00E54EF5" w:rsidRDefault="00C25452" w:rsidP="00F27BE7">
                  <w:pPr>
                    <w:jc w:val="center"/>
                    <w:rPr>
                      <w:rFonts w:ascii="Times New Roman" w:hAnsi="Times New Roman"/>
                      <w:b/>
                    </w:rPr>
                  </w:pPr>
                  <w:r>
                    <w:rPr>
                      <w:rFonts w:ascii="Times New Roman" w:hAnsi="Times New Roman"/>
                      <w:b/>
                    </w:rPr>
                    <w:t>01</w:t>
                  </w:r>
                </w:p>
              </w:txbxContent>
            </v:textbox>
          </v:shape>
        </w:pict>
      </w:r>
      <w:r w:rsidR="000B1767" w:rsidRPr="00E54EF5">
        <w:rPr>
          <w:rFonts w:ascii="Times New Roman" w:hAnsi="Times New Roman"/>
          <w:b/>
        </w:rPr>
        <w:t>2.3</w:t>
      </w:r>
      <w:r w:rsidR="000B2AB5" w:rsidRPr="00E54EF5">
        <w:rPr>
          <w:rFonts w:ascii="Times New Roman" w:hAnsi="Times New Roman"/>
          <w:b/>
        </w:rPr>
        <w:t xml:space="preserve"> </w:t>
      </w:r>
      <w:r w:rsidR="009B51E7" w:rsidRPr="00E54EF5">
        <w:rPr>
          <w:rFonts w:ascii="Times New Roman" w:hAnsi="Times New Roman"/>
          <w:b/>
        </w:rPr>
        <w:t xml:space="preserve">No. of </w:t>
      </w:r>
      <w:r w:rsidR="00F9104A" w:rsidRPr="00E54EF5">
        <w:rPr>
          <w:rFonts w:ascii="Times New Roman" w:hAnsi="Times New Roman"/>
          <w:b/>
        </w:rPr>
        <w:t>students</w:t>
      </w:r>
      <w:r w:rsidR="009B51E7" w:rsidRPr="00E54EF5">
        <w:rPr>
          <w:rFonts w:ascii="Times New Roman" w:hAnsi="Times New Roman"/>
          <w:b/>
        </w:rPr>
        <w:tab/>
      </w:r>
      <w:r w:rsidR="009B51E7" w:rsidRPr="00E54EF5">
        <w:rPr>
          <w:rFonts w:ascii="Times New Roman" w:hAnsi="Times New Roman"/>
          <w:b/>
        </w:rPr>
        <w:tab/>
      </w:r>
      <w:r w:rsidR="00323860" w:rsidRPr="00E54EF5">
        <w:rPr>
          <w:rFonts w:ascii="Times New Roman" w:hAnsi="Times New Roman"/>
          <w:b/>
        </w:rPr>
        <w:tab/>
      </w:r>
      <w:r w:rsidR="00323860" w:rsidRPr="00E54EF5">
        <w:rPr>
          <w:rFonts w:ascii="Times New Roman" w:hAnsi="Times New Roman"/>
          <w:b/>
        </w:rPr>
        <w:tab/>
      </w:r>
    </w:p>
    <w:p w:rsidR="00CD2ADC" w:rsidRPr="00CE5059" w:rsidRDefault="00286435" w:rsidP="00E54EF5">
      <w:pPr>
        <w:tabs>
          <w:tab w:val="center" w:pos="4536"/>
        </w:tabs>
        <w:spacing w:before="120" w:line="360" w:lineRule="auto"/>
        <w:rPr>
          <w:rFonts w:ascii="Times New Roman" w:hAnsi="Times New Roman"/>
        </w:rPr>
      </w:pPr>
      <w:r w:rsidRPr="00286435">
        <w:rPr>
          <w:rFonts w:ascii="Times New Roman" w:hAnsi="Times New Roman"/>
          <w:b/>
          <w:noProof/>
        </w:rPr>
        <w:pict>
          <v:shape id="_x0000_s1411" type="#_x0000_t202" style="position:absolute;margin-left:226.35pt;margin-top:26pt;width:97.35pt;height:22.8pt;z-index:251603968">
            <v:textbox style="mso-next-textbox:#_x0000_s1411">
              <w:txbxContent>
                <w:p w:rsidR="00C25452" w:rsidRPr="00E54EF5" w:rsidRDefault="00C25452" w:rsidP="00F27BE7">
                  <w:pPr>
                    <w:jc w:val="center"/>
                    <w:rPr>
                      <w:rFonts w:ascii="Times New Roman" w:hAnsi="Times New Roman"/>
                      <w:b/>
                      <w:sz w:val="20"/>
                      <w:szCs w:val="20"/>
                    </w:rPr>
                  </w:pPr>
                  <w:r w:rsidRPr="00E54EF5">
                    <w:rPr>
                      <w:rFonts w:ascii="Times New Roman" w:hAnsi="Times New Roman"/>
                      <w:b/>
                      <w:sz w:val="20"/>
                      <w:szCs w:val="20"/>
                    </w:rPr>
                    <w:t>01</w:t>
                  </w:r>
                </w:p>
              </w:txbxContent>
            </v:textbox>
          </v:shape>
        </w:pict>
      </w:r>
      <w:r w:rsidR="000B1767" w:rsidRPr="00E54EF5">
        <w:rPr>
          <w:rFonts w:ascii="Times New Roman" w:hAnsi="Times New Roman"/>
          <w:b/>
        </w:rPr>
        <w:t>2.4</w:t>
      </w:r>
      <w:r w:rsidR="000B2AB5" w:rsidRPr="00E54EF5">
        <w:rPr>
          <w:rFonts w:ascii="Times New Roman" w:hAnsi="Times New Roman"/>
          <w:b/>
        </w:rPr>
        <w:t xml:space="preserve"> </w:t>
      </w:r>
      <w:r w:rsidR="009B51E7" w:rsidRPr="00E54EF5">
        <w:rPr>
          <w:rFonts w:ascii="Times New Roman" w:hAnsi="Times New Roman"/>
          <w:b/>
        </w:rPr>
        <w:t>No. of Management representatives</w:t>
      </w:r>
      <w:r w:rsidR="00B71F23" w:rsidRPr="00CE5059">
        <w:rPr>
          <w:rFonts w:ascii="Times New Roman" w:hAnsi="Times New Roman"/>
        </w:rPr>
        <w:tab/>
      </w:r>
    </w:p>
    <w:p w:rsidR="00CD2ADC" w:rsidRPr="00CE5059" w:rsidRDefault="00286435" w:rsidP="00635044">
      <w:pPr>
        <w:tabs>
          <w:tab w:val="left" w:pos="1701"/>
          <w:tab w:val="left" w:pos="2268"/>
          <w:tab w:val="left" w:pos="3402"/>
          <w:tab w:val="left" w:pos="4536"/>
          <w:tab w:val="left" w:pos="5670"/>
          <w:tab w:val="left" w:pos="6663"/>
          <w:tab w:val="left" w:pos="6804"/>
          <w:tab w:val="left" w:pos="7545"/>
          <w:tab w:val="left" w:pos="7938"/>
        </w:tabs>
        <w:spacing w:before="240" w:line="360" w:lineRule="auto"/>
        <w:rPr>
          <w:rFonts w:ascii="Times New Roman" w:hAnsi="Times New Roman"/>
        </w:rPr>
      </w:pPr>
      <w:r w:rsidRPr="00286435">
        <w:rPr>
          <w:rFonts w:ascii="Times New Roman" w:hAnsi="Times New Roman"/>
          <w:b/>
          <w:noProof/>
        </w:rPr>
        <w:pict>
          <v:shape id="_x0000_s1410" type="#_x0000_t202" style="position:absolute;margin-left:226.35pt;margin-top:28.4pt;width:97.35pt;height:22.8pt;z-index:251602944">
            <v:textbox style="mso-next-textbox:#_x0000_s1410">
              <w:txbxContent>
                <w:p w:rsidR="00C25452" w:rsidRPr="00E54EF5" w:rsidRDefault="00C25452" w:rsidP="00F27BE7">
                  <w:pPr>
                    <w:jc w:val="center"/>
                    <w:rPr>
                      <w:rFonts w:ascii="Times New Roman" w:hAnsi="Times New Roman"/>
                      <w:b/>
                    </w:rPr>
                  </w:pPr>
                  <w:r w:rsidRPr="00E54EF5">
                    <w:rPr>
                      <w:rFonts w:ascii="Times New Roman" w:hAnsi="Times New Roman"/>
                      <w:b/>
                    </w:rPr>
                    <w:t>01</w:t>
                  </w:r>
                </w:p>
              </w:txbxContent>
            </v:textbox>
          </v:shape>
        </w:pict>
      </w:r>
      <w:r w:rsidR="000B1767" w:rsidRPr="00E54EF5">
        <w:rPr>
          <w:rFonts w:ascii="Times New Roman" w:hAnsi="Times New Roman"/>
          <w:b/>
        </w:rPr>
        <w:t>2.5</w:t>
      </w:r>
      <w:r w:rsidR="000B2AB5" w:rsidRPr="00E54EF5">
        <w:rPr>
          <w:rFonts w:ascii="Times New Roman" w:hAnsi="Times New Roman"/>
          <w:b/>
        </w:rPr>
        <w:t xml:space="preserve"> </w:t>
      </w:r>
      <w:r w:rsidR="00CD2ADC" w:rsidRPr="00E54EF5">
        <w:rPr>
          <w:rFonts w:ascii="Times New Roman" w:hAnsi="Times New Roman"/>
          <w:b/>
        </w:rPr>
        <w:t>No. of Alumni</w:t>
      </w:r>
      <w:r w:rsidR="00CD2ADC" w:rsidRPr="00E54EF5">
        <w:rPr>
          <w:rFonts w:ascii="Times New Roman" w:hAnsi="Times New Roman"/>
          <w:b/>
        </w:rPr>
        <w:tab/>
      </w:r>
      <w:r w:rsidR="00CD2ADC" w:rsidRPr="00CE5059">
        <w:rPr>
          <w:rFonts w:ascii="Times New Roman" w:hAnsi="Times New Roman"/>
        </w:rPr>
        <w:tab/>
      </w:r>
      <w:r w:rsidR="00CD2ADC" w:rsidRPr="00CE5059">
        <w:rPr>
          <w:rFonts w:ascii="Times New Roman" w:hAnsi="Times New Roman"/>
        </w:rPr>
        <w:tab/>
      </w:r>
      <w:r w:rsidR="00B71F23" w:rsidRPr="00CE5059">
        <w:rPr>
          <w:rFonts w:ascii="Times New Roman" w:hAnsi="Times New Roman"/>
        </w:rPr>
        <w:tab/>
      </w:r>
      <w:r w:rsidRPr="00CE5059">
        <w:rPr>
          <w:rFonts w:ascii="Times New Roman" w:hAnsi="Times New Roman"/>
        </w:rPr>
        <w:fldChar w:fldCharType="begin">
          <w:ffData>
            <w:name w:val="Text2"/>
            <w:enabled/>
            <w:calcOnExit w:val="0"/>
            <w:textInput/>
          </w:ffData>
        </w:fldChar>
      </w:r>
      <w:r w:rsidR="00B71F23" w:rsidRPr="00CE5059">
        <w:rPr>
          <w:rFonts w:ascii="Times New Roman" w:hAnsi="Times New Roman"/>
        </w:rPr>
        <w:instrText xml:space="preserve"> FORMTEXT </w:instrText>
      </w:r>
      <w:r w:rsidRPr="00CE5059">
        <w:rPr>
          <w:rFonts w:ascii="Times New Roman" w:hAnsi="Times New Roman"/>
        </w:rPr>
      </w:r>
      <w:r w:rsidRPr="00CE5059">
        <w:rPr>
          <w:rFonts w:ascii="Times New Roman" w:hAnsi="Times New Roman"/>
        </w:rPr>
        <w:fldChar w:fldCharType="separate"/>
      </w:r>
      <w:r w:rsidR="00B71F23" w:rsidRPr="00CE5059">
        <w:rPr>
          <w:rFonts w:ascii="Times New Roman" w:hAnsi="Times New Roman"/>
          <w:noProof/>
        </w:rPr>
        <w:t> </w:t>
      </w:r>
      <w:r w:rsidR="00B71F23" w:rsidRPr="00CE5059">
        <w:rPr>
          <w:rFonts w:ascii="Times New Roman" w:hAnsi="Times New Roman"/>
          <w:noProof/>
        </w:rPr>
        <w:t> </w:t>
      </w:r>
      <w:r w:rsidR="00B71F23" w:rsidRPr="00CE5059">
        <w:rPr>
          <w:rFonts w:ascii="Times New Roman" w:hAnsi="Times New Roman"/>
          <w:noProof/>
        </w:rPr>
        <w:t> </w:t>
      </w:r>
      <w:r w:rsidR="00B71F23" w:rsidRPr="00CE5059">
        <w:rPr>
          <w:rFonts w:ascii="Times New Roman" w:hAnsi="Times New Roman"/>
          <w:noProof/>
        </w:rPr>
        <w:t> </w:t>
      </w:r>
      <w:r w:rsidR="00B71F23" w:rsidRPr="00CE5059">
        <w:rPr>
          <w:rFonts w:ascii="Times New Roman" w:hAnsi="Times New Roman"/>
          <w:noProof/>
        </w:rPr>
        <w:t> </w:t>
      </w:r>
      <w:r w:rsidRPr="00CE5059">
        <w:rPr>
          <w:rFonts w:ascii="Times New Roman" w:hAnsi="Times New Roman"/>
        </w:rPr>
        <w:fldChar w:fldCharType="end"/>
      </w:r>
    </w:p>
    <w:p w:rsidR="00E54EF5" w:rsidRPr="00E54EF5" w:rsidRDefault="000B1767" w:rsidP="00E54EF5">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b/>
        </w:rPr>
      </w:pPr>
      <w:r w:rsidRPr="00E54EF5">
        <w:rPr>
          <w:rFonts w:ascii="Times New Roman" w:hAnsi="Times New Roman"/>
          <w:b/>
        </w:rPr>
        <w:t>2. 6</w:t>
      </w:r>
      <w:r w:rsidR="009B51E7" w:rsidRPr="00E54EF5">
        <w:rPr>
          <w:rFonts w:ascii="Times New Roman" w:hAnsi="Times New Roman"/>
          <w:b/>
        </w:rPr>
        <w:t xml:space="preserve"> </w:t>
      </w:r>
      <w:r w:rsidRPr="00E54EF5">
        <w:rPr>
          <w:rFonts w:ascii="Times New Roman" w:hAnsi="Times New Roman"/>
          <w:b/>
        </w:rPr>
        <w:t xml:space="preserve"> </w:t>
      </w:r>
      <w:r w:rsidR="00F9104A" w:rsidRPr="00E54EF5">
        <w:rPr>
          <w:rFonts w:ascii="Times New Roman" w:hAnsi="Times New Roman"/>
          <w:b/>
        </w:rPr>
        <w:t xml:space="preserve">No. </w:t>
      </w:r>
      <w:r w:rsidR="009B51E7" w:rsidRPr="00E54EF5">
        <w:rPr>
          <w:rFonts w:ascii="Times New Roman" w:hAnsi="Times New Roman"/>
          <w:b/>
        </w:rPr>
        <w:t xml:space="preserve">of any other stakeholder and </w:t>
      </w:r>
      <w:r w:rsidR="009B51E7" w:rsidRPr="00E54EF5">
        <w:rPr>
          <w:rFonts w:ascii="Times New Roman" w:hAnsi="Times New Roman"/>
          <w:b/>
        </w:rPr>
        <w:tab/>
      </w:r>
    </w:p>
    <w:p w:rsidR="009B51E7" w:rsidRPr="00CE5059" w:rsidRDefault="00E54EF5" w:rsidP="00E54EF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54EF5">
        <w:rPr>
          <w:rFonts w:ascii="Times New Roman" w:hAnsi="Times New Roman"/>
          <w:b/>
        </w:rPr>
        <w:t xml:space="preserve"> </w:t>
      </w:r>
      <w:r w:rsidR="000B2AB5" w:rsidRPr="00E54EF5">
        <w:rPr>
          <w:rFonts w:ascii="Times New Roman" w:hAnsi="Times New Roman"/>
          <w:b/>
        </w:rPr>
        <w:t xml:space="preserve">     </w:t>
      </w:r>
      <w:r w:rsidR="00EA4C3B" w:rsidRPr="00E54EF5">
        <w:rPr>
          <w:rFonts w:ascii="Times New Roman" w:hAnsi="Times New Roman"/>
          <w:b/>
        </w:rPr>
        <w:t xml:space="preserve"> c</w:t>
      </w:r>
      <w:r w:rsidR="009B51E7" w:rsidRPr="00E54EF5">
        <w:rPr>
          <w:rFonts w:ascii="Times New Roman" w:hAnsi="Times New Roman"/>
          <w:b/>
        </w:rPr>
        <w:t>ommunity representatives</w:t>
      </w:r>
      <w:r w:rsidR="00323860" w:rsidRPr="00CE5059">
        <w:rPr>
          <w:rFonts w:ascii="Times New Roman" w:hAnsi="Times New Roman"/>
        </w:rPr>
        <w:tab/>
      </w:r>
      <w:r w:rsidR="00323860" w:rsidRPr="00CE5059">
        <w:rPr>
          <w:rFonts w:ascii="Times New Roman" w:hAnsi="Times New Roman"/>
        </w:rPr>
        <w:tab/>
      </w:r>
    </w:p>
    <w:p w:rsidR="00F9104A" w:rsidRPr="00CE5059" w:rsidRDefault="00286435" w:rsidP="00E54EF5">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rPr>
      </w:pPr>
      <w:r w:rsidRPr="00286435">
        <w:rPr>
          <w:rFonts w:ascii="Times New Roman" w:hAnsi="Times New Roman"/>
          <w:b/>
          <w:noProof/>
        </w:rPr>
        <w:pict>
          <v:shape id="_x0000_s1409" type="#_x0000_t202" style="position:absolute;margin-left:226.35pt;margin-top:2.9pt;width:97.35pt;height:21.3pt;z-index:251601920">
            <v:textbox style="mso-next-textbox:#_x0000_s1409">
              <w:txbxContent>
                <w:p w:rsidR="00C25452" w:rsidRPr="00E54EF5" w:rsidRDefault="00C25452" w:rsidP="00F27BE7">
                  <w:pPr>
                    <w:jc w:val="center"/>
                    <w:rPr>
                      <w:rFonts w:ascii="Times New Roman" w:hAnsi="Times New Roman"/>
                      <w:b/>
                    </w:rPr>
                  </w:pPr>
                  <w:r w:rsidRPr="00E54EF5">
                    <w:rPr>
                      <w:rFonts w:ascii="Times New Roman" w:hAnsi="Times New Roman"/>
                      <w:b/>
                    </w:rPr>
                    <w:t>01</w:t>
                  </w:r>
                </w:p>
              </w:txbxContent>
            </v:textbox>
          </v:shape>
        </w:pict>
      </w:r>
      <w:r w:rsidR="00F9104A" w:rsidRPr="00E54EF5">
        <w:rPr>
          <w:rFonts w:ascii="Times New Roman" w:hAnsi="Times New Roman"/>
          <w:b/>
        </w:rPr>
        <w:t>2.</w:t>
      </w:r>
      <w:r w:rsidR="000B1767" w:rsidRPr="00E54EF5">
        <w:rPr>
          <w:rFonts w:ascii="Times New Roman" w:hAnsi="Times New Roman"/>
          <w:b/>
        </w:rPr>
        <w:t>7</w:t>
      </w:r>
      <w:r w:rsidR="00F9104A" w:rsidRPr="00E54EF5">
        <w:rPr>
          <w:rFonts w:ascii="Times New Roman" w:hAnsi="Times New Roman"/>
          <w:b/>
        </w:rPr>
        <w:t xml:space="preserve"> No. of Employers/ Industr</w:t>
      </w:r>
      <w:r w:rsidR="00EA4C3B" w:rsidRPr="00E54EF5">
        <w:rPr>
          <w:rFonts w:ascii="Times New Roman" w:hAnsi="Times New Roman"/>
          <w:b/>
        </w:rPr>
        <w:t>ialists</w:t>
      </w:r>
      <w:r w:rsidR="00F9104A" w:rsidRPr="00E54EF5">
        <w:rPr>
          <w:rFonts w:ascii="Times New Roman" w:hAnsi="Times New Roman"/>
          <w:b/>
        </w:rPr>
        <w:tab/>
      </w:r>
      <w:r w:rsidR="00B71F23" w:rsidRPr="00CE5059">
        <w:rPr>
          <w:rFonts w:ascii="Times New Roman" w:hAnsi="Times New Roman"/>
        </w:rPr>
        <w:tab/>
      </w:r>
      <w:bookmarkStart w:id="1" w:name="Text2"/>
      <w:r w:rsidRPr="00CE5059">
        <w:rPr>
          <w:rFonts w:ascii="Times New Roman" w:hAnsi="Times New Roman"/>
        </w:rPr>
        <w:fldChar w:fldCharType="begin">
          <w:ffData>
            <w:name w:val="Text2"/>
            <w:enabled/>
            <w:calcOnExit w:val="0"/>
            <w:textInput/>
          </w:ffData>
        </w:fldChar>
      </w:r>
      <w:r w:rsidR="00B71F23" w:rsidRPr="00CE5059">
        <w:rPr>
          <w:rFonts w:ascii="Times New Roman" w:hAnsi="Times New Roman"/>
        </w:rPr>
        <w:instrText xml:space="preserve"> FORMTEXT </w:instrText>
      </w:r>
      <w:r w:rsidRPr="00CE5059">
        <w:rPr>
          <w:rFonts w:ascii="Times New Roman" w:hAnsi="Times New Roman"/>
        </w:rPr>
      </w:r>
      <w:r w:rsidRPr="00CE5059">
        <w:rPr>
          <w:rFonts w:ascii="Times New Roman" w:hAnsi="Times New Roman"/>
        </w:rPr>
        <w:fldChar w:fldCharType="separate"/>
      </w:r>
      <w:r w:rsidR="00B71F23" w:rsidRPr="00CE5059">
        <w:rPr>
          <w:rFonts w:ascii="Times New Roman" w:hAnsi="Times New Roman"/>
          <w:noProof/>
        </w:rPr>
        <w:t> </w:t>
      </w:r>
      <w:r w:rsidR="00B71F23" w:rsidRPr="00CE5059">
        <w:rPr>
          <w:rFonts w:ascii="Times New Roman" w:hAnsi="Times New Roman"/>
          <w:noProof/>
        </w:rPr>
        <w:t> </w:t>
      </w:r>
      <w:r w:rsidR="00B71F23" w:rsidRPr="00CE5059">
        <w:rPr>
          <w:rFonts w:ascii="Times New Roman" w:hAnsi="Times New Roman"/>
          <w:noProof/>
        </w:rPr>
        <w:t> </w:t>
      </w:r>
      <w:r w:rsidR="00B71F23" w:rsidRPr="00CE5059">
        <w:rPr>
          <w:rFonts w:ascii="Times New Roman" w:hAnsi="Times New Roman"/>
          <w:noProof/>
        </w:rPr>
        <w:t> </w:t>
      </w:r>
      <w:r w:rsidR="00B71F23" w:rsidRPr="00CE5059">
        <w:rPr>
          <w:rFonts w:ascii="Times New Roman" w:hAnsi="Times New Roman"/>
          <w:noProof/>
        </w:rPr>
        <w:t> </w:t>
      </w:r>
      <w:r w:rsidRPr="00CE5059">
        <w:rPr>
          <w:rFonts w:ascii="Times New Roman" w:hAnsi="Times New Roman"/>
        </w:rPr>
        <w:fldChar w:fldCharType="end"/>
      </w:r>
      <w:bookmarkEnd w:id="1"/>
      <w:r w:rsidR="00F9104A" w:rsidRPr="00CE5059">
        <w:rPr>
          <w:rFonts w:ascii="Times New Roman" w:hAnsi="Times New Roman"/>
        </w:rPr>
        <w:tab/>
      </w:r>
    </w:p>
    <w:p w:rsidR="00F9104A" w:rsidRPr="00E54EF5" w:rsidRDefault="00286435" w:rsidP="00E54EF5">
      <w:pPr>
        <w:tabs>
          <w:tab w:val="left" w:pos="1701"/>
          <w:tab w:val="left" w:pos="2268"/>
          <w:tab w:val="left" w:pos="3402"/>
          <w:tab w:val="left" w:pos="4536"/>
          <w:tab w:val="left" w:pos="5670"/>
          <w:tab w:val="left" w:pos="6663"/>
          <w:tab w:val="left" w:pos="6804"/>
          <w:tab w:val="left" w:pos="7545"/>
          <w:tab w:val="left" w:pos="7938"/>
        </w:tabs>
        <w:spacing w:before="120" w:line="360" w:lineRule="auto"/>
        <w:rPr>
          <w:rFonts w:ascii="Times New Roman" w:hAnsi="Times New Roman"/>
          <w:b/>
        </w:rPr>
      </w:pPr>
      <w:r w:rsidRPr="00286435">
        <w:rPr>
          <w:rFonts w:ascii="Times New Roman" w:hAnsi="Times New Roman"/>
          <w:b/>
          <w:noProof/>
        </w:rPr>
        <w:pict>
          <v:shape id="_x0000_s1408" type="#_x0000_t202" style="position:absolute;margin-left:225.9pt;margin-top:4.95pt;width:97.35pt;height:20.25pt;z-index:251600896">
            <v:textbox style="mso-next-textbox:#_x0000_s1408">
              <w:txbxContent>
                <w:p w:rsidR="00C25452" w:rsidRPr="00E54EF5" w:rsidRDefault="00C25452" w:rsidP="00F27BE7">
                  <w:pPr>
                    <w:jc w:val="center"/>
                    <w:rPr>
                      <w:rFonts w:ascii="Times New Roman" w:hAnsi="Times New Roman"/>
                      <w:b/>
                    </w:rPr>
                  </w:pPr>
                  <w:r>
                    <w:rPr>
                      <w:rFonts w:ascii="Times New Roman" w:hAnsi="Times New Roman"/>
                      <w:b/>
                    </w:rPr>
                    <w:t>00</w:t>
                  </w:r>
                </w:p>
              </w:txbxContent>
            </v:textbox>
          </v:shape>
        </w:pict>
      </w:r>
      <w:r w:rsidRPr="00286435">
        <w:rPr>
          <w:rFonts w:ascii="Times New Roman" w:hAnsi="Times New Roman"/>
          <w:b/>
          <w:noProof/>
        </w:rPr>
        <w:pict>
          <v:shape id="_x0000_s1518" type="#_x0000_t202" style="position:absolute;margin-left:225.9pt;margin-top:33.5pt;width:97.35pt;height:19.25pt;z-index:251621376">
            <v:textbox style="mso-next-textbox:#_x0000_s1518">
              <w:txbxContent>
                <w:p w:rsidR="00C25452" w:rsidRPr="00E54EF5" w:rsidRDefault="00C25452" w:rsidP="00F27BE7">
                  <w:pPr>
                    <w:jc w:val="center"/>
                    <w:rPr>
                      <w:rFonts w:ascii="Times New Roman" w:hAnsi="Times New Roman"/>
                      <w:b/>
                    </w:rPr>
                  </w:pPr>
                  <w:r>
                    <w:rPr>
                      <w:rFonts w:ascii="Times New Roman" w:hAnsi="Times New Roman"/>
                      <w:b/>
                    </w:rPr>
                    <w:t>13</w:t>
                  </w:r>
                </w:p>
              </w:txbxContent>
            </v:textbox>
          </v:shape>
        </w:pict>
      </w:r>
      <w:r w:rsidR="000B1767" w:rsidRPr="00E54EF5">
        <w:rPr>
          <w:rFonts w:ascii="Times New Roman" w:hAnsi="Times New Roman"/>
          <w:b/>
        </w:rPr>
        <w:t>2.8</w:t>
      </w:r>
      <w:r w:rsidR="00F9104A" w:rsidRPr="00E54EF5">
        <w:rPr>
          <w:rFonts w:ascii="Times New Roman" w:hAnsi="Times New Roman"/>
          <w:b/>
        </w:rPr>
        <w:t xml:space="preserve">  No. of other External Experts </w:t>
      </w:r>
      <w:r w:rsidR="00323860" w:rsidRPr="00E54EF5">
        <w:rPr>
          <w:rFonts w:ascii="Times New Roman" w:hAnsi="Times New Roman"/>
          <w:b/>
        </w:rPr>
        <w:tab/>
      </w:r>
      <w:r w:rsidR="00323860" w:rsidRPr="00E54EF5">
        <w:rPr>
          <w:rFonts w:ascii="Times New Roman" w:hAnsi="Times New Roman"/>
          <w:b/>
        </w:rPr>
        <w:tab/>
      </w:r>
    </w:p>
    <w:p w:rsidR="00F9104A" w:rsidRPr="00E54EF5" w:rsidRDefault="00286435" w:rsidP="006350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Pr>
          <w:rFonts w:ascii="Times New Roman" w:hAnsi="Times New Roman"/>
          <w:b/>
          <w:noProof/>
          <w:lang w:val="en-US" w:eastAsia="en-US"/>
        </w:rPr>
        <w:pict>
          <v:shape id="_x0000_s1700" type="#_x0000_t202" style="position:absolute;margin-left:226.35pt;margin-top:23.2pt;width:97.35pt;height:18.75pt;z-index:251784192">
            <v:textbox style="mso-next-textbox:#_x0000_s1700">
              <w:txbxContent>
                <w:p w:rsidR="00C25452" w:rsidRPr="00190EE6" w:rsidRDefault="00C25452" w:rsidP="00DF4FF7">
                  <w:pPr>
                    <w:jc w:val="center"/>
                    <w:rPr>
                      <w:rFonts w:ascii="Times New Roman" w:hAnsi="Times New Roman"/>
                      <w:b/>
                      <w:szCs w:val="20"/>
                    </w:rPr>
                  </w:pPr>
                  <w:r w:rsidRPr="00190EE6">
                    <w:rPr>
                      <w:rFonts w:ascii="Times New Roman" w:hAnsi="Times New Roman"/>
                      <w:b/>
                      <w:szCs w:val="20"/>
                    </w:rPr>
                    <w:t>0</w:t>
                  </w:r>
                  <w:r>
                    <w:rPr>
                      <w:rFonts w:ascii="Times New Roman" w:hAnsi="Times New Roman"/>
                      <w:b/>
                      <w:szCs w:val="20"/>
                    </w:rPr>
                    <w:t>4</w:t>
                  </w:r>
                </w:p>
              </w:txbxContent>
            </v:textbox>
          </v:shape>
        </w:pict>
      </w:r>
      <w:r w:rsidR="000B1767" w:rsidRPr="00E54EF5">
        <w:rPr>
          <w:rFonts w:ascii="Times New Roman" w:hAnsi="Times New Roman"/>
          <w:b/>
        </w:rPr>
        <w:t>2.9 Total No. of members</w:t>
      </w:r>
      <w:r w:rsidR="000B1767" w:rsidRPr="00E54EF5">
        <w:rPr>
          <w:rFonts w:ascii="Times New Roman" w:hAnsi="Times New Roman"/>
          <w:b/>
        </w:rPr>
        <w:tab/>
      </w:r>
      <w:r w:rsidR="000B1767" w:rsidRPr="00E54EF5">
        <w:rPr>
          <w:rFonts w:ascii="Times New Roman" w:hAnsi="Times New Roman"/>
          <w:b/>
        </w:rPr>
        <w:tab/>
      </w:r>
      <w:r w:rsidR="000B1767" w:rsidRPr="00E54EF5">
        <w:rPr>
          <w:rFonts w:ascii="Times New Roman" w:hAnsi="Times New Roman"/>
          <w:b/>
        </w:rPr>
        <w:tab/>
      </w:r>
    </w:p>
    <w:p w:rsidR="0039590E" w:rsidRPr="00E54EF5" w:rsidRDefault="000B2AB5" w:rsidP="006350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E54EF5">
        <w:rPr>
          <w:rFonts w:ascii="Times New Roman" w:hAnsi="Times New Roman"/>
          <w:b/>
        </w:rPr>
        <w:t>2.</w:t>
      </w:r>
      <w:r w:rsidR="000B1767" w:rsidRPr="00E54EF5">
        <w:rPr>
          <w:rFonts w:ascii="Times New Roman" w:hAnsi="Times New Roman"/>
          <w:b/>
        </w:rPr>
        <w:t>10</w:t>
      </w:r>
      <w:r w:rsidRPr="00E54EF5">
        <w:rPr>
          <w:rFonts w:ascii="Times New Roman" w:hAnsi="Times New Roman"/>
          <w:b/>
        </w:rPr>
        <w:t xml:space="preserve"> </w:t>
      </w:r>
      <w:r w:rsidR="009B51E7" w:rsidRPr="00E54EF5">
        <w:rPr>
          <w:rFonts w:ascii="Times New Roman" w:hAnsi="Times New Roman"/>
          <w:b/>
        </w:rPr>
        <w:t xml:space="preserve">No. of IQAC meetings held </w:t>
      </w:r>
      <w:r w:rsidR="00873561" w:rsidRPr="00E54EF5">
        <w:rPr>
          <w:rFonts w:ascii="Times New Roman" w:hAnsi="Times New Roman"/>
          <w:b/>
        </w:rPr>
        <w:tab/>
      </w:r>
      <w:r w:rsidR="00873561" w:rsidRPr="00E54EF5">
        <w:rPr>
          <w:rFonts w:ascii="Times New Roman" w:hAnsi="Times New Roman"/>
          <w:b/>
        </w:rPr>
        <w:tab/>
      </w:r>
      <w:r w:rsidR="00873561" w:rsidRPr="00E54EF5">
        <w:rPr>
          <w:rFonts w:ascii="Times New Roman" w:hAnsi="Times New Roman"/>
          <w:b/>
        </w:rPr>
        <w:tab/>
        <w:t xml:space="preserve">   </w:t>
      </w:r>
    </w:p>
    <w:p w:rsidR="0039590E" w:rsidRPr="00CE5059" w:rsidRDefault="00286435" w:rsidP="00E54EF5">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rPr>
      </w:pPr>
      <w:r w:rsidRPr="00286435">
        <w:rPr>
          <w:rFonts w:ascii="Times New Roman" w:hAnsi="Times New Roman"/>
          <w:b/>
          <w:noProof/>
        </w:rPr>
        <w:pict>
          <v:shape id="_x0000_s1519" type="#_x0000_t202" style="position:absolute;margin-left:370.05pt;margin-top:.75pt;width:34.35pt;height:20.7pt;z-index:251622400">
            <v:textbox style="mso-next-textbox:#_x0000_s1519">
              <w:txbxContent>
                <w:p w:rsidR="00C25452" w:rsidRPr="00190EE6" w:rsidRDefault="00193C27" w:rsidP="00ED3D37">
                  <w:pPr>
                    <w:spacing w:after="0"/>
                    <w:jc w:val="center"/>
                    <w:rPr>
                      <w:rFonts w:ascii="Times New Roman" w:hAnsi="Times New Roman"/>
                      <w:b/>
                      <w:szCs w:val="20"/>
                    </w:rPr>
                  </w:pPr>
                  <w:r>
                    <w:rPr>
                      <w:rFonts w:ascii="Times New Roman" w:hAnsi="Times New Roman"/>
                      <w:b/>
                      <w:szCs w:val="20"/>
                    </w:rPr>
                    <w:t>03</w:t>
                  </w:r>
                </w:p>
              </w:txbxContent>
            </v:textbox>
          </v:shape>
        </w:pict>
      </w:r>
      <w:r w:rsidRPr="00286435">
        <w:rPr>
          <w:rFonts w:ascii="Times New Roman" w:hAnsi="Times New Roman"/>
          <w:b/>
          <w:noProof/>
          <w:lang w:val="en-US" w:eastAsia="en-US"/>
        </w:rPr>
        <w:pict>
          <v:shape id="_x0000_s1420" type="#_x0000_t202" style="position:absolute;margin-left:269.2pt;margin-top:.15pt;width:31.9pt;height:18.75pt;z-index:251609088">
            <v:textbox style="mso-next-textbox:#_x0000_s1420">
              <w:txbxContent>
                <w:p w:rsidR="00C25452" w:rsidRPr="00190EE6" w:rsidRDefault="00C25452" w:rsidP="00ED3D37">
                  <w:pPr>
                    <w:spacing w:after="0"/>
                    <w:jc w:val="center"/>
                    <w:rPr>
                      <w:rFonts w:ascii="Times New Roman" w:hAnsi="Times New Roman"/>
                      <w:b/>
                      <w:szCs w:val="20"/>
                    </w:rPr>
                  </w:pPr>
                  <w:r>
                    <w:rPr>
                      <w:rFonts w:ascii="Times New Roman" w:hAnsi="Times New Roman"/>
                      <w:b/>
                      <w:szCs w:val="20"/>
                    </w:rPr>
                    <w:t>04</w:t>
                  </w:r>
                </w:p>
              </w:txbxContent>
            </v:textbox>
          </v:shape>
        </w:pict>
      </w:r>
      <w:r w:rsidR="000B1767" w:rsidRPr="00ED3D37">
        <w:rPr>
          <w:rFonts w:ascii="Times New Roman" w:hAnsi="Times New Roman"/>
          <w:b/>
        </w:rPr>
        <w:t>2.11</w:t>
      </w:r>
      <w:r w:rsidR="00EA4C3B" w:rsidRPr="00ED3D37">
        <w:rPr>
          <w:rFonts w:ascii="Times New Roman" w:hAnsi="Times New Roman"/>
          <w:b/>
        </w:rPr>
        <w:t xml:space="preserve"> No. of m</w:t>
      </w:r>
      <w:r w:rsidR="00873561" w:rsidRPr="00ED3D37">
        <w:rPr>
          <w:rFonts w:ascii="Times New Roman" w:hAnsi="Times New Roman"/>
          <w:b/>
        </w:rPr>
        <w:t>eetings</w:t>
      </w:r>
      <w:r w:rsidR="00D81F80" w:rsidRPr="00ED3D37">
        <w:rPr>
          <w:rFonts w:ascii="Times New Roman" w:hAnsi="Times New Roman"/>
          <w:b/>
        </w:rPr>
        <w:t xml:space="preserve"> with </w:t>
      </w:r>
      <w:r w:rsidR="005201C0" w:rsidRPr="00ED3D37">
        <w:rPr>
          <w:rFonts w:ascii="Times New Roman" w:hAnsi="Times New Roman"/>
          <w:b/>
        </w:rPr>
        <w:t>various stakeholder</w:t>
      </w:r>
      <w:r w:rsidR="00C674CD" w:rsidRPr="00ED3D37">
        <w:rPr>
          <w:rFonts w:ascii="Times New Roman" w:hAnsi="Times New Roman"/>
          <w:b/>
        </w:rPr>
        <w:t>s</w:t>
      </w:r>
      <w:r w:rsidR="00873561" w:rsidRPr="00ED3D37">
        <w:rPr>
          <w:rFonts w:ascii="Times New Roman" w:hAnsi="Times New Roman"/>
          <w:b/>
        </w:rPr>
        <w:t>:</w:t>
      </w:r>
      <w:r w:rsidR="00EA4C3B" w:rsidRPr="00CE5059">
        <w:rPr>
          <w:rFonts w:ascii="Times New Roman" w:hAnsi="Times New Roman"/>
        </w:rPr>
        <w:tab/>
      </w:r>
      <w:r w:rsidR="00CD51D5" w:rsidRPr="00CE5059">
        <w:rPr>
          <w:rFonts w:ascii="Times New Roman" w:hAnsi="Times New Roman"/>
        </w:rPr>
        <w:t xml:space="preserve">    </w:t>
      </w:r>
      <w:r w:rsidR="00CD51D5" w:rsidRPr="00ED3D37">
        <w:rPr>
          <w:rFonts w:ascii="Times New Roman" w:hAnsi="Times New Roman"/>
          <w:b/>
        </w:rPr>
        <w:t>No.</w:t>
      </w:r>
      <w:r w:rsidR="00CD51D5" w:rsidRPr="00CE5059">
        <w:rPr>
          <w:rFonts w:ascii="Times New Roman" w:hAnsi="Times New Roman"/>
        </w:rPr>
        <w:tab/>
        <w:t xml:space="preserve">            </w:t>
      </w:r>
      <w:r w:rsidR="00EA4C3B" w:rsidRPr="00ED3D37">
        <w:rPr>
          <w:rFonts w:ascii="Times New Roman" w:hAnsi="Times New Roman"/>
          <w:b/>
        </w:rPr>
        <w:t>Faculty</w:t>
      </w:r>
      <w:r w:rsidR="00EA4C3B" w:rsidRPr="00CE5059">
        <w:rPr>
          <w:rFonts w:ascii="Times New Roman" w:hAnsi="Times New Roman"/>
        </w:rPr>
        <w:t xml:space="preserve">                 </w:t>
      </w:r>
    </w:p>
    <w:p w:rsidR="00582792" w:rsidRPr="00CE5059" w:rsidRDefault="00286435" w:rsidP="00635044">
      <w:pPr>
        <w:tabs>
          <w:tab w:val="left" w:pos="1701"/>
          <w:tab w:val="left" w:pos="2268"/>
          <w:tab w:val="left" w:pos="3402"/>
          <w:tab w:val="left" w:pos="4536"/>
          <w:tab w:val="left" w:pos="6045"/>
        </w:tabs>
        <w:spacing w:line="360" w:lineRule="auto"/>
        <w:rPr>
          <w:rFonts w:ascii="Times New Roman" w:hAnsi="Times New Roman"/>
          <w:sz w:val="4"/>
        </w:rPr>
      </w:pPr>
      <w:r w:rsidRPr="00286435">
        <w:rPr>
          <w:rFonts w:ascii="Times New Roman" w:hAnsi="Times New Roman"/>
          <w:noProof/>
        </w:rPr>
        <w:pict>
          <v:shape id="_x0000_s1537" type="#_x0000_t202" style="position:absolute;margin-left:370.2pt;margin-top:10.65pt;width:34.2pt;height:17.65pt;z-index:251633664">
            <v:textbox style="mso-next-textbox:#_x0000_s1537">
              <w:txbxContent>
                <w:p w:rsidR="00C25452" w:rsidRPr="00190EE6" w:rsidRDefault="00C25452" w:rsidP="00ED3D37">
                  <w:pPr>
                    <w:spacing w:after="0"/>
                    <w:jc w:val="center"/>
                    <w:rPr>
                      <w:rFonts w:ascii="Times New Roman" w:hAnsi="Times New Roman"/>
                      <w:b/>
                      <w:szCs w:val="20"/>
                    </w:rPr>
                  </w:pPr>
                  <w:r>
                    <w:rPr>
                      <w:rFonts w:ascii="Times New Roman" w:hAnsi="Times New Roman"/>
                      <w:b/>
                      <w:szCs w:val="20"/>
                    </w:rPr>
                    <w:t>00</w:t>
                  </w:r>
                </w:p>
              </w:txbxContent>
            </v:textbox>
          </v:shape>
        </w:pict>
      </w:r>
      <w:r w:rsidRPr="00286435">
        <w:rPr>
          <w:rFonts w:ascii="Times New Roman" w:hAnsi="Times New Roman"/>
          <w:noProof/>
          <w:lang w:val="en-US" w:eastAsia="en-US"/>
        </w:rPr>
        <w:pict>
          <v:shape id="_x0000_s1421" type="#_x0000_t202" style="position:absolute;margin-left:166.15pt;margin-top:10.65pt;width:34.2pt;height:17.65pt;z-index:251610112">
            <v:textbox style="mso-next-textbox:#_x0000_s1421">
              <w:txbxContent>
                <w:p w:rsidR="00C25452" w:rsidRPr="00190EE6" w:rsidRDefault="00C25452" w:rsidP="00ED3D37">
                  <w:pPr>
                    <w:spacing w:after="0"/>
                    <w:jc w:val="center"/>
                    <w:rPr>
                      <w:rFonts w:ascii="Times New Roman" w:hAnsi="Times New Roman"/>
                      <w:b/>
                      <w:szCs w:val="20"/>
                    </w:rPr>
                  </w:pPr>
                  <w:r w:rsidRPr="00190EE6">
                    <w:rPr>
                      <w:rFonts w:ascii="Times New Roman" w:hAnsi="Times New Roman"/>
                      <w:b/>
                      <w:szCs w:val="20"/>
                    </w:rPr>
                    <w:t>01</w:t>
                  </w:r>
                </w:p>
              </w:txbxContent>
            </v:textbox>
          </v:shape>
        </w:pict>
      </w:r>
      <w:r w:rsidRPr="00286435">
        <w:rPr>
          <w:rFonts w:ascii="Times New Roman" w:hAnsi="Times New Roman"/>
          <w:noProof/>
        </w:rPr>
        <w:pict>
          <v:shape id="_x0000_s1536" type="#_x0000_t202" style="position:absolute;margin-left:269.65pt;margin-top:9.35pt;width:34.2pt;height:17.65pt;z-index:251632640">
            <v:textbox style="mso-next-textbox:#_x0000_s1536">
              <w:txbxContent>
                <w:p w:rsidR="00C25452" w:rsidRPr="00190EE6" w:rsidRDefault="00193C27" w:rsidP="00ED3D37">
                  <w:pPr>
                    <w:spacing w:after="0"/>
                    <w:jc w:val="center"/>
                    <w:rPr>
                      <w:rFonts w:ascii="Times New Roman" w:hAnsi="Times New Roman"/>
                      <w:b/>
                      <w:szCs w:val="20"/>
                    </w:rPr>
                  </w:pPr>
                  <w:r>
                    <w:rPr>
                      <w:rFonts w:ascii="Times New Roman" w:hAnsi="Times New Roman"/>
                      <w:b/>
                      <w:szCs w:val="20"/>
                    </w:rPr>
                    <w:t>00</w:t>
                  </w:r>
                </w:p>
              </w:txbxContent>
            </v:textbox>
          </v:shape>
        </w:pict>
      </w:r>
      <w:r w:rsidR="00582792" w:rsidRPr="00CE5059">
        <w:rPr>
          <w:rFonts w:ascii="Times New Roman" w:hAnsi="Times New Roman"/>
        </w:rPr>
        <w:tab/>
      </w:r>
      <w:r w:rsidR="00582792" w:rsidRPr="00CE5059">
        <w:rPr>
          <w:rFonts w:ascii="Times New Roman" w:hAnsi="Times New Roman"/>
        </w:rPr>
        <w:tab/>
      </w:r>
    </w:p>
    <w:p w:rsidR="000B1767" w:rsidRPr="00CE5059" w:rsidRDefault="00CD51D5" w:rsidP="00ED3D37">
      <w:pPr>
        <w:tabs>
          <w:tab w:val="left" w:pos="1701"/>
          <w:tab w:val="left" w:pos="2268"/>
          <w:tab w:val="left" w:pos="3402"/>
          <w:tab w:val="left" w:pos="4536"/>
          <w:tab w:val="left" w:pos="6045"/>
        </w:tabs>
        <w:spacing w:after="0" w:line="360" w:lineRule="auto"/>
        <w:rPr>
          <w:rFonts w:ascii="Times New Roman" w:hAnsi="Times New Roman"/>
        </w:rPr>
      </w:pPr>
      <w:r w:rsidRPr="00CE5059">
        <w:rPr>
          <w:rFonts w:ascii="Times New Roman" w:hAnsi="Times New Roman"/>
        </w:rPr>
        <w:t xml:space="preserve">       </w:t>
      </w:r>
      <w:r w:rsidR="00ED3D37">
        <w:rPr>
          <w:rFonts w:ascii="Times New Roman" w:hAnsi="Times New Roman"/>
        </w:rPr>
        <w:t xml:space="preserve"> </w:t>
      </w:r>
      <w:r w:rsidRPr="00CE5059">
        <w:rPr>
          <w:rFonts w:ascii="Times New Roman" w:hAnsi="Times New Roman"/>
        </w:rPr>
        <w:t xml:space="preserve"> </w:t>
      </w:r>
      <w:r w:rsidRPr="00ED3D37">
        <w:rPr>
          <w:rFonts w:ascii="Times New Roman" w:hAnsi="Times New Roman"/>
          <w:b/>
        </w:rPr>
        <w:t xml:space="preserve">Non-Teaching Staff </w:t>
      </w:r>
      <w:r w:rsidR="00582792" w:rsidRPr="00ED3D37">
        <w:rPr>
          <w:rFonts w:ascii="Times New Roman" w:hAnsi="Times New Roman"/>
          <w:b/>
        </w:rPr>
        <w:t>Students</w:t>
      </w:r>
      <w:r w:rsidR="00582792" w:rsidRPr="00CE5059">
        <w:rPr>
          <w:rFonts w:ascii="Times New Roman" w:hAnsi="Times New Roman"/>
        </w:rPr>
        <w:tab/>
        <w:t xml:space="preserve"> </w:t>
      </w:r>
      <w:r w:rsidRPr="00CE5059">
        <w:rPr>
          <w:rFonts w:ascii="Times New Roman" w:hAnsi="Times New Roman"/>
        </w:rPr>
        <w:tab/>
      </w:r>
      <w:r w:rsidR="00582792" w:rsidRPr="00ED3D37">
        <w:rPr>
          <w:rFonts w:ascii="Times New Roman" w:hAnsi="Times New Roman"/>
          <w:b/>
        </w:rPr>
        <w:t>Alumni</w:t>
      </w:r>
      <w:r w:rsidR="00582792" w:rsidRPr="00CE5059">
        <w:rPr>
          <w:rFonts w:ascii="Times New Roman" w:hAnsi="Times New Roman"/>
        </w:rPr>
        <w:t xml:space="preserve"> </w:t>
      </w:r>
      <w:r w:rsidR="00582792" w:rsidRPr="00CE5059">
        <w:rPr>
          <w:rFonts w:ascii="Times New Roman" w:hAnsi="Times New Roman"/>
        </w:rPr>
        <w:tab/>
        <w:t xml:space="preserve"> </w:t>
      </w:r>
      <w:r w:rsidR="00FC491E" w:rsidRPr="00CE5059">
        <w:rPr>
          <w:rFonts w:ascii="Times New Roman" w:hAnsi="Times New Roman"/>
        </w:rPr>
        <w:t xml:space="preserve">    </w:t>
      </w:r>
      <w:r w:rsidR="00582792" w:rsidRPr="00ED3D37">
        <w:rPr>
          <w:rFonts w:ascii="Times New Roman" w:hAnsi="Times New Roman"/>
          <w:b/>
        </w:rPr>
        <w:t xml:space="preserve">Others </w:t>
      </w:r>
    </w:p>
    <w:p w:rsidR="001A29D4" w:rsidRPr="00CE5059" w:rsidRDefault="000B2AB5" w:rsidP="00ED3D37">
      <w:pPr>
        <w:tabs>
          <w:tab w:val="left" w:pos="1701"/>
          <w:tab w:val="left" w:pos="2268"/>
          <w:tab w:val="left" w:pos="3402"/>
          <w:tab w:val="left" w:pos="4536"/>
          <w:tab w:val="left" w:pos="6045"/>
        </w:tabs>
        <w:spacing w:before="240" w:after="0" w:line="360" w:lineRule="auto"/>
        <w:rPr>
          <w:rFonts w:ascii="Times New Roman" w:hAnsi="Times New Roman"/>
          <w:b/>
        </w:rPr>
      </w:pPr>
      <w:r w:rsidRPr="00ED3D37">
        <w:rPr>
          <w:rFonts w:ascii="Times New Roman" w:hAnsi="Times New Roman"/>
          <w:b/>
        </w:rPr>
        <w:t>2.1</w:t>
      </w:r>
      <w:r w:rsidR="001D684F" w:rsidRPr="00ED3D37">
        <w:rPr>
          <w:rFonts w:ascii="Times New Roman" w:hAnsi="Times New Roman"/>
          <w:b/>
        </w:rPr>
        <w:t>2</w:t>
      </w:r>
      <w:r w:rsidRPr="00ED3D37">
        <w:rPr>
          <w:rFonts w:ascii="Times New Roman" w:hAnsi="Times New Roman"/>
          <w:b/>
        </w:rPr>
        <w:t xml:space="preserve"> </w:t>
      </w:r>
      <w:r w:rsidR="001A29D4" w:rsidRPr="00ED3D37">
        <w:rPr>
          <w:rFonts w:ascii="Times New Roman" w:hAnsi="Times New Roman"/>
          <w:b/>
        </w:rPr>
        <w:t>Has IQAC received any funding</w:t>
      </w:r>
      <w:r w:rsidR="00904A67" w:rsidRPr="00ED3D37">
        <w:rPr>
          <w:rFonts w:ascii="Times New Roman" w:hAnsi="Times New Roman"/>
          <w:b/>
        </w:rPr>
        <w:t xml:space="preserve"> from UGC during the year?</w:t>
      </w:r>
      <w:r w:rsidR="00ED3D37">
        <w:rPr>
          <w:rFonts w:ascii="Times New Roman" w:hAnsi="Times New Roman"/>
        </w:rPr>
        <w:t xml:space="preserve"> </w:t>
      </w:r>
      <w:r w:rsidR="00D30177">
        <w:rPr>
          <w:rFonts w:ascii="Times New Roman" w:hAnsi="Times New Roman"/>
        </w:rPr>
        <w:t xml:space="preserve">    </w:t>
      </w:r>
      <w:r w:rsidR="00AB2322" w:rsidRPr="00CE5059">
        <w:rPr>
          <w:rFonts w:ascii="Times New Roman" w:hAnsi="Times New Roman"/>
        </w:rPr>
        <w:t xml:space="preserve">Yes    </w:t>
      </w:r>
      <w:r w:rsidR="00ED3D37">
        <w:rPr>
          <w:rFonts w:ascii="Times New Roman" w:hAnsi="Times New Roman"/>
        </w:rPr>
        <w:sym w:font="Wingdings 2" w:char="F02A"/>
      </w:r>
      <w:r w:rsidR="00AB2322" w:rsidRPr="00CE5059">
        <w:rPr>
          <w:rFonts w:ascii="Times New Roman" w:hAnsi="Times New Roman"/>
        </w:rPr>
        <w:t xml:space="preserve">     </w:t>
      </w:r>
      <w:r w:rsidR="00AB2322" w:rsidRPr="00ED3D37">
        <w:rPr>
          <w:rFonts w:ascii="Times New Roman" w:hAnsi="Times New Roman"/>
          <w:b/>
        </w:rPr>
        <w:t xml:space="preserve">No   </w:t>
      </w:r>
      <w:r w:rsidR="00ED3D37" w:rsidRPr="00ED3D37">
        <w:rPr>
          <w:rFonts w:ascii="Times New Roman" w:hAnsi="Times New Roman"/>
          <w:b/>
        </w:rPr>
        <w:sym w:font="Wingdings 2" w:char="F052"/>
      </w:r>
    </w:p>
    <w:p w:rsidR="0003119B" w:rsidRPr="00CE5059" w:rsidRDefault="00286435" w:rsidP="00ED3D37">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rPr>
      </w:pPr>
      <w:r w:rsidRPr="00286435">
        <w:rPr>
          <w:rFonts w:ascii="Times New Roman" w:hAnsi="Times New Roman"/>
          <w:noProof/>
        </w:rPr>
        <w:pict>
          <v:shape id="_x0000_s1064" type="#_x0000_t202" style="position:absolute;margin-left:140.9pt;margin-top:3.9pt;width:263.5pt;height:18.3pt;z-index:251542528">
            <v:textbox style="mso-next-textbox:#_x0000_s1064">
              <w:txbxContent>
                <w:p w:rsidR="00C25452" w:rsidRDefault="00C25452" w:rsidP="001A29D4"/>
              </w:txbxContent>
            </v:textbox>
          </v:shape>
        </w:pict>
      </w:r>
      <w:r w:rsidR="00ED3D37">
        <w:rPr>
          <w:rFonts w:ascii="Times New Roman" w:hAnsi="Times New Roman"/>
        </w:rPr>
        <w:t xml:space="preserve">    </w:t>
      </w:r>
      <w:r w:rsidR="000B2AB5" w:rsidRPr="00CE5059">
        <w:rPr>
          <w:rFonts w:ascii="Times New Roman" w:hAnsi="Times New Roman"/>
        </w:rPr>
        <w:t xml:space="preserve">  </w:t>
      </w:r>
      <w:r w:rsidR="001A29D4" w:rsidRPr="00CE5059">
        <w:rPr>
          <w:rFonts w:ascii="Times New Roman" w:hAnsi="Times New Roman"/>
        </w:rPr>
        <w:t>If yes, mention the amount</w:t>
      </w:r>
      <w:r w:rsidR="000D5FE5" w:rsidRPr="00CE5059">
        <w:rPr>
          <w:rFonts w:ascii="Times New Roman" w:hAnsi="Times New Roman"/>
        </w:rPr>
        <w:t xml:space="preserve"> </w:t>
      </w:r>
      <w:r w:rsidR="000B2AB5" w:rsidRPr="00CE5059">
        <w:rPr>
          <w:rFonts w:ascii="Times New Roman" w:hAnsi="Times New Roman"/>
        </w:rPr>
        <w:t xml:space="preserve">     </w:t>
      </w:r>
      <w:r w:rsidR="00904A67" w:rsidRPr="00CE5059">
        <w:rPr>
          <w:rFonts w:ascii="Times New Roman" w:hAnsi="Times New Roman"/>
        </w:rPr>
        <w:t xml:space="preserve">                          </w:t>
      </w:r>
      <w:r w:rsidR="001A29D4" w:rsidRPr="00CE5059">
        <w:rPr>
          <w:rFonts w:ascii="Times New Roman" w:hAnsi="Times New Roman"/>
        </w:rPr>
        <w:tab/>
      </w:r>
    </w:p>
    <w:p w:rsidR="00370D84" w:rsidRPr="00ED3D37" w:rsidRDefault="00A00804" w:rsidP="00ED3D37">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b/>
        </w:rPr>
      </w:pPr>
      <w:r w:rsidRPr="00ED3D37">
        <w:rPr>
          <w:rFonts w:ascii="Times New Roman" w:hAnsi="Times New Roman"/>
          <w:b/>
        </w:rPr>
        <w:t>2.1</w:t>
      </w:r>
      <w:r w:rsidR="001D684F" w:rsidRPr="00ED3D37">
        <w:rPr>
          <w:rFonts w:ascii="Times New Roman" w:hAnsi="Times New Roman"/>
          <w:b/>
        </w:rPr>
        <w:t>3</w:t>
      </w:r>
      <w:r w:rsidRPr="00ED3D37">
        <w:rPr>
          <w:rFonts w:ascii="Times New Roman" w:hAnsi="Times New Roman"/>
          <w:b/>
        </w:rPr>
        <w:t xml:space="preserve"> </w:t>
      </w:r>
      <w:r w:rsidR="00582792" w:rsidRPr="00ED3D37">
        <w:rPr>
          <w:rFonts w:ascii="Times New Roman" w:hAnsi="Times New Roman"/>
          <w:b/>
        </w:rPr>
        <w:t>Seminars and C</w:t>
      </w:r>
      <w:r w:rsidR="00370D84" w:rsidRPr="00ED3D37">
        <w:rPr>
          <w:rFonts w:ascii="Times New Roman" w:hAnsi="Times New Roman"/>
          <w:b/>
        </w:rPr>
        <w:t>onferences</w:t>
      </w:r>
      <w:r w:rsidR="00582792" w:rsidRPr="00ED3D37">
        <w:rPr>
          <w:rFonts w:ascii="Times New Roman" w:hAnsi="Times New Roman"/>
          <w:b/>
        </w:rPr>
        <w:t xml:space="preserve"> (only quality related)</w:t>
      </w:r>
    </w:p>
    <w:p w:rsidR="00370D84" w:rsidRPr="00ED3D37" w:rsidRDefault="00286435" w:rsidP="006350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286435">
        <w:rPr>
          <w:rFonts w:ascii="Times New Roman" w:hAnsi="Times New Roman"/>
          <w:noProof/>
        </w:rPr>
        <w:pict>
          <v:shape id="_x0000_s1541" type="#_x0000_t202" style="position:absolute;margin-left:327pt;margin-top:25.6pt;width:28.55pt;height:19.85pt;z-index:251637760">
            <v:textbox style="mso-next-textbox:#_x0000_s1541">
              <w:txbxContent>
                <w:p w:rsidR="00C25452" w:rsidRPr="00ED3D37" w:rsidRDefault="00C25452" w:rsidP="00ED3D37">
                  <w:pPr>
                    <w:spacing w:after="0"/>
                    <w:rPr>
                      <w:rFonts w:ascii="Times New Roman" w:hAnsi="Times New Roman"/>
                      <w:b/>
                      <w:sz w:val="20"/>
                      <w:szCs w:val="20"/>
                    </w:rPr>
                  </w:pPr>
                  <w:r>
                    <w:rPr>
                      <w:rFonts w:ascii="Times New Roman" w:hAnsi="Times New Roman"/>
                      <w:b/>
                      <w:sz w:val="20"/>
                      <w:szCs w:val="20"/>
                    </w:rPr>
                    <w:t>00</w:t>
                  </w:r>
                </w:p>
              </w:txbxContent>
            </v:textbox>
          </v:shape>
        </w:pict>
      </w:r>
      <w:r w:rsidRPr="00286435">
        <w:rPr>
          <w:rFonts w:ascii="Times New Roman" w:hAnsi="Times New Roman"/>
          <w:noProof/>
        </w:rPr>
        <w:pict>
          <v:shape id="_x0000_s1542" type="#_x0000_t202" style="position:absolute;margin-left:441.7pt;margin-top:25.6pt;width:28.55pt;height:19.85pt;z-index:251638784">
            <v:textbox style="mso-next-textbox:#_x0000_s1542">
              <w:txbxContent>
                <w:p w:rsidR="00C25452" w:rsidRPr="00ED3D37" w:rsidRDefault="00C25452" w:rsidP="00ED3D37">
                  <w:pPr>
                    <w:spacing w:after="0"/>
                    <w:rPr>
                      <w:rFonts w:ascii="Times New Roman" w:hAnsi="Times New Roman"/>
                      <w:b/>
                      <w:sz w:val="20"/>
                      <w:szCs w:val="20"/>
                    </w:rPr>
                  </w:pPr>
                  <w:r w:rsidRPr="00ED3D37">
                    <w:rPr>
                      <w:rFonts w:ascii="Times New Roman" w:hAnsi="Times New Roman"/>
                      <w:b/>
                      <w:sz w:val="20"/>
                      <w:szCs w:val="20"/>
                    </w:rPr>
                    <w:t>02</w:t>
                  </w:r>
                </w:p>
              </w:txbxContent>
            </v:textbox>
          </v:shape>
        </w:pict>
      </w:r>
      <w:r w:rsidRPr="00286435">
        <w:rPr>
          <w:rFonts w:ascii="Times New Roman" w:hAnsi="Times New Roman"/>
          <w:noProof/>
        </w:rPr>
        <w:pict>
          <v:shape id="_x0000_s1540" type="#_x0000_t202" style="position:absolute;margin-left:267.75pt;margin-top:25.6pt;width:28.55pt;height:19.85pt;z-index:251636736">
            <v:textbox style="mso-next-textbox:#_x0000_s1540">
              <w:txbxContent>
                <w:p w:rsidR="00C25452" w:rsidRPr="00ED3D37" w:rsidRDefault="00C25452" w:rsidP="00ED3D37">
                  <w:pPr>
                    <w:spacing w:after="0"/>
                    <w:rPr>
                      <w:rFonts w:ascii="Times New Roman" w:hAnsi="Times New Roman"/>
                      <w:b/>
                      <w:sz w:val="20"/>
                      <w:szCs w:val="20"/>
                    </w:rPr>
                  </w:pPr>
                  <w:r>
                    <w:rPr>
                      <w:rFonts w:ascii="Times New Roman" w:hAnsi="Times New Roman"/>
                      <w:b/>
                      <w:sz w:val="20"/>
                      <w:szCs w:val="20"/>
                    </w:rPr>
                    <w:t>00</w:t>
                  </w:r>
                </w:p>
              </w:txbxContent>
            </v:textbox>
          </v:shape>
        </w:pict>
      </w:r>
      <w:r w:rsidRPr="00286435">
        <w:rPr>
          <w:rFonts w:ascii="Times New Roman" w:hAnsi="Times New Roman"/>
          <w:noProof/>
        </w:rPr>
        <w:pict>
          <v:shape id="_x0000_s1539" type="#_x0000_t202" style="position:absolute;margin-left:190.8pt;margin-top:25.6pt;width:28.55pt;height:19.85pt;z-index:251635712">
            <v:textbox style="mso-next-textbox:#_x0000_s1539">
              <w:txbxContent>
                <w:p w:rsidR="00C25452" w:rsidRPr="00ED3D37" w:rsidRDefault="00C25452" w:rsidP="00ED3D37">
                  <w:pPr>
                    <w:spacing w:after="0"/>
                    <w:rPr>
                      <w:rFonts w:ascii="Times New Roman" w:hAnsi="Times New Roman"/>
                      <w:b/>
                      <w:sz w:val="20"/>
                      <w:szCs w:val="20"/>
                    </w:rPr>
                  </w:pPr>
                  <w:r>
                    <w:rPr>
                      <w:rFonts w:ascii="Times New Roman" w:hAnsi="Times New Roman"/>
                      <w:b/>
                      <w:sz w:val="20"/>
                      <w:szCs w:val="20"/>
                    </w:rPr>
                    <w:t>00</w:t>
                  </w:r>
                </w:p>
              </w:txbxContent>
            </v:textbox>
          </v:shape>
        </w:pict>
      </w:r>
      <w:r w:rsidRPr="00286435">
        <w:rPr>
          <w:rFonts w:ascii="Times New Roman" w:hAnsi="Times New Roman"/>
          <w:noProof/>
        </w:rPr>
        <w:pict>
          <v:shape id="_x0000_s1538" type="#_x0000_t202" style="position:absolute;margin-left:91.8pt;margin-top:25.6pt;width:28.55pt;height:19.85pt;z-index:251634688">
            <v:textbox style="mso-next-textbox:#_x0000_s1538">
              <w:txbxContent>
                <w:p w:rsidR="00C25452" w:rsidRPr="00ED3D37" w:rsidRDefault="00C25452" w:rsidP="00ED3D37">
                  <w:pPr>
                    <w:spacing w:after="0"/>
                    <w:rPr>
                      <w:rFonts w:ascii="Times New Roman" w:hAnsi="Times New Roman"/>
                      <w:b/>
                      <w:sz w:val="20"/>
                      <w:szCs w:val="20"/>
                    </w:rPr>
                  </w:pPr>
                  <w:r w:rsidRPr="00ED3D37">
                    <w:rPr>
                      <w:rFonts w:ascii="Times New Roman" w:hAnsi="Times New Roman"/>
                      <w:b/>
                      <w:sz w:val="20"/>
                      <w:szCs w:val="20"/>
                    </w:rPr>
                    <w:t>02</w:t>
                  </w:r>
                </w:p>
              </w:txbxContent>
            </v:textbox>
          </v:shape>
        </w:pict>
      </w:r>
      <w:r w:rsidR="00A00804" w:rsidRPr="00CE5059">
        <w:rPr>
          <w:rFonts w:ascii="Times New Roman" w:hAnsi="Times New Roman"/>
        </w:rPr>
        <w:t xml:space="preserve">         </w:t>
      </w:r>
      <w:r w:rsidR="00582792" w:rsidRPr="00ED3D37">
        <w:rPr>
          <w:rFonts w:ascii="Times New Roman" w:hAnsi="Times New Roman"/>
          <w:b/>
        </w:rPr>
        <w:t xml:space="preserve">(i) </w:t>
      </w:r>
      <w:r w:rsidR="00DF5639" w:rsidRPr="00ED3D37">
        <w:rPr>
          <w:rFonts w:ascii="Times New Roman" w:hAnsi="Times New Roman"/>
          <w:b/>
        </w:rPr>
        <w:t xml:space="preserve">No. of </w:t>
      </w:r>
      <w:r w:rsidR="00370D84" w:rsidRPr="00ED3D37">
        <w:rPr>
          <w:rFonts w:ascii="Times New Roman" w:hAnsi="Times New Roman"/>
          <w:b/>
        </w:rPr>
        <w:t>Seminars/Conferences/ Workshops</w:t>
      </w:r>
      <w:r w:rsidR="00936211" w:rsidRPr="00ED3D37">
        <w:rPr>
          <w:rFonts w:ascii="Times New Roman" w:hAnsi="Times New Roman"/>
          <w:b/>
        </w:rPr>
        <w:t>/Symposia</w:t>
      </w:r>
      <w:r w:rsidR="00370D84" w:rsidRPr="00ED3D37">
        <w:rPr>
          <w:rFonts w:ascii="Times New Roman" w:hAnsi="Times New Roman"/>
          <w:b/>
        </w:rPr>
        <w:t xml:space="preserve"> organized by </w:t>
      </w:r>
      <w:r w:rsidR="008C4189" w:rsidRPr="00ED3D37">
        <w:rPr>
          <w:rFonts w:ascii="Times New Roman" w:hAnsi="Times New Roman"/>
          <w:b/>
        </w:rPr>
        <w:t xml:space="preserve">the </w:t>
      </w:r>
      <w:r w:rsidR="00370D84" w:rsidRPr="00ED3D37">
        <w:rPr>
          <w:rFonts w:ascii="Times New Roman" w:hAnsi="Times New Roman"/>
          <w:b/>
        </w:rPr>
        <w:t xml:space="preserve">IQAC </w:t>
      </w:r>
    </w:p>
    <w:p w:rsidR="00582792" w:rsidRPr="00CE5059" w:rsidRDefault="00582792" w:rsidP="006350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D3D37">
        <w:rPr>
          <w:rFonts w:ascii="Times New Roman" w:hAnsi="Times New Roman"/>
          <w:b/>
        </w:rPr>
        <w:t xml:space="preserve">              Total Nos.</w:t>
      </w:r>
      <w:r w:rsidRPr="00CE5059">
        <w:rPr>
          <w:rFonts w:ascii="Times New Roman" w:hAnsi="Times New Roman"/>
        </w:rPr>
        <w:t xml:space="preserve">               International              National               State             </w:t>
      </w:r>
      <w:r w:rsidR="00ED3D37" w:rsidRPr="00190EE6">
        <w:rPr>
          <w:rFonts w:ascii="Times New Roman" w:hAnsi="Times New Roman"/>
          <w:b/>
        </w:rPr>
        <w:t>I</w:t>
      </w:r>
      <w:r w:rsidRPr="00190EE6">
        <w:rPr>
          <w:rFonts w:ascii="Times New Roman" w:hAnsi="Times New Roman"/>
          <w:b/>
        </w:rPr>
        <w:t>nstitution Level</w:t>
      </w:r>
    </w:p>
    <w:p w:rsidR="00A030CD" w:rsidRDefault="007576E4" w:rsidP="006350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E5059">
        <w:rPr>
          <w:rFonts w:ascii="Times New Roman" w:hAnsi="Times New Roman"/>
        </w:rPr>
        <w:t xml:space="preserve">      </w:t>
      </w:r>
    </w:p>
    <w:p w:rsidR="007F260E" w:rsidRDefault="007F260E" w:rsidP="006350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76E4" w:rsidRPr="00ED3D37" w:rsidRDefault="00286435" w:rsidP="006350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286435">
        <w:rPr>
          <w:rFonts w:ascii="Times New Roman" w:hAnsi="Times New Roman"/>
          <w:noProof/>
        </w:rPr>
        <w:pict>
          <v:shape id="_x0000_s1192" type="#_x0000_t202" style="position:absolute;margin-left:84.8pt;margin-top:-11.25pt;width:378.35pt;height:37pt;z-index:251559936">
            <v:textbox style="mso-next-textbox:#_x0000_s1192">
              <w:txbxContent>
                <w:p w:rsidR="00C25452" w:rsidRDefault="00C25452" w:rsidP="00C24051">
                  <w:pPr>
                    <w:pStyle w:val="ListParagraph"/>
                    <w:numPr>
                      <w:ilvl w:val="0"/>
                      <w:numId w:val="2"/>
                    </w:numPr>
                    <w:rPr>
                      <w:rFonts w:ascii="Times New Roman" w:hAnsi="Times New Roman"/>
                      <w:b/>
                    </w:rPr>
                  </w:pPr>
                  <w:r w:rsidRPr="001E7D9D">
                    <w:rPr>
                      <w:rFonts w:ascii="Times New Roman" w:hAnsi="Times New Roman"/>
                      <w:b/>
                    </w:rPr>
                    <w:t xml:space="preserve">Use of Technology in Teaching </w:t>
                  </w:r>
                </w:p>
                <w:p w:rsidR="00C25452" w:rsidRPr="001E7D9D" w:rsidRDefault="00C25452" w:rsidP="00C24051">
                  <w:pPr>
                    <w:pStyle w:val="ListParagraph"/>
                    <w:numPr>
                      <w:ilvl w:val="0"/>
                      <w:numId w:val="2"/>
                    </w:numPr>
                    <w:rPr>
                      <w:rFonts w:ascii="Times New Roman" w:hAnsi="Times New Roman"/>
                      <w:b/>
                    </w:rPr>
                  </w:pPr>
                  <w:r>
                    <w:rPr>
                      <w:rFonts w:ascii="Times New Roman" w:hAnsi="Times New Roman"/>
                      <w:b/>
                    </w:rPr>
                    <w:t xml:space="preserve">Gender Sensitization </w:t>
                  </w:r>
                </w:p>
              </w:txbxContent>
            </v:textbox>
          </v:shape>
        </w:pict>
      </w:r>
      <w:r w:rsidR="00FC491E" w:rsidRPr="00CE5059">
        <w:rPr>
          <w:rFonts w:ascii="Times New Roman" w:hAnsi="Times New Roman"/>
        </w:rPr>
        <w:t xml:space="preserve">      </w:t>
      </w:r>
      <w:r w:rsidR="007576E4" w:rsidRPr="00CE5059">
        <w:rPr>
          <w:rFonts w:ascii="Times New Roman" w:hAnsi="Times New Roman"/>
        </w:rPr>
        <w:t xml:space="preserve"> </w:t>
      </w:r>
      <w:r w:rsidR="00582792" w:rsidRPr="00ED3D37">
        <w:rPr>
          <w:rFonts w:ascii="Times New Roman" w:hAnsi="Times New Roman"/>
          <w:b/>
        </w:rPr>
        <w:t xml:space="preserve">(ii) </w:t>
      </w:r>
      <w:r w:rsidR="007576E4" w:rsidRPr="00ED3D37">
        <w:rPr>
          <w:rFonts w:ascii="Times New Roman" w:hAnsi="Times New Roman"/>
          <w:b/>
        </w:rPr>
        <w:t>Theme</w:t>
      </w:r>
      <w:r w:rsidR="00BD7B43" w:rsidRPr="00ED3D37">
        <w:rPr>
          <w:rFonts w:ascii="Times New Roman" w:hAnsi="Times New Roman"/>
          <w:b/>
        </w:rPr>
        <w:t xml:space="preserve">s </w:t>
      </w:r>
    </w:p>
    <w:p w:rsidR="001A29D4" w:rsidRPr="00ED3D37" w:rsidRDefault="00A00804" w:rsidP="00ED3D37">
      <w:pPr>
        <w:tabs>
          <w:tab w:val="left" w:pos="1701"/>
          <w:tab w:val="left" w:pos="2268"/>
          <w:tab w:val="left" w:pos="3402"/>
          <w:tab w:val="left" w:pos="4536"/>
          <w:tab w:val="left" w:pos="5670"/>
          <w:tab w:val="left" w:pos="6663"/>
          <w:tab w:val="left" w:pos="6804"/>
          <w:tab w:val="left" w:pos="7545"/>
          <w:tab w:val="left" w:pos="7938"/>
        </w:tabs>
        <w:spacing w:before="240" w:after="0" w:line="360" w:lineRule="auto"/>
        <w:rPr>
          <w:rFonts w:ascii="Times New Roman" w:hAnsi="Times New Roman"/>
          <w:b/>
        </w:rPr>
      </w:pPr>
      <w:r w:rsidRPr="00ED3D37">
        <w:rPr>
          <w:rFonts w:ascii="Times New Roman" w:hAnsi="Times New Roman"/>
          <w:b/>
        </w:rPr>
        <w:t>2.1</w:t>
      </w:r>
      <w:r w:rsidR="001D684F" w:rsidRPr="00ED3D37">
        <w:rPr>
          <w:rFonts w:ascii="Times New Roman" w:hAnsi="Times New Roman"/>
          <w:b/>
        </w:rPr>
        <w:t>4</w:t>
      </w:r>
      <w:r w:rsidRPr="00ED3D37">
        <w:rPr>
          <w:rFonts w:ascii="Times New Roman" w:hAnsi="Times New Roman"/>
          <w:b/>
        </w:rPr>
        <w:t xml:space="preserve"> </w:t>
      </w:r>
      <w:r w:rsidR="001A29D4" w:rsidRPr="00ED3D37">
        <w:rPr>
          <w:rFonts w:ascii="Times New Roman" w:hAnsi="Times New Roman"/>
          <w:b/>
        </w:rPr>
        <w:t xml:space="preserve">Significant </w:t>
      </w:r>
      <w:r w:rsidR="00BD7B43" w:rsidRPr="00ED3D37">
        <w:rPr>
          <w:rFonts w:ascii="Times New Roman" w:hAnsi="Times New Roman"/>
          <w:b/>
        </w:rPr>
        <w:t xml:space="preserve">Activities and </w:t>
      </w:r>
      <w:r w:rsidR="001A29D4" w:rsidRPr="00ED3D37">
        <w:rPr>
          <w:rFonts w:ascii="Times New Roman" w:hAnsi="Times New Roman"/>
          <w:b/>
        </w:rPr>
        <w:t>contribution</w:t>
      </w:r>
      <w:r w:rsidR="00BD7B43" w:rsidRPr="00ED3D37">
        <w:rPr>
          <w:rFonts w:ascii="Times New Roman" w:hAnsi="Times New Roman"/>
          <w:b/>
        </w:rPr>
        <w:t>s</w:t>
      </w:r>
      <w:r w:rsidR="001A29D4" w:rsidRPr="00ED3D37">
        <w:rPr>
          <w:rFonts w:ascii="Times New Roman" w:hAnsi="Times New Roman"/>
          <w:b/>
        </w:rPr>
        <w:t xml:space="preserve"> made by IQAC </w:t>
      </w:r>
    </w:p>
    <w:p w:rsidR="00F6309A" w:rsidRPr="00ED3D37" w:rsidRDefault="00F6309A" w:rsidP="00C24051">
      <w:pPr>
        <w:pStyle w:val="ListParagraph"/>
        <w:widowControl w:val="0"/>
        <w:numPr>
          <w:ilvl w:val="0"/>
          <w:numId w:val="3"/>
        </w:numPr>
        <w:tabs>
          <w:tab w:val="left" w:pos="630"/>
        </w:tabs>
        <w:autoSpaceDE w:val="0"/>
        <w:autoSpaceDN w:val="0"/>
        <w:adjustRightInd w:val="0"/>
        <w:spacing w:after="0" w:line="360" w:lineRule="auto"/>
        <w:ind w:right="72"/>
        <w:jc w:val="both"/>
        <w:rPr>
          <w:rFonts w:ascii="Times New Roman" w:hAnsi="Times New Roman"/>
          <w:b/>
        </w:rPr>
      </w:pPr>
      <w:r w:rsidRPr="00ED3D37">
        <w:rPr>
          <w:rFonts w:ascii="Times New Roman" w:hAnsi="Times New Roman"/>
          <w:b/>
        </w:rPr>
        <w:t xml:space="preserve">All Academic activities from admission to commencement of exams </w:t>
      </w:r>
      <w:r w:rsidR="00D30177">
        <w:rPr>
          <w:rFonts w:ascii="Times New Roman" w:hAnsi="Times New Roman"/>
          <w:b/>
        </w:rPr>
        <w:t>are</w:t>
      </w:r>
      <w:r w:rsidR="008B0B68">
        <w:rPr>
          <w:rFonts w:ascii="Times New Roman" w:hAnsi="Times New Roman"/>
          <w:b/>
        </w:rPr>
        <w:t xml:space="preserve"> discussed in the meeting, </w:t>
      </w:r>
      <w:r w:rsidRPr="00ED3D37">
        <w:rPr>
          <w:rFonts w:ascii="Times New Roman" w:hAnsi="Times New Roman"/>
          <w:b/>
        </w:rPr>
        <w:t xml:space="preserve">IQAC and policy thus discussed is executed. </w:t>
      </w:r>
    </w:p>
    <w:p w:rsidR="00F6309A" w:rsidRPr="00ED3D37" w:rsidRDefault="00F6309A" w:rsidP="00C24051">
      <w:pPr>
        <w:pStyle w:val="ListParagraph"/>
        <w:widowControl w:val="0"/>
        <w:numPr>
          <w:ilvl w:val="0"/>
          <w:numId w:val="3"/>
        </w:numPr>
        <w:tabs>
          <w:tab w:val="left" w:pos="630"/>
        </w:tabs>
        <w:autoSpaceDE w:val="0"/>
        <w:autoSpaceDN w:val="0"/>
        <w:adjustRightInd w:val="0"/>
        <w:spacing w:after="0" w:line="360" w:lineRule="auto"/>
        <w:ind w:right="72"/>
        <w:jc w:val="both"/>
        <w:rPr>
          <w:rFonts w:ascii="Times New Roman" w:hAnsi="Times New Roman"/>
          <w:b/>
        </w:rPr>
      </w:pPr>
      <w:r w:rsidRPr="00ED3D37">
        <w:rPr>
          <w:rFonts w:ascii="Times New Roman" w:hAnsi="Times New Roman"/>
          <w:b/>
        </w:rPr>
        <w:t xml:space="preserve">It suggest the ways and means to improve the quality of </w:t>
      </w:r>
      <w:r w:rsidR="008B0B68">
        <w:rPr>
          <w:rFonts w:ascii="Times New Roman" w:hAnsi="Times New Roman"/>
          <w:b/>
        </w:rPr>
        <w:t>teaching in the college for example,</w:t>
      </w:r>
      <w:r w:rsidRPr="00ED3D37">
        <w:rPr>
          <w:rFonts w:ascii="Times New Roman" w:hAnsi="Times New Roman"/>
          <w:b/>
        </w:rPr>
        <w:t xml:space="preserve"> use of ICT in classrooms, projects, case studies, power point presentation, assignments, </w:t>
      </w:r>
      <w:r w:rsidR="008B0B68">
        <w:rPr>
          <w:rFonts w:ascii="Times New Roman" w:hAnsi="Times New Roman"/>
          <w:b/>
        </w:rPr>
        <w:t>debate, declamation, group discussion, class test</w:t>
      </w:r>
      <w:r w:rsidRPr="00ED3D37">
        <w:rPr>
          <w:rFonts w:ascii="Times New Roman" w:hAnsi="Times New Roman"/>
          <w:b/>
        </w:rPr>
        <w:t xml:space="preserve"> etc. </w:t>
      </w:r>
    </w:p>
    <w:p w:rsidR="00F6309A" w:rsidRPr="00ED3D37" w:rsidRDefault="00F6309A" w:rsidP="00C24051">
      <w:pPr>
        <w:pStyle w:val="ListParagraph"/>
        <w:widowControl w:val="0"/>
        <w:numPr>
          <w:ilvl w:val="0"/>
          <w:numId w:val="3"/>
        </w:numPr>
        <w:tabs>
          <w:tab w:val="left" w:pos="630"/>
        </w:tabs>
        <w:autoSpaceDE w:val="0"/>
        <w:autoSpaceDN w:val="0"/>
        <w:adjustRightInd w:val="0"/>
        <w:spacing w:after="0" w:line="360" w:lineRule="auto"/>
        <w:ind w:right="72"/>
        <w:jc w:val="both"/>
        <w:rPr>
          <w:rFonts w:ascii="Times New Roman" w:hAnsi="Times New Roman"/>
          <w:b/>
        </w:rPr>
      </w:pPr>
      <w:r w:rsidRPr="00ED3D37">
        <w:rPr>
          <w:rFonts w:ascii="Times New Roman" w:hAnsi="Times New Roman"/>
          <w:b/>
        </w:rPr>
        <w:t>It extends support for research initiative by teachers and also conducts faculty development programme</w:t>
      </w:r>
      <w:r w:rsidR="008B0B68">
        <w:rPr>
          <w:rFonts w:ascii="Times New Roman" w:hAnsi="Times New Roman"/>
          <w:b/>
        </w:rPr>
        <w:t>s</w:t>
      </w:r>
      <w:r w:rsidRPr="00ED3D37">
        <w:rPr>
          <w:rFonts w:ascii="Times New Roman" w:hAnsi="Times New Roman"/>
          <w:b/>
        </w:rPr>
        <w:t xml:space="preserve"> and motivate the teachers for the participation, presentation and publication of quality research articles in the reputed journals of national and international level.</w:t>
      </w:r>
    </w:p>
    <w:p w:rsidR="00F6309A" w:rsidRPr="00ED3D37" w:rsidRDefault="00F6309A" w:rsidP="00C24051">
      <w:pPr>
        <w:pStyle w:val="ListParagraph"/>
        <w:widowControl w:val="0"/>
        <w:numPr>
          <w:ilvl w:val="0"/>
          <w:numId w:val="3"/>
        </w:numPr>
        <w:tabs>
          <w:tab w:val="left" w:pos="630"/>
        </w:tabs>
        <w:autoSpaceDE w:val="0"/>
        <w:autoSpaceDN w:val="0"/>
        <w:adjustRightInd w:val="0"/>
        <w:spacing w:after="0" w:line="360" w:lineRule="auto"/>
        <w:ind w:right="72"/>
        <w:jc w:val="both"/>
        <w:rPr>
          <w:rFonts w:ascii="Times New Roman" w:hAnsi="Times New Roman"/>
          <w:b/>
        </w:rPr>
      </w:pPr>
      <w:r w:rsidRPr="00ED3D37">
        <w:rPr>
          <w:rFonts w:ascii="Times New Roman" w:hAnsi="Times New Roman"/>
          <w:b/>
        </w:rPr>
        <w:t xml:space="preserve">It </w:t>
      </w:r>
      <w:r w:rsidR="00190EE6">
        <w:rPr>
          <w:rFonts w:ascii="Times New Roman" w:hAnsi="Times New Roman"/>
          <w:b/>
        </w:rPr>
        <w:t>supports</w:t>
      </w:r>
      <w:r w:rsidRPr="00ED3D37">
        <w:rPr>
          <w:rFonts w:ascii="Times New Roman" w:hAnsi="Times New Roman"/>
          <w:b/>
        </w:rPr>
        <w:t xml:space="preserve"> every department of the college in organizing the seminar/conferences/workshop where large number of participants from different institutions interacts with our faculty members and </w:t>
      </w:r>
      <w:r w:rsidR="008B0B68">
        <w:rPr>
          <w:rFonts w:ascii="Times New Roman" w:hAnsi="Times New Roman"/>
          <w:b/>
        </w:rPr>
        <w:t xml:space="preserve">the </w:t>
      </w:r>
      <w:r w:rsidRPr="00ED3D37">
        <w:rPr>
          <w:rFonts w:ascii="Times New Roman" w:hAnsi="Times New Roman"/>
          <w:b/>
        </w:rPr>
        <w:t>students.</w:t>
      </w:r>
    </w:p>
    <w:p w:rsidR="00F6309A" w:rsidRPr="00ED3D37" w:rsidRDefault="00F6309A" w:rsidP="00C24051">
      <w:pPr>
        <w:pStyle w:val="ListParagraph"/>
        <w:widowControl w:val="0"/>
        <w:numPr>
          <w:ilvl w:val="0"/>
          <w:numId w:val="3"/>
        </w:numPr>
        <w:tabs>
          <w:tab w:val="left" w:pos="630"/>
        </w:tabs>
        <w:autoSpaceDE w:val="0"/>
        <w:autoSpaceDN w:val="0"/>
        <w:adjustRightInd w:val="0"/>
        <w:spacing w:after="0" w:line="360" w:lineRule="auto"/>
        <w:ind w:right="72"/>
        <w:jc w:val="both"/>
        <w:rPr>
          <w:rFonts w:ascii="Times New Roman" w:hAnsi="Times New Roman"/>
          <w:b/>
        </w:rPr>
      </w:pPr>
      <w:r w:rsidRPr="00ED3D37">
        <w:rPr>
          <w:rFonts w:ascii="Times New Roman" w:hAnsi="Times New Roman"/>
          <w:b/>
        </w:rPr>
        <w:t>It also organizes educational tours of the students to have first and practical knowledge.</w:t>
      </w:r>
    </w:p>
    <w:p w:rsidR="00F6309A" w:rsidRPr="00ED3D37" w:rsidRDefault="00F6309A" w:rsidP="00C24051">
      <w:pPr>
        <w:pStyle w:val="ListParagraph"/>
        <w:widowControl w:val="0"/>
        <w:numPr>
          <w:ilvl w:val="0"/>
          <w:numId w:val="3"/>
        </w:numPr>
        <w:tabs>
          <w:tab w:val="left" w:pos="630"/>
        </w:tabs>
        <w:autoSpaceDE w:val="0"/>
        <w:autoSpaceDN w:val="0"/>
        <w:adjustRightInd w:val="0"/>
        <w:spacing w:after="0" w:line="360" w:lineRule="auto"/>
        <w:ind w:right="72"/>
        <w:jc w:val="both"/>
        <w:rPr>
          <w:rFonts w:ascii="Times New Roman" w:hAnsi="Times New Roman"/>
          <w:b/>
        </w:rPr>
      </w:pPr>
      <w:r w:rsidRPr="00ED3D37">
        <w:rPr>
          <w:rFonts w:ascii="Times New Roman" w:hAnsi="Times New Roman"/>
          <w:b/>
        </w:rPr>
        <w:t xml:space="preserve">Its </w:t>
      </w:r>
      <w:r w:rsidR="00F2111B">
        <w:rPr>
          <w:rFonts w:ascii="Times New Roman" w:hAnsi="Times New Roman"/>
          <w:b/>
        </w:rPr>
        <w:t>supports</w:t>
      </w:r>
      <w:r w:rsidRPr="00ED3D37">
        <w:rPr>
          <w:rFonts w:ascii="Times New Roman" w:hAnsi="Times New Roman"/>
          <w:b/>
        </w:rPr>
        <w:t xml:space="preserve"> and motivate every department in inviting the experts from reputed universities and institutions for extension lectures for the benefit of the students.</w:t>
      </w:r>
    </w:p>
    <w:p w:rsidR="00F6309A" w:rsidRPr="00ED3D37" w:rsidRDefault="00F6309A" w:rsidP="00C24051">
      <w:pPr>
        <w:pStyle w:val="ListParagraph"/>
        <w:widowControl w:val="0"/>
        <w:numPr>
          <w:ilvl w:val="0"/>
          <w:numId w:val="3"/>
        </w:numPr>
        <w:tabs>
          <w:tab w:val="left" w:pos="630"/>
        </w:tabs>
        <w:autoSpaceDE w:val="0"/>
        <w:autoSpaceDN w:val="0"/>
        <w:adjustRightInd w:val="0"/>
        <w:spacing w:after="0" w:line="360" w:lineRule="auto"/>
        <w:ind w:right="72"/>
        <w:jc w:val="both"/>
        <w:rPr>
          <w:rFonts w:ascii="Times New Roman" w:hAnsi="Times New Roman"/>
          <w:b/>
        </w:rPr>
      </w:pPr>
      <w:r w:rsidRPr="00ED3D37">
        <w:rPr>
          <w:rFonts w:ascii="Times New Roman" w:hAnsi="Times New Roman"/>
          <w:b/>
        </w:rPr>
        <w:t>It emphasis more collaboration with industries, NGOs and research organization.</w:t>
      </w:r>
    </w:p>
    <w:p w:rsidR="00F6309A" w:rsidRDefault="00F6309A" w:rsidP="00C24051">
      <w:pPr>
        <w:pStyle w:val="ListParagraph"/>
        <w:widowControl w:val="0"/>
        <w:numPr>
          <w:ilvl w:val="0"/>
          <w:numId w:val="3"/>
        </w:numPr>
        <w:tabs>
          <w:tab w:val="left" w:pos="630"/>
        </w:tabs>
        <w:autoSpaceDE w:val="0"/>
        <w:autoSpaceDN w:val="0"/>
        <w:adjustRightInd w:val="0"/>
        <w:spacing w:after="0" w:line="360" w:lineRule="auto"/>
        <w:ind w:right="72"/>
        <w:jc w:val="both"/>
        <w:rPr>
          <w:rFonts w:ascii="Times New Roman" w:hAnsi="Times New Roman"/>
          <w:b/>
        </w:rPr>
      </w:pPr>
      <w:r w:rsidRPr="00ED3D37">
        <w:rPr>
          <w:rFonts w:ascii="Times New Roman" w:hAnsi="Times New Roman"/>
          <w:b/>
        </w:rPr>
        <w:t>It aims at providing best of the infrastructural facilities in the form of well equipped library, seminar/ conference halls etc.</w:t>
      </w:r>
    </w:p>
    <w:p w:rsidR="00F2111B" w:rsidRPr="00ED3D37" w:rsidRDefault="00F2111B" w:rsidP="00C24051">
      <w:pPr>
        <w:pStyle w:val="ListParagraph"/>
        <w:widowControl w:val="0"/>
        <w:numPr>
          <w:ilvl w:val="0"/>
          <w:numId w:val="3"/>
        </w:numPr>
        <w:tabs>
          <w:tab w:val="left" w:pos="630"/>
        </w:tabs>
        <w:autoSpaceDE w:val="0"/>
        <w:autoSpaceDN w:val="0"/>
        <w:adjustRightInd w:val="0"/>
        <w:spacing w:after="0" w:line="360" w:lineRule="auto"/>
        <w:ind w:right="72"/>
        <w:jc w:val="both"/>
        <w:rPr>
          <w:rFonts w:ascii="Times New Roman" w:hAnsi="Times New Roman"/>
          <w:b/>
        </w:rPr>
      </w:pPr>
      <w:r>
        <w:rPr>
          <w:rFonts w:ascii="Times New Roman" w:hAnsi="Times New Roman"/>
          <w:b/>
        </w:rPr>
        <w:t>It coordinates with In-charges of Cultural/Sports/NCC/NSS/Women Cell/Legal Cell/Red Ribbon Club/Departmental Association/Class In-Charges/Alumnies/Local Industrialists for working out their activities for harmonious development of students.</w:t>
      </w:r>
    </w:p>
    <w:p w:rsidR="00ED3D37" w:rsidRDefault="00A00804" w:rsidP="00ED3D3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ED3D37">
        <w:rPr>
          <w:rFonts w:ascii="Times New Roman" w:hAnsi="Times New Roman"/>
          <w:b/>
        </w:rPr>
        <w:t>2.1</w:t>
      </w:r>
      <w:r w:rsidR="001D684F" w:rsidRPr="00ED3D37">
        <w:rPr>
          <w:rFonts w:ascii="Times New Roman" w:hAnsi="Times New Roman"/>
          <w:b/>
        </w:rPr>
        <w:t>5</w:t>
      </w:r>
      <w:r w:rsidRPr="00ED3D37">
        <w:rPr>
          <w:rFonts w:ascii="Times New Roman" w:hAnsi="Times New Roman"/>
          <w:b/>
        </w:rPr>
        <w:t xml:space="preserve"> </w:t>
      </w:r>
      <w:r w:rsidR="00E864C7" w:rsidRPr="00ED3D37">
        <w:rPr>
          <w:rFonts w:ascii="Times New Roman" w:hAnsi="Times New Roman"/>
          <w:b/>
        </w:rPr>
        <w:t>Plan of Action by IQAC</w:t>
      </w:r>
      <w:r w:rsidR="00904A67" w:rsidRPr="00ED3D37">
        <w:rPr>
          <w:rFonts w:ascii="Times New Roman" w:hAnsi="Times New Roman"/>
          <w:b/>
        </w:rPr>
        <w:t>/Outcome</w:t>
      </w:r>
    </w:p>
    <w:p w:rsidR="00ED3D37" w:rsidRDefault="00ED3D37" w:rsidP="00ED3D37">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rPr>
      </w:pPr>
      <w:r>
        <w:rPr>
          <w:rFonts w:ascii="Times New Roman" w:hAnsi="Times New Roman"/>
        </w:rPr>
        <w:t xml:space="preserve">       </w:t>
      </w:r>
      <w:r w:rsidR="00A00804" w:rsidRPr="00ED3D37">
        <w:rPr>
          <w:rFonts w:ascii="Times New Roman" w:hAnsi="Times New Roman"/>
          <w:b/>
        </w:rPr>
        <w:t xml:space="preserve"> </w:t>
      </w:r>
      <w:r w:rsidR="00CD2ADC" w:rsidRPr="00ED3D37">
        <w:rPr>
          <w:rFonts w:ascii="Times New Roman" w:hAnsi="Times New Roman"/>
          <w:b/>
        </w:rPr>
        <w:t xml:space="preserve">The plan of action chalked out by the IQAC in the beginning of the year towards quality </w:t>
      </w:r>
      <w:r>
        <w:rPr>
          <w:rFonts w:ascii="Times New Roman" w:hAnsi="Times New Roman"/>
          <w:b/>
        </w:rPr>
        <w:t xml:space="preserve">  </w:t>
      </w:r>
    </w:p>
    <w:p w:rsidR="00CD2ADC" w:rsidRDefault="00ED3D37" w:rsidP="008B0B68">
      <w:pPr>
        <w:spacing w:after="0" w:line="360" w:lineRule="auto"/>
        <w:jc w:val="both"/>
        <w:rPr>
          <w:rFonts w:ascii="Times New Roman" w:hAnsi="Times New Roman"/>
          <w:b/>
        </w:rPr>
      </w:pPr>
      <w:r>
        <w:rPr>
          <w:rFonts w:ascii="Times New Roman" w:hAnsi="Times New Roman"/>
        </w:rPr>
        <w:t xml:space="preserve">        </w:t>
      </w:r>
      <w:r w:rsidR="00CD2ADC" w:rsidRPr="00ED3D37">
        <w:rPr>
          <w:rFonts w:ascii="Times New Roman" w:hAnsi="Times New Roman"/>
          <w:b/>
        </w:rPr>
        <w:t>enhancement and the outcome achieved by the end of the year</w:t>
      </w:r>
      <w:r w:rsidR="00066E4C" w:rsidRPr="00ED3D37">
        <w:rPr>
          <w:rFonts w:ascii="Times New Roman" w:hAnsi="Times New Roman"/>
          <w:b/>
        </w:rPr>
        <w:t xml:space="preserve"> </w:t>
      </w:r>
    </w:p>
    <w:p w:rsidR="00747F54" w:rsidRDefault="00747F54" w:rsidP="008B0B68">
      <w:pPr>
        <w:spacing w:after="0" w:line="360" w:lineRule="auto"/>
        <w:jc w:val="both"/>
        <w:rPr>
          <w:rFonts w:ascii="Times New Roman" w:hAnsi="Times New Roman"/>
          <w:b/>
        </w:rPr>
      </w:pPr>
    </w:p>
    <w:p w:rsidR="00CF2CF7" w:rsidRDefault="00CF2CF7" w:rsidP="008B0B68">
      <w:pPr>
        <w:spacing w:after="0" w:line="360" w:lineRule="auto"/>
        <w:jc w:val="both"/>
        <w:rPr>
          <w:rFonts w:ascii="Times New Roman" w:hAnsi="Times New Roman"/>
          <w:b/>
        </w:rPr>
      </w:pPr>
    </w:p>
    <w:p w:rsidR="00CF2CF7" w:rsidRDefault="00CF2CF7" w:rsidP="008B0B68">
      <w:pPr>
        <w:spacing w:after="0" w:line="360" w:lineRule="auto"/>
        <w:jc w:val="both"/>
        <w:rPr>
          <w:rFonts w:ascii="Times New Roman" w:hAnsi="Times New Roman"/>
          <w:b/>
        </w:rPr>
      </w:pPr>
    </w:p>
    <w:p w:rsidR="00CF2CF7" w:rsidRDefault="00CF2CF7" w:rsidP="008B0B68">
      <w:pPr>
        <w:spacing w:after="0" w:line="360" w:lineRule="auto"/>
        <w:jc w:val="both"/>
        <w:rPr>
          <w:rFonts w:ascii="Times New Roman" w:hAnsi="Times New Roman"/>
          <w:b/>
        </w:rPr>
      </w:pPr>
    </w:p>
    <w:p w:rsidR="00CF2CF7" w:rsidRDefault="00CF2CF7" w:rsidP="008B0B68">
      <w:pPr>
        <w:spacing w:after="0" w:line="360" w:lineRule="auto"/>
        <w:jc w:val="both"/>
        <w:rPr>
          <w:rFonts w:ascii="Times New Roman" w:hAnsi="Times New Roman"/>
          <w:b/>
        </w:rPr>
      </w:pPr>
    </w:p>
    <w:p w:rsidR="00747F54" w:rsidRDefault="00747F54" w:rsidP="008B0B68">
      <w:pPr>
        <w:spacing w:after="0" w:line="360" w:lineRule="auto"/>
        <w:jc w:val="both"/>
        <w:rPr>
          <w:rFonts w:ascii="Times New Roman" w:hAnsi="Times New Roman"/>
          <w:b/>
        </w:rPr>
      </w:pPr>
    </w:p>
    <w:tbl>
      <w:tblPr>
        <w:tblpPr w:leftFromText="180" w:rightFromText="180" w:vertAnchor="page" w:horzAnchor="margin" w:tblpY="1635"/>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8"/>
        <w:gridCol w:w="2810"/>
        <w:gridCol w:w="6020"/>
      </w:tblGrid>
      <w:tr w:rsidR="00CF2CF7" w:rsidRPr="00E91B26" w:rsidTr="00CF2CF7">
        <w:trPr>
          <w:cantSplit/>
          <w:trHeight w:val="305"/>
        </w:trPr>
        <w:tc>
          <w:tcPr>
            <w:tcW w:w="718" w:type="dxa"/>
          </w:tcPr>
          <w:p w:rsidR="00CF2CF7" w:rsidRPr="007B5573" w:rsidRDefault="00CF2CF7" w:rsidP="00051B6F">
            <w:pPr>
              <w:jc w:val="center"/>
              <w:rPr>
                <w:rFonts w:ascii="Times New Roman" w:hAnsi="Times New Roman"/>
                <w:b/>
              </w:rPr>
            </w:pPr>
            <w:r w:rsidRPr="007B5573">
              <w:rPr>
                <w:rFonts w:ascii="Times New Roman" w:hAnsi="Times New Roman"/>
                <w:b/>
              </w:rPr>
              <w:lastRenderedPageBreak/>
              <w:t>S.No.</w:t>
            </w:r>
          </w:p>
        </w:tc>
        <w:tc>
          <w:tcPr>
            <w:tcW w:w="2810" w:type="dxa"/>
            <w:shd w:val="clear" w:color="auto" w:fill="auto"/>
          </w:tcPr>
          <w:p w:rsidR="00CF2CF7" w:rsidRPr="007B5573" w:rsidRDefault="00CF2CF7" w:rsidP="00051B6F">
            <w:pPr>
              <w:jc w:val="center"/>
              <w:rPr>
                <w:rFonts w:ascii="Times New Roman" w:hAnsi="Times New Roman"/>
                <w:b/>
              </w:rPr>
            </w:pPr>
            <w:r>
              <w:rPr>
                <w:rFonts w:ascii="Times New Roman" w:hAnsi="Times New Roman"/>
                <w:b/>
              </w:rPr>
              <w:t xml:space="preserve">Plan </w:t>
            </w:r>
            <w:r w:rsidRPr="007B5573">
              <w:rPr>
                <w:rFonts w:ascii="Times New Roman" w:hAnsi="Times New Roman"/>
                <w:b/>
              </w:rPr>
              <w:t>of Action</w:t>
            </w:r>
          </w:p>
        </w:tc>
        <w:tc>
          <w:tcPr>
            <w:tcW w:w="6020" w:type="dxa"/>
            <w:shd w:val="clear" w:color="auto" w:fill="auto"/>
          </w:tcPr>
          <w:p w:rsidR="00CF2CF7" w:rsidRPr="007B5573" w:rsidRDefault="00CF2CF7" w:rsidP="00051B6F">
            <w:pPr>
              <w:jc w:val="center"/>
              <w:rPr>
                <w:rFonts w:ascii="Times New Roman" w:hAnsi="Times New Roman"/>
                <w:b/>
                <w:sz w:val="24"/>
              </w:rPr>
            </w:pPr>
            <w:r w:rsidRPr="007B5573">
              <w:rPr>
                <w:rFonts w:ascii="Times New Roman" w:hAnsi="Times New Roman"/>
                <w:b/>
                <w:sz w:val="24"/>
              </w:rPr>
              <w:t>Outcome</w:t>
            </w:r>
          </w:p>
        </w:tc>
      </w:tr>
      <w:tr w:rsidR="00CF2CF7" w:rsidRPr="00E91B26" w:rsidTr="00CF2CF7">
        <w:trPr>
          <w:cantSplit/>
          <w:trHeight w:val="305"/>
        </w:trPr>
        <w:tc>
          <w:tcPr>
            <w:tcW w:w="718" w:type="dxa"/>
          </w:tcPr>
          <w:p w:rsidR="00CF2CF7" w:rsidRPr="007B5573" w:rsidRDefault="00CF2CF7" w:rsidP="00051B6F">
            <w:pPr>
              <w:rPr>
                <w:rFonts w:ascii="Times New Roman" w:hAnsi="Times New Roman"/>
                <w:b/>
              </w:rPr>
            </w:pPr>
            <w:r w:rsidRPr="007B5573">
              <w:rPr>
                <w:rFonts w:ascii="Times New Roman" w:hAnsi="Times New Roman"/>
                <w:b/>
              </w:rPr>
              <w:t>1.</w:t>
            </w:r>
          </w:p>
        </w:tc>
        <w:tc>
          <w:tcPr>
            <w:tcW w:w="2810" w:type="dxa"/>
            <w:shd w:val="clear" w:color="auto" w:fill="auto"/>
          </w:tcPr>
          <w:p w:rsidR="00CF2CF7" w:rsidRPr="007B5573" w:rsidRDefault="00CF2CF7" w:rsidP="00051B6F">
            <w:pPr>
              <w:rPr>
                <w:rFonts w:ascii="Times New Roman" w:hAnsi="Times New Roman"/>
                <w:b/>
              </w:rPr>
            </w:pPr>
            <w:r w:rsidRPr="007B5573">
              <w:rPr>
                <w:rFonts w:ascii="Times New Roman" w:hAnsi="Times New Roman"/>
                <w:b/>
              </w:rPr>
              <w:t>New Course</w:t>
            </w:r>
          </w:p>
        </w:tc>
        <w:tc>
          <w:tcPr>
            <w:tcW w:w="6020" w:type="dxa"/>
            <w:shd w:val="clear" w:color="auto" w:fill="auto"/>
          </w:tcPr>
          <w:p w:rsidR="00CF2CF7" w:rsidRPr="00A01D85" w:rsidRDefault="00CF2CF7" w:rsidP="00051B6F">
            <w:pPr>
              <w:jc w:val="both"/>
              <w:rPr>
                <w:rFonts w:ascii="Times New Roman" w:hAnsi="Times New Roman"/>
              </w:rPr>
            </w:pPr>
            <w:r w:rsidRPr="00A01D85">
              <w:rPr>
                <w:rFonts w:ascii="Times New Roman" w:hAnsi="Times New Roman"/>
              </w:rPr>
              <w:t>B.Voc. (Textile &amp; Fashion Designing) and B.Voc. (Interior Designing) were started.</w:t>
            </w:r>
          </w:p>
        </w:tc>
      </w:tr>
      <w:tr w:rsidR="00CF2CF7" w:rsidRPr="00E91B26" w:rsidTr="00A01D85">
        <w:trPr>
          <w:cantSplit/>
          <w:trHeight w:val="1825"/>
        </w:trPr>
        <w:tc>
          <w:tcPr>
            <w:tcW w:w="718" w:type="dxa"/>
          </w:tcPr>
          <w:p w:rsidR="00CF2CF7" w:rsidRPr="007B5573" w:rsidRDefault="00CF2CF7" w:rsidP="00051B6F">
            <w:pPr>
              <w:rPr>
                <w:rFonts w:ascii="Times New Roman" w:hAnsi="Times New Roman"/>
                <w:b/>
              </w:rPr>
            </w:pPr>
            <w:r>
              <w:rPr>
                <w:rFonts w:ascii="Times New Roman" w:hAnsi="Times New Roman"/>
                <w:b/>
              </w:rPr>
              <w:t>2.</w:t>
            </w:r>
          </w:p>
        </w:tc>
        <w:tc>
          <w:tcPr>
            <w:tcW w:w="2810" w:type="dxa"/>
            <w:shd w:val="clear" w:color="auto" w:fill="auto"/>
          </w:tcPr>
          <w:p w:rsidR="00CF2CF7" w:rsidRPr="007B5573" w:rsidRDefault="00CF2CF7" w:rsidP="00051B6F">
            <w:pPr>
              <w:rPr>
                <w:rFonts w:ascii="Times New Roman" w:hAnsi="Times New Roman"/>
                <w:b/>
              </w:rPr>
            </w:pPr>
            <w:r>
              <w:rPr>
                <w:rFonts w:ascii="Times New Roman" w:hAnsi="Times New Roman"/>
                <w:b/>
              </w:rPr>
              <w:t>Infrastructure Development</w:t>
            </w:r>
          </w:p>
        </w:tc>
        <w:tc>
          <w:tcPr>
            <w:tcW w:w="6020" w:type="dxa"/>
            <w:shd w:val="clear" w:color="auto" w:fill="auto"/>
          </w:tcPr>
          <w:p w:rsidR="00640709" w:rsidRPr="00A01D85" w:rsidRDefault="00640709" w:rsidP="00997BE8">
            <w:pPr>
              <w:pStyle w:val="ListParagraph"/>
              <w:numPr>
                <w:ilvl w:val="0"/>
                <w:numId w:val="57"/>
              </w:numPr>
              <w:jc w:val="both"/>
              <w:rPr>
                <w:rFonts w:ascii="Times New Roman" w:hAnsi="Times New Roman"/>
              </w:rPr>
            </w:pPr>
            <w:r w:rsidRPr="00A01D85">
              <w:rPr>
                <w:rFonts w:ascii="Times New Roman" w:hAnsi="Times New Roman"/>
              </w:rPr>
              <w:t>Completion of O.P. Shingla Block with one classroom, One Interior Designing Lab, One Textile and Fashion Lab, One Workshop Lab.</w:t>
            </w:r>
          </w:p>
          <w:p w:rsidR="00CF2CF7" w:rsidRPr="00A01D85" w:rsidRDefault="00640709" w:rsidP="00997BE8">
            <w:pPr>
              <w:pStyle w:val="ListParagraph"/>
              <w:numPr>
                <w:ilvl w:val="0"/>
                <w:numId w:val="57"/>
              </w:numPr>
              <w:jc w:val="both"/>
              <w:rPr>
                <w:rFonts w:ascii="Times New Roman" w:hAnsi="Times New Roman"/>
              </w:rPr>
            </w:pPr>
            <w:r w:rsidRPr="00A01D85">
              <w:rPr>
                <w:rFonts w:ascii="Times New Roman" w:hAnsi="Times New Roman"/>
              </w:rPr>
              <w:t>Completion of Washrooms for Boys and Girls.</w:t>
            </w:r>
          </w:p>
          <w:p w:rsidR="00640709" w:rsidRPr="00A01D85" w:rsidRDefault="00640709" w:rsidP="00997BE8">
            <w:pPr>
              <w:pStyle w:val="ListParagraph"/>
              <w:numPr>
                <w:ilvl w:val="0"/>
                <w:numId w:val="57"/>
              </w:numPr>
              <w:jc w:val="both"/>
              <w:rPr>
                <w:rFonts w:ascii="Times New Roman" w:hAnsi="Times New Roman"/>
              </w:rPr>
            </w:pPr>
            <w:r w:rsidRPr="00A01D85">
              <w:rPr>
                <w:rFonts w:ascii="Times New Roman" w:hAnsi="Times New Roman"/>
              </w:rPr>
              <w:t>Renovation of 2 Computer Labs.</w:t>
            </w:r>
          </w:p>
          <w:p w:rsidR="00640709" w:rsidRPr="00A01D85" w:rsidRDefault="00640709" w:rsidP="00997BE8">
            <w:pPr>
              <w:pStyle w:val="ListParagraph"/>
              <w:numPr>
                <w:ilvl w:val="0"/>
                <w:numId w:val="57"/>
              </w:numPr>
              <w:spacing w:after="0"/>
              <w:jc w:val="both"/>
              <w:rPr>
                <w:rFonts w:ascii="Times New Roman" w:hAnsi="Times New Roman"/>
              </w:rPr>
            </w:pPr>
            <w:r w:rsidRPr="00A01D85">
              <w:rPr>
                <w:rFonts w:ascii="Times New Roman" w:hAnsi="Times New Roman"/>
              </w:rPr>
              <w:t>Installation of LED bulbs and tubelights.</w:t>
            </w:r>
          </w:p>
        </w:tc>
      </w:tr>
      <w:tr w:rsidR="00BD44D3" w:rsidRPr="00E91B26" w:rsidTr="00A01D85">
        <w:trPr>
          <w:cantSplit/>
          <w:trHeight w:val="700"/>
        </w:trPr>
        <w:tc>
          <w:tcPr>
            <w:tcW w:w="718" w:type="dxa"/>
          </w:tcPr>
          <w:p w:rsidR="00BD44D3" w:rsidRDefault="00BD44D3" w:rsidP="00051B6F">
            <w:pPr>
              <w:rPr>
                <w:rFonts w:ascii="Times New Roman" w:hAnsi="Times New Roman"/>
                <w:b/>
              </w:rPr>
            </w:pPr>
            <w:r>
              <w:rPr>
                <w:rFonts w:ascii="Times New Roman" w:hAnsi="Times New Roman"/>
                <w:b/>
              </w:rPr>
              <w:t>3.</w:t>
            </w:r>
          </w:p>
        </w:tc>
        <w:tc>
          <w:tcPr>
            <w:tcW w:w="2810" w:type="dxa"/>
            <w:shd w:val="clear" w:color="auto" w:fill="auto"/>
          </w:tcPr>
          <w:p w:rsidR="00BD44D3" w:rsidRDefault="00BD44D3" w:rsidP="00051B6F">
            <w:pPr>
              <w:rPr>
                <w:rFonts w:ascii="Times New Roman" w:hAnsi="Times New Roman"/>
                <w:b/>
              </w:rPr>
            </w:pPr>
            <w:r>
              <w:rPr>
                <w:rFonts w:ascii="Times New Roman" w:hAnsi="Times New Roman"/>
                <w:b/>
              </w:rPr>
              <w:t>ICT Training</w:t>
            </w:r>
          </w:p>
        </w:tc>
        <w:tc>
          <w:tcPr>
            <w:tcW w:w="6020" w:type="dxa"/>
            <w:shd w:val="clear" w:color="auto" w:fill="auto"/>
          </w:tcPr>
          <w:p w:rsidR="00BD44D3" w:rsidRPr="00A01D85" w:rsidRDefault="00BD44D3" w:rsidP="00997BE8">
            <w:pPr>
              <w:pStyle w:val="ListParagraph"/>
              <w:numPr>
                <w:ilvl w:val="0"/>
                <w:numId w:val="57"/>
              </w:numPr>
              <w:spacing w:after="0"/>
              <w:jc w:val="both"/>
              <w:rPr>
                <w:rFonts w:ascii="Times New Roman" w:hAnsi="Times New Roman"/>
              </w:rPr>
            </w:pPr>
            <w:r w:rsidRPr="00A01D85">
              <w:rPr>
                <w:rFonts w:ascii="Times New Roman" w:hAnsi="Times New Roman"/>
              </w:rPr>
              <w:t>Computer department organized Annual Training Programme for Teaching and Non Teaching Staff of the college.</w:t>
            </w:r>
          </w:p>
        </w:tc>
      </w:tr>
      <w:tr w:rsidR="00BD44D3" w:rsidRPr="00E91B26" w:rsidTr="00BD44D3">
        <w:trPr>
          <w:cantSplit/>
          <w:trHeight w:val="952"/>
        </w:trPr>
        <w:tc>
          <w:tcPr>
            <w:tcW w:w="718" w:type="dxa"/>
          </w:tcPr>
          <w:p w:rsidR="00BD44D3" w:rsidRDefault="00BD44D3" w:rsidP="00051B6F">
            <w:pPr>
              <w:rPr>
                <w:rFonts w:ascii="Times New Roman" w:hAnsi="Times New Roman"/>
                <w:b/>
              </w:rPr>
            </w:pPr>
            <w:r>
              <w:rPr>
                <w:rFonts w:ascii="Times New Roman" w:hAnsi="Times New Roman"/>
                <w:b/>
              </w:rPr>
              <w:t>4.</w:t>
            </w:r>
          </w:p>
        </w:tc>
        <w:tc>
          <w:tcPr>
            <w:tcW w:w="2810" w:type="dxa"/>
            <w:shd w:val="clear" w:color="auto" w:fill="auto"/>
          </w:tcPr>
          <w:p w:rsidR="00BD44D3" w:rsidRDefault="00BD44D3" w:rsidP="00051B6F">
            <w:pPr>
              <w:rPr>
                <w:rFonts w:ascii="Times New Roman" w:hAnsi="Times New Roman"/>
                <w:b/>
              </w:rPr>
            </w:pPr>
            <w:r>
              <w:rPr>
                <w:rFonts w:ascii="Times New Roman" w:hAnsi="Times New Roman"/>
                <w:b/>
              </w:rPr>
              <w:t>Research Promotion</w:t>
            </w:r>
          </w:p>
        </w:tc>
        <w:tc>
          <w:tcPr>
            <w:tcW w:w="6020" w:type="dxa"/>
            <w:shd w:val="clear" w:color="auto" w:fill="auto"/>
          </w:tcPr>
          <w:p w:rsidR="00A01D85" w:rsidRPr="009A4946" w:rsidRDefault="00A01D85" w:rsidP="00997BE8">
            <w:pPr>
              <w:pStyle w:val="ListParagraph"/>
              <w:numPr>
                <w:ilvl w:val="0"/>
                <w:numId w:val="2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rPr>
            </w:pPr>
            <w:r w:rsidRPr="009A4946">
              <w:rPr>
                <w:rFonts w:ascii="Times New Roman" w:hAnsi="Times New Roman"/>
                <w:sz w:val="20"/>
              </w:rPr>
              <w:t xml:space="preserve">Attended Seminars/Conferences/Workshops Attended by Faculty members of the </w:t>
            </w:r>
            <w:r>
              <w:rPr>
                <w:rFonts w:ascii="Times New Roman" w:hAnsi="Times New Roman"/>
                <w:sz w:val="20"/>
              </w:rPr>
              <w:t>college: 28 (19-National, 09</w:t>
            </w:r>
            <w:r w:rsidRPr="009A4946">
              <w:rPr>
                <w:rFonts w:ascii="Times New Roman" w:hAnsi="Times New Roman"/>
                <w:sz w:val="20"/>
              </w:rPr>
              <w:t>-International)</w:t>
            </w:r>
          </w:p>
          <w:p w:rsidR="00A01D85" w:rsidRPr="00886598" w:rsidRDefault="00A01D85" w:rsidP="00997BE8">
            <w:pPr>
              <w:pStyle w:val="ListParagraph"/>
              <w:numPr>
                <w:ilvl w:val="0"/>
                <w:numId w:val="2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rPr>
            </w:pPr>
            <w:r w:rsidRPr="00886598">
              <w:rPr>
                <w:rFonts w:ascii="Times New Roman" w:hAnsi="Times New Roman"/>
                <w:sz w:val="20"/>
              </w:rPr>
              <w:t>Papers Presented by Faculty memb</w:t>
            </w:r>
            <w:r w:rsidR="00886598">
              <w:rPr>
                <w:rFonts w:ascii="Times New Roman" w:hAnsi="Times New Roman"/>
                <w:sz w:val="20"/>
              </w:rPr>
              <w:t>ers in  Seminars/Conferences: 45</w:t>
            </w:r>
            <w:r w:rsidRPr="00886598">
              <w:rPr>
                <w:rFonts w:ascii="Times New Roman" w:hAnsi="Times New Roman"/>
                <w:sz w:val="20"/>
              </w:rPr>
              <w:t xml:space="preserve"> (0</w:t>
            </w:r>
            <w:r w:rsidR="00886598">
              <w:rPr>
                <w:rFonts w:ascii="Times New Roman" w:hAnsi="Times New Roman"/>
                <w:sz w:val="20"/>
              </w:rPr>
              <w:t>5 – International, 40</w:t>
            </w:r>
            <w:r w:rsidRPr="00886598">
              <w:rPr>
                <w:rFonts w:ascii="Times New Roman" w:hAnsi="Times New Roman"/>
                <w:sz w:val="20"/>
              </w:rPr>
              <w:t>-National).</w:t>
            </w:r>
          </w:p>
          <w:p w:rsidR="00A01D85" w:rsidRPr="009A4946" w:rsidRDefault="00A01D85" w:rsidP="00997BE8">
            <w:pPr>
              <w:pStyle w:val="ListParagraph"/>
              <w:numPr>
                <w:ilvl w:val="0"/>
                <w:numId w:val="2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rPr>
            </w:pPr>
            <w:r w:rsidRPr="009A4946">
              <w:rPr>
                <w:rFonts w:ascii="Times New Roman" w:hAnsi="Times New Roman"/>
                <w:sz w:val="20"/>
              </w:rPr>
              <w:t>Faculty Member Acted as Resource Person  Seminars/Conferences/Workshops : 05</w:t>
            </w:r>
          </w:p>
          <w:p w:rsidR="00A01D85" w:rsidRPr="009A4946" w:rsidRDefault="00A01D85" w:rsidP="00997BE8">
            <w:pPr>
              <w:pStyle w:val="ListParagraph"/>
              <w:numPr>
                <w:ilvl w:val="0"/>
                <w:numId w:val="2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rPr>
            </w:pPr>
            <w:r w:rsidRPr="009A4946">
              <w:rPr>
                <w:rFonts w:ascii="Times New Roman" w:hAnsi="Times New Roman"/>
                <w:sz w:val="20"/>
              </w:rPr>
              <w:t>Books Published by Faculty Members</w:t>
            </w:r>
            <w:r w:rsidR="008411D7">
              <w:rPr>
                <w:rFonts w:ascii="Times New Roman" w:hAnsi="Times New Roman"/>
                <w:sz w:val="20"/>
              </w:rPr>
              <w:t>: 13</w:t>
            </w:r>
          </w:p>
          <w:p w:rsidR="00C773C7" w:rsidRDefault="00A01D85" w:rsidP="00997BE8">
            <w:pPr>
              <w:pStyle w:val="ListParagraph"/>
              <w:numPr>
                <w:ilvl w:val="0"/>
                <w:numId w:val="2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rPr>
            </w:pPr>
            <w:r w:rsidRPr="009A4946">
              <w:rPr>
                <w:rFonts w:ascii="Times New Roman" w:hAnsi="Times New Roman"/>
                <w:sz w:val="20"/>
              </w:rPr>
              <w:t>Articles publis</w:t>
            </w:r>
            <w:r w:rsidR="008411D7">
              <w:rPr>
                <w:rFonts w:ascii="Times New Roman" w:hAnsi="Times New Roman"/>
                <w:sz w:val="20"/>
              </w:rPr>
              <w:t>hed in International Journal: 13</w:t>
            </w:r>
          </w:p>
          <w:p w:rsidR="00C773C7" w:rsidRDefault="00A01D85" w:rsidP="00997BE8">
            <w:pPr>
              <w:pStyle w:val="ListParagraph"/>
              <w:numPr>
                <w:ilvl w:val="0"/>
                <w:numId w:val="2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rPr>
            </w:pPr>
            <w:r w:rsidRPr="00C773C7">
              <w:rPr>
                <w:rFonts w:ascii="Times New Roman" w:hAnsi="Times New Roman"/>
                <w:sz w:val="20"/>
              </w:rPr>
              <w:t>Seminars/Con</w:t>
            </w:r>
            <w:r w:rsidR="00C773C7" w:rsidRPr="00C773C7">
              <w:rPr>
                <w:rFonts w:ascii="Times New Roman" w:hAnsi="Times New Roman"/>
                <w:sz w:val="20"/>
              </w:rPr>
              <w:t>ferences/Workshops Organized : 31</w:t>
            </w:r>
            <w:r w:rsidRPr="00C773C7">
              <w:rPr>
                <w:rFonts w:ascii="Times New Roman" w:hAnsi="Times New Roman"/>
                <w:sz w:val="20"/>
              </w:rPr>
              <w:t xml:space="preserve"> (0</w:t>
            </w:r>
            <w:r w:rsidR="008411D7" w:rsidRPr="00C773C7">
              <w:rPr>
                <w:rFonts w:ascii="Times New Roman" w:hAnsi="Times New Roman"/>
                <w:sz w:val="20"/>
              </w:rPr>
              <w:t>4</w:t>
            </w:r>
            <w:r w:rsidRPr="00C773C7">
              <w:rPr>
                <w:rFonts w:ascii="Times New Roman" w:hAnsi="Times New Roman"/>
                <w:sz w:val="20"/>
              </w:rPr>
              <w:t xml:space="preserve">- National, </w:t>
            </w:r>
            <w:r w:rsidR="008411D7" w:rsidRPr="00C773C7">
              <w:rPr>
                <w:rFonts w:ascii="Times New Roman" w:hAnsi="Times New Roman"/>
                <w:sz w:val="20"/>
              </w:rPr>
              <w:t xml:space="preserve">03-State Level, </w:t>
            </w:r>
            <w:r w:rsidRPr="00C773C7">
              <w:rPr>
                <w:rFonts w:ascii="Times New Roman" w:hAnsi="Times New Roman"/>
                <w:sz w:val="20"/>
              </w:rPr>
              <w:t>2</w:t>
            </w:r>
            <w:r w:rsidR="008411D7" w:rsidRPr="00C773C7">
              <w:rPr>
                <w:rFonts w:ascii="Times New Roman" w:hAnsi="Times New Roman"/>
                <w:sz w:val="20"/>
              </w:rPr>
              <w:t>4</w:t>
            </w:r>
            <w:r w:rsidRPr="00C773C7">
              <w:rPr>
                <w:rFonts w:ascii="Times New Roman" w:hAnsi="Times New Roman"/>
                <w:sz w:val="20"/>
              </w:rPr>
              <w:t>- Institutional level)</w:t>
            </w:r>
          </w:p>
          <w:p w:rsidR="00C773C7" w:rsidRPr="00C773C7" w:rsidRDefault="00C773C7" w:rsidP="00997BE8">
            <w:pPr>
              <w:pStyle w:val="ListParagraph"/>
              <w:numPr>
                <w:ilvl w:val="0"/>
                <w:numId w:val="2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rPr>
            </w:pPr>
            <w:r w:rsidRPr="00C773C7">
              <w:rPr>
                <w:rFonts w:ascii="Times New Roman" w:hAnsi="Times New Roman"/>
                <w:sz w:val="20"/>
              </w:rPr>
              <w:t>National Level Sports Events Organized: 02</w:t>
            </w:r>
          </w:p>
        </w:tc>
      </w:tr>
      <w:tr w:rsidR="00CF2CF7" w:rsidRPr="00E91B26" w:rsidTr="00FF465E">
        <w:trPr>
          <w:trHeight w:val="5570"/>
        </w:trPr>
        <w:tc>
          <w:tcPr>
            <w:tcW w:w="718" w:type="dxa"/>
          </w:tcPr>
          <w:p w:rsidR="00CF2CF7" w:rsidRDefault="00BD44D3" w:rsidP="00051B6F">
            <w:pPr>
              <w:rPr>
                <w:rFonts w:ascii="Times New Roman" w:hAnsi="Times New Roman"/>
                <w:b/>
              </w:rPr>
            </w:pPr>
            <w:r>
              <w:rPr>
                <w:rFonts w:ascii="Times New Roman" w:hAnsi="Times New Roman"/>
                <w:b/>
              </w:rPr>
              <w:t>3.</w:t>
            </w:r>
          </w:p>
          <w:p w:rsidR="00BD44D3" w:rsidRPr="007B5573" w:rsidRDefault="00BD44D3" w:rsidP="00051B6F">
            <w:pPr>
              <w:rPr>
                <w:rFonts w:ascii="Times New Roman" w:hAnsi="Times New Roman"/>
                <w:b/>
              </w:rPr>
            </w:pPr>
          </w:p>
        </w:tc>
        <w:tc>
          <w:tcPr>
            <w:tcW w:w="2810" w:type="dxa"/>
            <w:shd w:val="clear" w:color="auto" w:fill="auto"/>
          </w:tcPr>
          <w:p w:rsidR="00CF2CF7" w:rsidRPr="007B5573" w:rsidRDefault="00CF2CF7" w:rsidP="00051B6F">
            <w:pPr>
              <w:rPr>
                <w:rFonts w:ascii="Times New Roman" w:hAnsi="Times New Roman"/>
                <w:b/>
              </w:rPr>
            </w:pPr>
            <w:r w:rsidRPr="007B5573">
              <w:rPr>
                <w:rFonts w:ascii="Times New Roman" w:hAnsi="Times New Roman"/>
                <w:b/>
              </w:rPr>
              <w:t>Departmental Associations</w:t>
            </w:r>
          </w:p>
        </w:tc>
        <w:tc>
          <w:tcPr>
            <w:tcW w:w="6020" w:type="dxa"/>
            <w:shd w:val="clear" w:color="auto" w:fill="auto"/>
          </w:tcPr>
          <w:p w:rsidR="00CF2CF7" w:rsidRDefault="00CF2CF7" w:rsidP="00640709">
            <w:pPr>
              <w:spacing w:after="0"/>
              <w:rPr>
                <w:rFonts w:ascii="Times New Roman" w:hAnsi="Times New Roman"/>
                <w:b/>
                <w:sz w:val="26"/>
              </w:rPr>
            </w:pPr>
            <w:r>
              <w:rPr>
                <w:rFonts w:ascii="Times New Roman" w:hAnsi="Times New Roman"/>
                <w:b/>
                <w:sz w:val="26"/>
              </w:rPr>
              <w:t>Faculty of Commerce &amp; Management</w:t>
            </w:r>
          </w:p>
          <w:p w:rsidR="00CF2CF7" w:rsidRPr="00FF465E" w:rsidRDefault="00CF2CF7" w:rsidP="00997BE8">
            <w:pPr>
              <w:pStyle w:val="ListParagraph"/>
              <w:numPr>
                <w:ilvl w:val="0"/>
                <w:numId w:val="49"/>
              </w:numPr>
              <w:spacing w:after="0" w:line="240" w:lineRule="auto"/>
              <w:rPr>
                <w:rFonts w:ascii="Times New Roman" w:hAnsi="Times New Roman"/>
                <w:sz w:val="20"/>
              </w:rPr>
            </w:pPr>
            <w:r w:rsidRPr="00FF465E">
              <w:rPr>
                <w:rFonts w:ascii="Times New Roman" w:hAnsi="Times New Roman"/>
                <w:sz w:val="20"/>
              </w:rPr>
              <w:t>Organized One Day Workshop on Financial Literacy under the banner of Commerce Association ‘The Brainstormers’ in which Prof. Ishwar Mittal, VIMT, Rohtak delivered a valuable talk on 27.09.2014.</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Got Ist and 2</w:t>
            </w:r>
            <w:r w:rsidRPr="00FF465E">
              <w:rPr>
                <w:rFonts w:ascii="Times New Roman" w:hAnsi="Times New Roman"/>
                <w:sz w:val="20"/>
                <w:vertAlign w:val="superscript"/>
              </w:rPr>
              <w:t>nd</w:t>
            </w:r>
            <w:r w:rsidRPr="00FF465E">
              <w:rPr>
                <w:rFonts w:ascii="Times New Roman" w:hAnsi="Times New Roman"/>
                <w:sz w:val="20"/>
              </w:rPr>
              <w:t xml:space="preserve"> Position by the students in Debate competition organized by Pt. Chiranji Lal Sharma Govt. Post Graduate College, Karnal on 07.02.2015.</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Student of this department got First prize and Consolation prize in Inter College Debate Competition at Ch. Devi Lal Kanya Mahavidyalaya, Sewah on 12.02.2015.</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Students of Deptt. Of Commerce participated in Inter College Debate Competition at Govt. P.G. College, Ambala on 20.02.2015 and got First and Second Position.</w:t>
            </w:r>
          </w:p>
          <w:p w:rsidR="00CF2CF7" w:rsidRPr="00FF465E" w:rsidRDefault="00CF2CF7" w:rsidP="00997BE8">
            <w:pPr>
              <w:pStyle w:val="ListParagraph"/>
              <w:numPr>
                <w:ilvl w:val="0"/>
                <w:numId w:val="49"/>
              </w:numPr>
              <w:spacing w:after="0" w:line="240" w:lineRule="auto"/>
              <w:rPr>
                <w:rFonts w:ascii="Times New Roman" w:hAnsi="Times New Roman"/>
                <w:sz w:val="20"/>
              </w:rPr>
            </w:pPr>
            <w:r w:rsidRPr="00FF465E">
              <w:rPr>
                <w:rFonts w:ascii="Times New Roman" w:hAnsi="Times New Roman"/>
                <w:sz w:val="20"/>
              </w:rPr>
              <w:t>Deptt. Of Commerce and Management organized Sh. O.P. Shingla Memorial State Level Inter College Academic and Cultural Fest ‘Dishayen’ on 24.02.2015.</w:t>
            </w:r>
          </w:p>
          <w:p w:rsidR="00CF2CF7" w:rsidRPr="00FF465E" w:rsidRDefault="00CF2CF7" w:rsidP="00997BE8">
            <w:pPr>
              <w:pStyle w:val="ListParagraph"/>
              <w:numPr>
                <w:ilvl w:val="0"/>
                <w:numId w:val="49"/>
              </w:numPr>
              <w:spacing w:after="0" w:line="240" w:lineRule="auto"/>
              <w:rPr>
                <w:rFonts w:ascii="Times New Roman" w:hAnsi="Times New Roman"/>
                <w:sz w:val="20"/>
              </w:rPr>
            </w:pPr>
            <w:r w:rsidRPr="00FF465E">
              <w:rPr>
                <w:rFonts w:ascii="Times New Roman" w:hAnsi="Times New Roman"/>
                <w:sz w:val="20"/>
              </w:rPr>
              <w:t>Students of Deptt. Of Commerce participated in Declamation contest in 37</w:t>
            </w:r>
            <w:r w:rsidRPr="00FF465E">
              <w:rPr>
                <w:rFonts w:ascii="Times New Roman" w:hAnsi="Times New Roman"/>
                <w:sz w:val="20"/>
                <w:vertAlign w:val="superscript"/>
              </w:rPr>
              <w:t>th</w:t>
            </w:r>
            <w:r w:rsidRPr="00FF465E">
              <w:rPr>
                <w:rFonts w:ascii="Times New Roman" w:hAnsi="Times New Roman"/>
                <w:sz w:val="20"/>
              </w:rPr>
              <w:t xml:space="preserve"> Inter College Literary Workshop of Kurukshetra University and J.R. Media Institute Delhi on 10.03.2015 and got First and Consolation prize.  In addition, Best All Rounder position was also won by one of the student.</w:t>
            </w:r>
          </w:p>
          <w:p w:rsidR="00CF2CF7" w:rsidRPr="00FF465E" w:rsidRDefault="00CF2CF7" w:rsidP="00997BE8">
            <w:pPr>
              <w:pStyle w:val="ListParagraph"/>
              <w:numPr>
                <w:ilvl w:val="0"/>
                <w:numId w:val="48"/>
              </w:numPr>
              <w:spacing w:after="0" w:line="240" w:lineRule="auto"/>
              <w:rPr>
                <w:rFonts w:ascii="Times New Roman" w:hAnsi="Times New Roman"/>
                <w:sz w:val="20"/>
              </w:rPr>
            </w:pPr>
            <w:r w:rsidRPr="00FF465E">
              <w:rPr>
                <w:rFonts w:ascii="Times New Roman" w:hAnsi="Times New Roman"/>
                <w:sz w:val="20"/>
              </w:rPr>
              <w:t>Faculty of Commerce and Management organized Two Days 2</w:t>
            </w:r>
            <w:r w:rsidRPr="00FF465E">
              <w:rPr>
                <w:rFonts w:ascii="Times New Roman" w:hAnsi="Times New Roman"/>
                <w:sz w:val="20"/>
                <w:vertAlign w:val="superscript"/>
              </w:rPr>
              <w:t>nd</w:t>
            </w:r>
            <w:r w:rsidRPr="00FF465E">
              <w:rPr>
                <w:rFonts w:ascii="Times New Roman" w:hAnsi="Times New Roman"/>
                <w:sz w:val="20"/>
              </w:rPr>
              <w:t xml:space="preserve"> National Conference on the theme ‘Contemporary Issues in Commerce, Management &amp; IT’ sponsored by UGC on 24-25 March, 2015 in which more than 300 research papers were presented.</w:t>
            </w:r>
          </w:p>
          <w:p w:rsidR="00CF2CF7" w:rsidRPr="00FF465E" w:rsidRDefault="00CF2CF7" w:rsidP="00997BE8">
            <w:pPr>
              <w:pStyle w:val="ListParagraph"/>
              <w:numPr>
                <w:ilvl w:val="0"/>
                <w:numId w:val="49"/>
              </w:numPr>
              <w:spacing w:after="0" w:line="240" w:lineRule="auto"/>
              <w:rPr>
                <w:rFonts w:ascii="Times New Roman" w:hAnsi="Times New Roman"/>
                <w:sz w:val="20"/>
              </w:rPr>
            </w:pPr>
            <w:r w:rsidRPr="00FF465E">
              <w:rPr>
                <w:rFonts w:ascii="Times New Roman" w:hAnsi="Times New Roman"/>
                <w:sz w:val="20"/>
              </w:rPr>
              <w:t>Students of this Department stood Second and Third Position in Inter College Declamation Contest held at DAV (P.G.) College, Karnal.</w:t>
            </w:r>
          </w:p>
          <w:p w:rsidR="00CF2CF7" w:rsidRDefault="00CF2CF7" w:rsidP="00BD44D3">
            <w:pPr>
              <w:spacing w:after="0"/>
              <w:rPr>
                <w:rFonts w:ascii="Times New Roman" w:hAnsi="Times New Roman"/>
                <w:b/>
                <w:sz w:val="26"/>
              </w:rPr>
            </w:pPr>
            <w:r w:rsidRPr="004205F9">
              <w:rPr>
                <w:rFonts w:ascii="Times New Roman" w:hAnsi="Times New Roman"/>
                <w:b/>
                <w:sz w:val="26"/>
              </w:rPr>
              <w:lastRenderedPageBreak/>
              <w:t>Faculty of Sciences</w:t>
            </w:r>
          </w:p>
          <w:p w:rsidR="00CF2CF7" w:rsidRPr="00FF465E" w:rsidRDefault="00CF2CF7" w:rsidP="00997BE8">
            <w:pPr>
              <w:pStyle w:val="ListParagraph"/>
              <w:numPr>
                <w:ilvl w:val="0"/>
                <w:numId w:val="49"/>
              </w:numPr>
              <w:spacing w:after="0" w:line="240" w:lineRule="auto"/>
              <w:rPr>
                <w:rFonts w:ascii="Times New Roman" w:hAnsi="Times New Roman"/>
                <w:sz w:val="20"/>
              </w:rPr>
            </w:pPr>
            <w:r w:rsidRPr="00FF465E">
              <w:rPr>
                <w:rFonts w:ascii="Times New Roman" w:hAnsi="Times New Roman"/>
                <w:sz w:val="20"/>
              </w:rPr>
              <w:t>Organized District level Quiz contest sponsored by Haryana State Science and Technology Council on 29.08.2014 and in which Team of our college stood First.</w:t>
            </w:r>
          </w:p>
          <w:p w:rsidR="00CF2CF7" w:rsidRPr="00FF465E" w:rsidRDefault="00CF2CF7" w:rsidP="00997BE8">
            <w:pPr>
              <w:pStyle w:val="ListParagraph"/>
              <w:numPr>
                <w:ilvl w:val="0"/>
                <w:numId w:val="49"/>
              </w:numPr>
              <w:spacing w:after="0" w:line="240" w:lineRule="auto"/>
              <w:rPr>
                <w:rFonts w:ascii="Times New Roman" w:hAnsi="Times New Roman"/>
                <w:sz w:val="20"/>
              </w:rPr>
            </w:pPr>
            <w:r w:rsidRPr="00FF465E">
              <w:rPr>
                <w:rFonts w:ascii="Times New Roman" w:hAnsi="Times New Roman"/>
                <w:sz w:val="20"/>
              </w:rPr>
              <w:t>Won Inter College Science Quiz organized by Guru Nanak Khalsa College, Yamunanagar on 16.03.2015.</w:t>
            </w:r>
          </w:p>
          <w:p w:rsidR="00CF2CF7" w:rsidRPr="00FF465E" w:rsidRDefault="00CF2CF7" w:rsidP="00997BE8">
            <w:pPr>
              <w:pStyle w:val="ListParagraph"/>
              <w:numPr>
                <w:ilvl w:val="0"/>
                <w:numId w:val="52"/>
              </w:numPr>
              <w:spacing w:after="0" w:line="240" w:lineRule="auto"/>
              <w:rPr>
                <w:rFonts w:ascii="Times New Roman" w:hAnsi="Times New Roman"/>
                <w:sz w:val="20"/>
              </w:rPr>
            </w:pPr>
            <w:r w:rsidRPr="00FF465E">
              <w:rPr>
                <w:rFonts w:ascii="Times New Roman" w:hAnsi="Times New Roman"/>
                <w:sz w:val="20"/>
              </w:rPr>
              <w:t>Deptt of Physics &amp; Electronics organized State level Inter College Declamation/Poster/Collage Making Competition on 18.03.2015.</w:t>
            </w:r>
          </w:p>
          <w:p w:rsidR="00CF2CF7" w:rsidRPr="00B56273" w:rsidRDefault="00CF2CF7" w:rsidP="00FF465E">
            <w:pPr>
              <w:spacing w:after="0"/>
              <w:rPr>
                <w:rFonts w:ascii="Times New Roman" w:hAnsi="Times New Roman"/>
                <w:b/>
                <w:sz w:val="24"/>
              </w:rPr>
            </w:pPr>
            <w:r w:rsidRPr="00B56273">
              <w:rPr>
                <w:rFonts w:ascii="Times New Roman" w:hAnsi="Times New Roman"/>
                <w:b/>
                <w:sz w:val="24"/>
              </w:rPr>
              <w:t xml:space="preserve">Deptt. of Chemistry </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Organized District Level Essay Writing and Science Quiz Contest sponsored by Haryana State Council for Science and Technology on 05.11.2014 in which 10 students of the college were selected.</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Organized a One Day Seminar on Advances in Chemical Science on 20.01.2015 in which Prof. Surender Prasad from University of South Asia Pacific, SUVA, Fiji delivered the key note address.</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Organized a One Day Seminar on Photo Chemistry on 25.02.2015 in which Dr. Karan Singh from Himachal Pradesh shard his views with the students.</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Organized a One Day Seminar on ‘Scholarships and Research Funding’ on 14.03.2015 in which Dr. R.K. Joshi from DST, New Delhi delivered the lecture.</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Organized Two Days National Seminar on ‘Recent Advances in Chemical and Environment Sciences’ sponsored by UGC &amp; DST, New Delhi on 27-28.02.2015.</w:t>
            </w:r>
          </w:p>
          <w:p w:rsidR="00CF2CF7" w:rsidRDefault="00CF2CF7" w:rsidP="00051B6F">
            <w:pPr>
              <w:pStyle w:val="ListParagraph"/>
              <w:ind w:left="0"/>
              <w:rPr>
                <w:rFonts w:ascii="Times New Roman" w:hAnsi="Times New Roman"/>
                <w:b/>
                <w:sz w:val="26"/>
              </w:rPr>
            </w:pPr>
            <w:r>
              <w:rPr>
                <w:rFonts w:ascii="Times New Roman" w:hAnsi="Times New Roman"/>
                <w:b/>
                <w:sz w:val="26"/>
              </w:rPr>
              <w:t>Deptt. of Botany</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Organized Flower show on 19.02.2015.</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Deptt. of Zoology organized One Day Seminar on 19.03.2015 in which Dr. Manoj Malik of Forensic Lab, Madhuban delivered the key note address.</w:t>
            </w:r>
          </w:p>
          <w:p w:rsidR="00CF2CF7" w:rsidRDefault="00CF2CF7" w:rsidP="00FF465E">
            <w:pPr>
              <w:spacing w:after="0"/>
              <w:rPr>
                <w:rFonts w:ascii="Times New Roman" w:hAnsi="Times New Roman"/>
                <w:b/>
              </w:rPr>
            </w:pPr>
            <w:r>
              <w:rPr>
                <w:rFonts w:ascii="Times New Roman" w:hAnsi="Times New Roman"/>
                <w:b/>
              </w:rPr>
              <w:t>Deptt. of Computer Science</w:t>
            </w:r>
          </w:p>
          <w:p w:rsidR="00CF2CF7" w:rsidRPr="00FF465E" w:rsidRDefault="00CF2CF7" w:rsidP="00997BE8">
            <w:pPr>
              <w:pStyle w:val="ListParagraph"/>
              <w:numPr>
                <w:ilvl w:val="0"/>
                <w:numId w:val="49"/>
              </w:numPr>
              <w:spacing w:after="0" w:line="240" w:lineRule="auto"/>
              <w:jc w:val="both"/>
              <w:rPr>
                <w:rFonts w:ascii="Times New Roman" w:hAnsi="Times New Roman"/>
              </w:rPr>
            </w:pPr>
            <w:r w:rsidRPr="00FF465E">
              <w:rPr>
                <w:rFonts w:ascii="Times New Roman" w:hAnsi="Times New Roman"/>
                <w:sz w:val="20"/>
              </w:rPr>
              <w:t>Deptt. Of Computer Science organized State Level Inter College IT Fest ‘Zerone-2K15’ on 14.03.2015 in which more than 20 colleges participated and M.L.N. College, Yamunanagar won Overall Trophy.</w:t>
            </w:r>
          </w:p>
          <w:p w:rsidR="00CF2CF7" w:rsidRPr="00686E36" w:rsidRDefault="00CF2CF7" w:rsidP="00FF465E">
            <w:pPr>
              <w:pStyle w:val="ListParagraph"/>
              <w:spacing w:after="0"/>
              <w:ind w:left="0"/>
              <w:rPr>
                <w:rFonts w:ascii="Times New Roman" w:hAnsi="Times New Roman"/>
                <w:b/>
                <w:sz w:val="26"/>
              </w:rPr>
            </w:pPr>
            <w:r w:rsidRPr="00686E36">
              <w:rPr>
                <w:rFonts w:ascii="Times New Roman" w:hAnsi="Times New Roman"/>
                <w:b/>
                <w:sz w:val="26"/>
              </w:rPr>
              <w:t>Faculty of Arts</w:t>
            </w:r>
          </w:p>
          <w:p w:rsidR="00CF2CF7" w:rsidRDefault="00CF2CF7" w:rsidP="00FF465E">
            <w:pPr>
              <w:spacing w:after="0"/>
              <w:rPr>
                <w:rFonts w:ascii="Times New Roman" w:hAnsi="Times New Roman"/>
                <w:b/>
              </w:rPr>
            </w:pPr>
            <w:r>
              <w:rPr>
                <w:rFonts w:ascii="Times New Roman" w:hAnsi="Times New Roman"/>
                <w:b/>
              </w:rPr>
              <w:t>Deptt. o</w:t>
            </w:r>
            <w:r w:rsidRPr="00686E36">
              <w:rPr>
                <w:rFonts w:ascii="Times New Roman" w:hAnsi="Times New Roman"/>
                <w:b/>
              </w:rPr>
              <w:t xml:space="preserve">f Mass Communication and Journalism </w:t>
            </w:r>
          </w:p>
          <w:p w:rsidR="00CF2CF7" w:rsidRPr="00FF465E" w:rsidRDefault="00CF2CF7" w:rsidP="00997BE8">
            <w:pPr>
              <w:pStyle w:val="ListParagraph"/>
              <w:numPr>
                <w:ilvl w:val="0"/>
                <w:numId w:val="51"/>
              </w:numPr>
              <w:spacing w:after="0" w:line="240" w:lineRule="auto"/>
              <w:jc w:val="both"/>
              <w:rPr>
                <w:rFonts w:ascii="Times New Roman" w:hAnsi="Times New Roman"/>
                <w:sz w:val="20"/>
              </w:rPr>
            </w:pPr>
            <w:r w:rsidRPr="00FF465E">
              <w:rPr>
                <w:rFonts w:ascii="Times New Roman" w:hAnsi="Times New Roman"/>
                <w:sz w:val="20"/>
              </w:rPr>
              <w:t>Organized Photography Competition on World Photography Day in which Mr. Chand Sharma got First Position on 19.08.2014.</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Organized One Day Workshop on Voice Modulation and Presentation on Radio on 13.09.2014 in which AIR official, Mr. Shyam Gupta was Key Note Speaker.</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Organized a workshop on Press Day on 15.11.2014, News Reading and Script Writing on 13.12.2014 and Women Empowerment in Media on 11.02.2015 in which Sh. Raj Kumar Bhardwaj, OSD to Chief Minister Haryana delivered the Key note address.</w:t>
            </w:r>
          </w:p>
          <w:p w:rsidR="00CF2CF7" w:rsidRPr="00FF465E" w:rsidRDefault="00CF2CF7" w:rsidP="00997BE8">
            <w:pPr>
              <w:pStyle w:val="ListParagraph"/>
              <w:numPr>
                <w:ilvl w:val="0"/>
                <w:numId w:val="49"/>
              </w:numPr>
              <w:spacing w:after="0" w:line="240" w:lineRule="auto"/>
              <w:rPr>
                <w:rFonts w:ascii="Times New Roman" w:hAnsi="Times New Roman"/>
                <w:sz w:val="20"/>
              </w:rPr>
            </w:pPr>
            <w:r w:rsidRPr="00FF465E">
              <w:rPr>
                <w:rFonts w:ascii="Times New Roman" w:hAnsi="Times New Roman"/>
                <w:sz w:val="20"/>
              </w:rPr>
              <w:t>Students won 7 out of 9 prizes at Media Fest organized by GJU S &amp;T Hisar on 21.02.2015 including First prize in Media Quiz, Slogan Writing &amp; Photo caption Writing, Second Prize in Documentary, News Reading, Slogan Writing and Third prize in On Spot Photography .</w:t>
            </w:r>
          </w:p>
          <w:p w:rsidR="00CF2CF7" w:rsidRPr="00FF465E" w:rsidRDefault="00CF2CF7" w:rsidP="00997BE8">
            <w:pPr>
              <w:pStyle w:val="ListParagraph"/>
              <w:numPr>
                <w:ilvl w:val="0"/>
                <w:numId w:val="49"/>
              </w:numPr>
              <w:spacing w:after="0" w:line="240" w:lineRule="auto"/>
              <w:rPr>
                <w:rFonts w:ascii="Times New Roman" w:hAnsi="Times New Roman"/>
                <w:sz w:val="20"/>
              </w:rPr>
            </w:pPr>
            <w:r w:rsidRPr="00FF465E">
              <w:rPr>
                <w:rFonts w:ascii="Times New Roman" w:hAnsi="Times New Roman"/>
                <w:sz w:val="20"/>
              </w:rPr>
              <w:t>Organized One day seminar on ‘Role of Community Radio on Social Change’ on 26.02.2015 in which Ms. Shweta Prjapati, Deputy Manager, Development Alternative Delhi delivered the Key Note Address.</w:t>
            </w:r>
          </w:p>
          <w:p w:rsidR="00CF2CF7" w:rsidRPr="00FF465E" w:rsidRDefault="00CF2CF7" w:rsidP="00997BE8">
            <w:pPr>
              <w:pStyle w:val="ListParagraph"/>
              <w:numPr>
                <w:ilvl w:val="0"/>
                <w:numId w:val="49"/>
              </w:numPr>
              <w:spacing w:after="0" w:line="240" w:lineRule="auto"/>
              <w:rPr>
                <w:rFonts w:ascii="Times New Roman" w:hAnsi="Times New Roman"/>
                <w:sz w:val="20"/>
              </w:rPr>
            </w:pPr>
            <w:r w:rsidRPr="00FF465E">
              <w:rPr>
                <w:rFonts w:ascii="Times New Roman" w:hAnsi="Times New Roman"/>
                <w:sz w:val="20"/>
              </w:rPr>
              <w:t xml:space="preserve">Students won first prize in Media Quiz in Inter College competition </w:t>
            </w:r>
            <w:r w:rsidRPr="00FF465E">
              <w:rPr>
                <w:rFonts w:ascii="Times New Roman" w:hAnsi="Times New Roman"/>
                <w:sz w:val="20"/>
              </w:rPr>
              <w:lastRenderedPageBreak/>
              <w:t>at Pt. Chiranji Lal Sharma Govt. College, Karnal on 28.02.2015.</w:t>
            </w:r>
          </w:p>
          <w:p w:rsidR="00CF2CF7" w:rsidRPr="00FF465E" w:rsidRDefault="00CF2CF7" w:rsidP="00997BE8">
            <w:pPr>
              <w:pStyle w:val="ListParagraph"/>
              <w:numPr>
                <w:ilvl w:val="0"/>
                <w:numId w:val="49"/>
              </w:numPr>
              <w:spacing w:after="0" w:line="240" w:lineRule="auto"/>
              <w:jc w:val="both"/>
              <w:rPr>
                <w:rFonts w:ascii="Times New Roman" w:hAnsi="Times New Roman"/>
              </w:rPr>
            </w:pPr>
            <w:r w:rsidRPr="00FF465E">
              <w:rPr>
                <w:rFonts w:ascii="Times New Roman" w:hAnsi="Times New Roman"/>
                <w:sz w:val="20"/>
              </w:rPr>
              <w:t>Organized State level Two Days Media Fest and Prerna Utsav on 01.03.2015 and in which many events like Poster Making, Slogan Writing, Debate, Media Quiz, Documentary, News Reading, Reporting, Layout Designing, On the Spot Photography, Photo Caption Writing Contest and Team of Guru Nanak Khalsa College, Yamunanagar won Overall Trophy.</w:t>
            </w:r>
          </w:p>
          <w:p w:rsidR="00CF2CF7" w:rsidRPr="00FF465E" w:rsidRDefault="00CF2CF7" w:rsidP="00997BE8">
            <w:pPr>
              <w:pStyle w:val="ListParagraph"/>
              <w:numPr>
                <w:ilvl w:val="0"/>
                <w:numId w:val="49"/>
              </w:numPr>
              <w:spacing w:after="0" w:line="240" w:lineRule="auto"/>
              <w:jc w:val="both"/>
              <w:rPr>
                <w:rFonts w:ascii="Times New Roman" w:hAnsi="Times New Roman"/>
              </w:rPr>
            </w:pPr>
            <w:r w:rsidRPr="00FF465E">
              <w:rPr>
                <w:rFonts w:ascii="Times New Roman" w:hAnsi="Times New Roman"/>
                <w:sz w:val="20"/>
              </w:rPr>
              <w:t>Organized One Day workshop on Photography in which famous Photographer and Journalist Sh. Ram Krishan Nain shared his views with the students on 13.04.2015</w:t>
            </w:r>
          </w:p>
          <w:p w:rsidR="00CF2CF7" w:rsidRPr="00FF465E" w:rsidRDefault="00CF2CF7" w:rsidP="00997BE8">
            <w:pPr>
              <w:pStyle w:val="ListParagraph"/>
              <w:numPr>
                <w:ilvl w:val="0"/>
                <w:numId w:val="49"/>
              </w:numPr>
              <w:spacing w:after="0" w:line="240" w:lineRule="auto"/>
              <w:rPr>
                <w:rFonts w:ascii="Times New Roman" w:hAnsi="Times New Roman"/>
                <w:sz w:val="20"/>
              </w:rPr>
            </w:pPr>
            <w:r w:rsidRPr="00FF465E">
              <w:rPr>
                <w:rFonts w:ascii="Times New Roman" w:hAnsi="Times New Roman"/>
                <w:sz w:val="20"/>
              </w:rPr>
              <w:t>Deptt. Of Tourism celebrated World Tourism Day and several activities such as Quiz Contest, Essay Writing Competition, Speech Competition, Collage Making, Slogan Writing etc. were organized on this occasion on 27.09.2014.</w:t>
            </w:r>
          </w:p>
          <w:p w:rsidR="00CF2CF7" w:rsidRPr="00FF465E" w:rsidRDefault="00CF2CF7" w:rsidP="00997BE8">
            <w:pPr>
              <w:pStyle w:val="ListParagraph"/>
              <w:numPr>
                <w:ilvl w:val="0"/>
                <w:numId w:val="49"/>
              </w:numPr>
              <w:spacing w:after="0" w:line="240" w:lineRule="auto"/>
              <w:rPr>
                <w:rFonts w:ascii="Times New Roman" w:hAnsi="Times New Roman"/>
                <w:sz w:val="20"/>
              </w:rPr>
            </w:pPr>
            <w:r w:rsidRPr="00FF465E">
              <w:rPr>
                <w:rFonts w:ascii="Times New Roman" w:hAnsi="Times New Roman"/>
                <w:sz w:val="20"/>
              </w:rPr>
              <w:t>Deptt. of Hindi organized One Day Seminar on “History of Hindi Literature’ on 16.02.2015 in which Dr. (Retd.)Vinod Taneja, HoD, from G.N.D.U., Amritsar was the Key Note Speaker.</w:t>
            </w:r>
          </w:p>
          <w:p w:rsidR="00CF2CF7" w:rsidRPr="00FF465E" w:rsidRDefault="00CF2CF7" w:rsidP="00997BE8">
            <w:pPr>
              <w:pStyle w:val="ListParagraph"/>
              <w:numPr>
                <w:ilvl w:val="0"/>
                <w:numId w:val="49"/>
              </w:numPr>
              <w:spacing w:after="0" w:line="240" w:lineRule="auto"/>
              <w:rPr>
                <w:rFonts w:ascii="Times New Roman" w:hAnsi="Times New Roman"/>
                <w:sz w:val="20"/>
              </w:rPr>
            </w:pPr>
            <w:r w:rsidRPr="00FF465E">
              <w:rPr>
                <w:rFonts w:ascii="Times New Roman" w:hAnsi="Times New Roman"/>
                <w:sz w:val="20"/>
              </w:rPr>
              <w:t>Kautliya Economic Association of P.G. Deptt. of Economics organized a number of Inter Class level Essay Writing, Debate/Declamation Contest, Mock Teaching and Invited Dr. Surender Bansal of Delhi University and Dr. J.K. Sharma of D.S.D. College, Palwal were invited for Extension lectures on ‘Environmental Economics  on 19.03.2015 and Workshop on Research Methodology’ respectively</w:t>
            </w:r>
            <w:r w:rsidRPr="00FF465E">
              <w:rPr>
                <w:rFonts w:ascii="Times New Roman" w:hAnsi="Times New Roman"/>
                <w:color w:val="C00000"/>
                <w:sz w:val="20"/>
              </w:rPr>
              <w:t xml:space="preserve"> on ……….</w:t>
            </w:r>
          </w:p>
          <w:p w:rsidR="00CF2CF7" w:rsidRDefault="00CF2CF7" w:rsidP="00051B6F">
            <w:pPr>
              <w:pStyle w:val="ListParagraph"/>
              <w:ind w:left="0"/>
              <w:rPr>
                <w:rFonts w:ascii="Times New Roman" w:hAnsi="Times New Roman"/>
                <w:b/>
              </w:rPr>
            </w:pPr>
            <w:r>
              <w:rPr>
                <w:rFonts w:ascii="Times New Roman" w:hAnsi="Times New Roman"/>
                <w:b/>
              </w:rPr>
              <w:t xml:space="preserve">Deptt. of Home Sc. &amp; Fashion Designing </w:t>
            </w:r>
          </w:p>
          <w:p w:rsidR="00CF2CF7" w:rsidRPr="00FF465E" w:rsidRDefault="00CF2CF7" w:rsidP="00997BE8">
            <w:pPr>
              <w:pStyle w:val="ListParagraph"/>
              <w:numPr>
                <w:ilvl w:val="0"/>
                <w:numId w:val="50"/>
              </w:numPr>
              <w:spacing w:after="0" w:line="240" w:lineRule="auto"/>
              <w:jc w:val="both"/>
              <w:rPr>
                <w:rFonts w:ascii="Times New Roman" w:hAnsi="Times New Roman"/>
                <w:sz w:val="20"/>
              </w:rPr>
            </w:pPr>
            <w:r w:rsidRPr="00FF465E">
              <w:rPr>
                <w:rFonts w:ascii="Times New Roman" w:hAnsi="Times New Roman"/>
                <w:sz w:val="20"/>
              </w:rPr>
              <w:t>Organized Inter College Competition in Flower Arranged Embroidery, Quiz, Rangoli and Cooking competitions on 08.11.2014.</w:t>
            </w:r>
          </w:p>
          <w:p w:rsidR="00CF2CF7" w:rsidRPr="00FF465E" w:rsidRDefault="00CF2CF7" w:rsidP="00997BE8">
            <w:pPr>
              <w:pStyle w:val="ListParagraph"/>
              <w:numPr>
                <w:ilvl w:val="0"/>
                <w:numId w:val="50"/>
              </w:numPr>
              <w:spacing w:after="0" w:line="240" w:lineRule="auto"/>
              <w:jc w:val="both"/>
              <w:rPr>
                <w:rFonts w:ascii="Times New Roman" w:hAnsi="Times New Roman"/>
                <w:sz w:val="20"/>
              </w:rPr>
            </w:pPr>
            <w:r w:rsidRPr="00FF465E">
              <w:rPr>
                <w:rFonts w:ascii="Times New Roman" w:hAnsi="Times New Roman"/>
                <w:sz w:val="20"/>
              </w:rPr>
              <w:t>Organized a Workshop on Fashion Designing on 17.03.2015 and invited Designing Expert Aarti for the key note address.</w:t>
            </w:r>
          </w:p>
          <w:p w:rsidR="00CF2CF7" w:rsidRPr="00FF465E" w:rsidRDefault="00CF2CF7" w:rsidP="00997BE8">
            <w:pPr>
              <w:pStyle w:val="ListParagraph"/>
              <w:numPr>
                <w:ilvl w:val="0"/>
                <w:numId w:val="50"/>
              </w:numPr>
              <w:spacing w:after="0" w:line="240" w:lineRule="auto"/>
              <w:jc w:val="both"/>
              <w:rPr>
                <w:rFonts w:ascii="Times New Roman" w:hAnsi="Times New Roman"/>
                <w:sz w:val="20"/>
              </w:rPr>
            </w:pPr>
            <w:r w:rsidRPr="00FF465E">
              <w:rPr>
                <w:rFonts w:ascii="Times New Roman" w:hAnsi="Times New Roman"/>
                <w:sz w:val="20"/>
              </w:rPr>
              <w:t>Organized a Seminar on ‘Precautionary Measures in case of Domestic Gas Cylinder Accidents’ on 20.03.2015.</w:t>
            </w:r>
          </w:p>
          <w:p w:rsidR="00CF2CF7" w:rsidRPr="00FF465E" w:rsidRDefault="00CF2CF7" w:rsidP="00997BE8">
            <w:pPr>
              <w:pStyle w:val="ListParagraph"/>
              <w:numPr>
                <w:ilvl w:val="0"/>
                <w:numId w:val="50"/>
              </w:numPr>
              <w:spacing w:after="0" w:line="240" w:lineRule="auto"/>
              <w:jc w:val="both"/>
              <w:rPr>
                <w:rFonts w:ascii="Times New Roman" w:hAnsi="Times New Roman"/>
                <w:sz w:val="20"/>
              </w:rPr>
            </w:pPr>
            <w:r w:rsidRPr="00FF465E">
              <w:rPr>
                <w:rFonts w:ascii="Times New Roman" w:hAnsi="Times New Roman"/>
                <w:sz w:val="20"/>
              </w:rPr>
              <w:t>Organized Seminar on ‘Self Employment in Fashion Designing’ and Internationally Acclaimed Industrialist Mrs. Rashmi Paliwal delivered the Key note address on 25.03.2015.</w:t>
            </w:r>
          </w:p>
          <w:p w:rsidR="00CF2CF7" w:rsidRPr="00FF465E" w:rsidRDefault="00CF2CF7" w:rsidP="00997BE8">
            <w:pPr>
              <w:pStyle w:val="ListParagraph"/>
              <w:numPr>
                <w:ilvl w:val="0"/>
                <w:numId w:val="49"/>
              </w:numPr>
              <w:spacing w:after="0" w:line="240" w:lineRule="auto"/>
              <w:jc w:val="both"/>
              <w:rPr>
                <w:rFonts w:ascii="Times New Roman" w:hAnsi="Times New Roman"/>
                <w:sz w:val="20"/>
              </w:rPr>
            </w:pPr>
            <w:r w:rsidRPr="00FF465E">
              <w:rPr>
                <w:rFonts w:ascii="Times New Roman" w:hAnsi="Times New Roman"/>
                <w:sz w:val="20"/>
              </w:rPr>
              <w:t>More than 50 students of the Department attended workshop on ‘Technological Institute of Textile and Sciences’, Bhiwani on 30.03.2015.</w:t>
            </w:r>
          </w:p>
          <w:p w:rsidR="00CF2CF7" w:rsidRDefault="00CF2CF7" w:rsidP="00051B6F">
            <w:pPr>
              <w:pStyle w:val="ListParagraph"/>
              <w:ind w:left="0"/>
              <w:rPr>
                <w:rFonts w:ascii="Times New Roman" w:hAnsi="Times New Roman"/>
                <w:b/>
              </w:rPr>
            </w:pPr>
            <w:r>
              <w:rPr>
                <w:rFonts w:ascii="Times New Roman" w:hAnsi="Times New Roman"/>
                <w:b/>
              </w:rPr>
              <w:t>Department of Music</w:t>
            </w:r>
          </w:p>
          <w:p w:rsidR="00FF465E" w:rsidRPr="00FF465E" w:rsidRDefault="00CF2CF7" w:rsidP="00997BE8">
            <w:pPr>
              <w:pStyle w:val="ListParagraph"/>
              <w:numPr>
                <w:ilvl w:val="0"/>
                <w:numId w:val="49"/>
              </w:numPr>
              <w:spacing w:after="0" w:line="240" w:lineRule="auto"/>
              <w:jc w:val="both"/>
              <w:rPr>
                <w:rFonts w:ascii="Times New Roman" w:hAnsi="Times New Roman"/>
              </w:rPr>
            </w:pPr>
            <w:r w:rsidRPr="00FF465E">
              <w:rPr>
                <w:rFonts w:ascii="Times New Roman" w:hAnsi="Times New Roman"/>
                <w:sz w:val="20"/>
              </w:rPr>
              <w:t>Organized a One Day workshop ‘</w:t>
            </w:r>
            <w:r w:rsidRPr="00FF465E">
              <w:rPr>
                <w:rFonts w:ascii="Kruti Dev 041" w:hAnsi="Kruti Dev 041"/>
                <w:sz w:val="20"/>
              </w:rPr>
              <w:t>laxhr ljxe</w:t>
            </w:r>
            <w:r w:rsidRPr="00FF465E">
              <w:rPr>
                <w:rFonts w:ascii="Times New Roman" w:hAnsi="Times New Roman"/>
                <w:sz w:val="20"/>
              </w:rPr>
              <w:t>’ in which world fame Dr. Harvinder Sharma, Prof. Hukam Chand and Dr. Sanjay Gupta shared their ideas on different Ragas with students on 25.02.2015</w:t>
            </w:r>
          </w:p>
          <w:p w:rsidR="00CF2CF7" w:rsidRDefault="00FF465E" w:rsidP="00FF465E">
            <w:pPr>
              <w:pStyle w:val="ListParagraph"/>
              <w:spacing w:after="0" w:line="240" w:lineRule="auto"/>
              <w:ind w:left="0"/>
              <w:rPr>
                <w:rFonts w:ascii="Times New Roman" w:hAnsi="Times New Roman"/>
                <w:b/>
              </w:rPr>
            </w:pPr>
            <w:r w:rsidRPr="00FF465E">
              <w:rPr>
                <w:rFonts w:ascii="Times New Roman" w:hAnsi="Times New Roman"/>
                <w:b/>
              </w:rPr>
              <w:t>Gandhian Study Centre</w:t>
            </w:r>
          </w:p>
          <w:p w:rsidR="00FF465E" w:rsidRPr="00FF465E" w:rsidRDefault="00FF465E" w:rsidP="00997BE8">
            <w:pPr>
              <w:pStyle w:val="ListParagraph"/>
              <w:numPr>
                <w:ilvl w:val="0"/>
                <w:numId w:val="53"/>
              </w:numPr>
              <w:spacing w:after="0" w:line="240" w:lineRule="auto"/>
              <w:jc w:val="both"/>
              <w:rPr>
                <w:rFonts w:ascii="Times New Roman" w:hAnsi="Times New Roman"/>
                <w:sz w:val="20"/>
              </w:rPr>
            </w:pPr>
            <w:r w:rsidRPr="00FF465E">
              <w:rPr>
                <w:rFonts w:ascii="Times New Roman" w:hAnsi="Times New Roman"/>
                <w:sz w:val="20"/>
              </w:rPr>
              <w:t>One Day Seminar on ‘Relevance of Gandhian Though in contemporary India’ organized by Gandhian Study Centre on 07.02.2015.</w:t>
            </w:r>
          </w:p>
          <w:p w:rsidR="00FF465E" w:rsidRPr="00FF465E" w:rsidRDefault="00FF465E" w:rsidP="00997BE8">
            <w:pPr>
              <w:pStyle w:val="ListParagraph"/>
              <w:numPr>
                <w:ilvl w:val="0"/>
                <w:numId w:val="53"/>
              </w:numPr>
              <w:spacing w:after="0" w:line="240" w:lineRule="auto"/>
              <w:jc w:val="both"/>
              <w:rPr>
                <w:rFonts w:ascii="Times New Roman" w:hAnsi="Times New Roman"/>
                <w:sz w:val="20"/>
              </w:rPr>
            </w:pPr>
            <w:r w:rsidRPr="00FF465E">
              <w:rPr>
                <w:rFonts w:ascii="Times New Roman" w:hAnsi="Times New Roman"/>
                <w:sz w:val="20"/>
              </w:rPr>
              <w:t xml:space="preserve">One Day </w:t>
            </w:r>
            <w:r>
              <w:rPr>
                <w:rFonts w:ascii="Times New Roman" w:hAnsi="Times New Roman"/>
                <w:sz w:val="20"/>
              </w:rPr>
              <w:t xml:space="preserve">UGC sponsored </w:t>
            </w:r>
            <w:r w:rsidRPr="00FF465E">
              <w:rPr>
                <w:rFonts w:ascii="Times New Roman" w:hAnsi="Times New Roman"/>
                <w:sz w:val="20"/>
              </w:rPr>
              <w:t>National Conference on the theme ‘Relevance of Gandhian Ideology in Modern Society’ under the banner of Gandhian Study Centre on 26.03.2015 in which more than 100 research papers were presented.</w:t>
            </w:r>
          </w:p>
          <w:p w:rsidR="00FF465E" w:rsidRPr="00FF465E" w:rsidRDefault="00FF465E" w:rsidP="00FF465E">
            <w:pPr>
              <w:pStyle w:val="ListParagraph"/>
              <w:spacing w:after="0" w:line="240" w:lineRule="auto"/>
              <w:ind w:left="0"/>
              <w:rPr>
                <w:rFonts w:ascii="Times New Roman" w:hAnsi="Times New Roman"/>
                <w:b/>
              </w:rPr>
            </w:pPr>
          </w:p>
        </w:tc>
      </w:tr>
      <w:tr w:rsidR="00CF2CF7" w:rsidRPr="00E91B26" w:rsidTr="00CF2CF7">
        <w:trPr>
          <w:trHeight w:val="521"/>
        </w:trPr>
        <w:tc>
          <w:tcPr>
            <w:tcW w:w="718" w:type="dxa"/>
          </w:tcPr>
          <w:p w:rsidR="00CF2CF7" w:rsidRPr="002F6508" w:rsidRDefault="00CF2CF7" w:rsidP="00051B6F">
            <w:pPr>
              <w:rPr>
                <w:rFonts w:ascii="Times New Roman" w:hAnsi="Times New Roman"/>
              </w:rPr>
            </w:pPr>
            <w:r>
              <w:rPr>
                <w:rFonts w:ascii="Times New Roman" w:hAnsi="Times New Roman"/>
              </w:rPr>
              <w:lastRenderedPageBreak/>
              <w:t>3</w:t>
            </w:r>
          </w:p>
        </w:tc>
        <w:tc>
          <w:tcPr>
            <w:tcW w:w="2810" w:type="dxa"/>
            <w:shd w:val="clear" w:color="auto" w:fill="auto"/>
          </w:tcPr>
          <w:p w:rsidR="00CF2CF7" w:rsidRPr="002F6508" w:rsidRDefault="00CF2CF7" w:rsidP="00051B6F">
            <w:pPr>
              <w:rPr>
                <w:rFonts w:ascii="Times New Roman" w:hAnsi="Times New Roman"/>
              </w:rPr>
            </w:pPr>
            <w:r w:rsidRPr="002F6508">
              <w:rPr>
                <w:rFonts w:ascii="Times New Roman" w:hAnsi="Times New Roman"/>
              </w:rPr>
              <w:t>Extension Activities Performed by Various Cells of the College</w:t>
            </w:r>
          </w:p>
        </w:tc>
        <w:tc>
          <w:tcPr>
            <w:tcW w:w="6020" w:type="dxa"/>
            <w:shd w:val="clear" w:color="auto" w:fill="auto"/>
          </w:tcPr>
          <w:p w:rsidR="00CF2CF7" w:rsidRPr="002F6508" w:rsidRDefault="00CF2CF7" w:rsidP="00FF465E">
            <w:pPr>
              <w:spacing w:after="0"/>
              <w:rPr>
                <w:rFonts w:ascii="Times New Roman" w:hAnsi="Times New Roman"/>
                <w:b/>
                <w:sz w:val="26"/>
              </w:rPr>
            </w:pPr>
            <w:r w:rsidRPr="002F6508">
              <w:rPr>
                <w:rFonts w:ascii="Times New Roman" w:hAnsi="Times New Roman"/>
                <w:b/>
                <w:sz w:val="26"/>
              </w:rPr>
              <w:t>Women Cell/Legal Cell</w:t>
            </w:r>
          </w:p>
          <w:p w:rsidR="00CF2CF7" w:rsidRPr="00FF465E" w:rsidRDefault="00CF2CF7" w:rsidP="00997BE8">
            <w:pPr>
              <w:pStyle w:val="ListParagraph"/>
              <w:numPr>
                <w:ilvl w:val="0"/>
                <w:numId w:val="53"/>
              </w:numPr>
              <w:spacing w:after="0" w:line="240" w:lineRule="auto"/>
              <w:jc w:val="both"/>
              <w:rPr>
                <w:rFonts w:ascii="Times New Roman" w:hAnsi="Times New Roman"/>
                <w:sz w:val="20"/>
              </w:rPr>
            </w:pPr>
            <w:r w:rsidRPr="00FF465E">
              <w:rPr>
                <w:rFonts w:ascii="Times New Roman" w:hAnsi="Times New Roman"/>
                <w:sz w:val="20"/>
              </w:rPr>
              <w:t>Organized Legal Literacy Camp in which Advocate Sh. Suraj Prakash Gaba delivered a lecture on various legal assistance schemes floated by the Government on 09.08.2014</w:t>
            </w:r>
          </w:p>
          <w:p w:rsidR="00CF2CF7" w:rsidRPr="00FF465E" w:rsidRDefault="00CF2CF7" w:rsidP="00997BE8">
            <w:pPr>
              <w:pStyle w:val="ListParagraph"/>
              <w:numPr>
                <w:ilvl w:val="0"/>
                <w:numId w:val="53"/>
              </w:numPr>
              <w:spacing w:after="0" w:line="240" w:lineRule="auto"/>
              <w:jc w:val="both"/>
              <w:rPr>
                <w:rFonts w:ascii="Times New Roman" w:hAnsi="Times New Roman"/>
                <w:sz w:val="20"/>
              </w:rPr>
            </w:pPr>
            <w:r w:rsidRPr="00FF465E">
              <w:rPr>
                <w:rFonts w:ascii="Times New Roman" w:hAnsi="Times New Roman"/>
                <w:sz w:val="20"/>
              </w:rPr>
              <w:t xml:space="preserve">Students of our college participated and won First and Third </w:t>
            </w:r>
            <w:r w:rsidRPr="00FF465E">
              <w:rPr>
                <w:rFonts w:ascii="Times New Roman" w:hAnsi="Times New Roman"/>
                <w:sz w:val="20"/>
              </w:rPr>
              <w:lastRenderedPageBreak/>
              <w:t>position in various events like Painting, Slogan Writing, Essay Writing and debate by legal cell of AryaAdarsh Girls College, Madlauda on 08.09.2014.</w:t>
            </w:r>
          </w:p>
          <w:p w:rsidR="00CF2CF7" w:rsidRPr="00FF465E" w:rsidRDefault="00CF2CF7" w:rsidP="00997BE8">
            <w:pPr>
              <w:pStyle w:val="ListParagraph"/>
              <w:numPr>
                <w:ilvl w:val="0"/>
                <w:numId w:val="53"/>
              </w:numPr>
              <w:spacing w:after="0" w:line="240" w:lineRule="auto"/>
              <w:jc w:val="both"/>
              <w:rPr>
                <w:rFonts w:ascii="Times New Roman" w:hAnsi="Times New Roman"/>
                <w:sz w:val="20"/>
              </w:rPr>
            </w:pPr>
            <w:r w:rsidRPr="00FF465E">
              <w:rPr>
                <w:rFonts w:ascii="Times New Roman" w:hAnsi="Times New Roman"/>
                <w:sz w:val="20"/>
              </w:rPr>
              <w:t>Won Third Prize in Quiz Contest in Inter College Quiz Contest organized by Women Cell of KAVDAV College, Karnal on 22.09.2014 in which 15 colleges participated.</w:t>
            </w:r>
          </w:p>
          <w:p w:rsidR="00CF2CF7" w:rsidRPr="00FF465E" w:rsidRDefault="00CF2CF7" w:rsidP="00997BE8">
            <w:pPr>
              <w:pStyle w:val="ListParagraph"/>
              <w:numPr>
                <w:ilvl w:val="0"/>
                <w:numId w:val="53"/>
              </w:numPr>
              <w:spacing w:after="0" w:line="240" w:lineRule="auto"/>
              <w:jc w:val="both"/>
              <w:rPr>
                <w:rFonts w:ascii="Times New Roman" w:hAnsi="Times New Roman"/>
                <w:sz w:val="20"/>
              </w:rPr>
            </w:pPr>
            <w:r w:rsidRPr="00FF465E">
              <w:rPr>
                <w:rFonts w:ascii="Times New Roman" w:hAnsi="Times New Roman"/>
                <w:sz w:val="20"/>
              </w:rPr>
              <w:t>This cell of the college organized Quiz Contest, Essay Writing, Sketch Making, Debate Competition on 07.11.2014 in which our college team got Second position and First, Second, Prize were also got by the students of our college.</w:t>
            </w:r>
          </w:p>
          <w:p w:rsidR="00CF2CF7" w:rsidRPr="00FF465E" w:rsidRDefault="00CF2CF7" w:rsidP="00997BE8">
            <w:pPr>
              <w:pStyle w:val="ListParagraph"/>
              <w:numPr>
                <w:ilvl w:val="0"/>
                <w:numId w:val="53"/>
              </w:numPr>
              <w:spacing w:after="0" w:line="240" w:lineRule="auto"/>
              <w:jc w:val="both"/>
              <w:rPr>
                <w:rFonts w:ascii="Times New Roman" w:hAnsi="Times New Roman"/>
                <w:sz w:val="20"/>
              </w:rPr>
            </w:pPr>
            <w:r w:rsidRPr="00FF465E">
              <w:rPr>
                <w:rFonts w:ascii="Times New Roman" w:hAnsi="Times New Roman"/>
                <w:sz w:val="20"/>
              </w:rPr>
              <w:t>Organized Quiz Contest, Essay Writing, Sketch Making and Debate Contest on 07.11.2014 on legal issues and women empowerment.</w:t>
            </w:r>
          </w:p>
          <w:p w:rsidR="00CF2CF7" w:rsidRPr="00FF465E" w:rsidRDefault="00CF2CF7" w:rsidP="00997BE8">
            <w:pPr>
              <w:pStyle w:val="ListParagraph"/>
              <w:numPr>
                <w:ilvl w:val="0"/>
                <w:numId w:val="53"/>
              </w:numPr>
              <w:spacing w:after="0" w:line="240" w:lineRule="auto"/>
              <w:jc w:val="both"/>
              <w:rPr>
                <w:rFonts w:ascii="Times New Roman" w:hAnsi="Times New Roman"/>
                <w:sz w:val="20"/>
              </w:rPr>
            </w:pPr>
            <w:r w:rsidRPr="00FF465E">
              <w:rPr>
                <w:rFonts w:ascii="Times New Roman" w:hAnsi="Times New Roman"/>
                <w:sz w:val="20"/>
              </w:rPr>
              <w:t>Organized a Legal Awareness Camp on 14.03.2015 in which CJM cum Secretary DLSA Mrs. Parvinder Kaur shard her views.</w:t>
            </w:r>
          </w:p>
          <w:p w:rsidR="00CF2CF7" w:rsidRPr="00A616A3" w:rsidRDefault="00CF2CF7" w:rsidP="00997BE8">
            <w:pPr>
              <w:pStyle w:val="ListParagraph"/>
              <w:numPr>
                <w:ilvl w:val="0"/>
                <w:numId w:val="53"/>
              </w:numPr>
              <w:spacing w:after="0" w:line="240" w:lineRule="auto"/>
              <w:jc w:val="both"/>
              <w:rPr>
                <w:rFonts w:ascii="Times New Roman" w:hAnsi="Times New Roman"/>
                <w:b/>
              </w:rPr>
            </w:pPr>
            <w:r w:rsidRPr="00FF465E">
              <w:rPr>
                <w:rFonts w:ascii="Times New Roman" w:hAnsi="Times New Roman"/>
                <w:sz w:val="20"/>
              </w:rPr>
              <w:t>Organized Debate and Slogan Writing competition on 19.03.2015 in which more than 100 students participated.</w:t>
            </w:r>
            <w:r>
              <w:rPr>
                <w:rFonts w:ascii="Times New Roman" w:hAnsi="Times New Roman"/>
                <w:b/>
              </w:rPr>
              <w:t xml:space="preserve"> </w:t>
            </w:r>
          </w:p>
          <w:p w:rsidR="00CF2CF7" w:rsidRDefault="00CF2CF7" w:rsidP="00FF465E">
            <w:pPr>
              <w:pStyle w:val="ListParagraph"/>
              <w:spacing w:after="0" w:line="240" w:lineRule="auto"/>
              <w:ind w:left="0"/>
              <w:rPr>
                <w:rFonts w:ascii="Times New Roman" w:hAnsi="Times New Roman"/>
                <w:b/>
                <w:sz w:val="28"/>
              </w:rPr>
            </w:pPr>
            <w:r w:rsidRPr="002F6508">
              <w:rPr>
                <w:rFonts w:ascii="Times New Roman" w:hAnsi="Times New Roman"/>
                <w:b/>
                <w:sz w:val="28"/>
              </w:rPr>
              <w:t>NSS/NCC/Red Ribbon Club</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Essay Writing Competition and Declamation Contest on the theme Discrimination in the society under the flagship of Gandhian Study Centre of the college in which  Mrs. RenuSisodia, District Welfare Officer remained Chief Guest on 19.08.2014.</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NCC wing of the college organized Recruitment Camp for B-Certificate for the Cadets of various colleges in which 86 cadets selected on 20.08.2014.</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AIDS awareness Week celebrated and a Poster Making Competition organized in the college under the flagship of Red Ribbon Club in which more than 200 students participated 0n 21.08.2014.</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Organized One Day Seminar on Gender Sensitization by NSS cell of the college in collaboration with NGO ‘Breakthrough’ in which 100 volunteers participated on 23.08.2014.</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Organized Physical Examination and Viva Voce by NCC Cell of the college in which 50 cadets got selected on 03.09.2014.</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Organized Mega Blood Donation and Health Check up camp in collaboration with Rotary club Panipat on 12.09.2014 in which 280 units of blood was collected.</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Organized a seminar on World Democracy Day on 15.09.2014 and Dr. Vijay Singh, Deptt. of History delivered the Key Note Address.</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8 cadets of NCC cell participated in Army Attachment Camp held at Ambala in which Cadet Anil Kumar won Gold medal in Kabaddi and Dheeraj Chaudhary won Gold medal in Cultural Event on 15.09.2014.</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5 students of the college participated in 5-Days National level Camp at Haridwar.</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Celebrated NSS Day and organized a play on the theme ‘Female Feticide’ on this occasion on 24.09.2014 in which 200 volunteers participated.</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Organized a Rally on the theme Clean City, Green City by NSS unit of the college on the occasion of Gandhi Jayanti on 02.10.2014 in which more than 150 volunteers participated.</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Organized Cleanliness Week by NSS Cell in the college on 18.10.2014 in which NSS volunteers participated.</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NCC cell of the college organized Oath Ceremony on the occasion of Sardar Vallabh Bhai Patel Jayanti on 31.10.2014 in which 5000 students and staff of the college participated and Run for Unity was also organized on this occasion.</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lastRenderedPageBreak/>
              <w:t>NSS cell organized Cleanliness Campaign in Village Kabdi on 07.11.2014 in which more than 100 volunteers participated.</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NSS cell organized a Rally on the theme ‘Beti Bachao-Beti Padao’ on 19.01.2015.</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National Voters Day celebrated under the banner of NSS cell of the college on 25.01.2015.</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Organized a programme on ‘Beti Bachao-Beti Padao’ by NSS cell in collaboration with NGO ‘Breakthrough’ on 29.01.2015 and One day Film Fair was also organized on this day.</w:t>
            </w:r>
          </w:p>
          <w:p w:rsidR="00CF2CF7" w:rsidRPr="001A7962" w:rsidRDefault="00CF2CF7"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Seven Days camp started by NSS cell of the college on 28.02.2015 in which 125 volunteers participated.</w:t>
            </w:r>
          </w:p>
          <w:p w:rsidR="00CF2CF7" w:rsidRPr="002F6508" w:rsidRDefault="00CF2CF7" w:rsidP="00997BE8">
            <w:pPr>
              <w:pStyle w:val="ListParagraph"/>
              <w:numPr>
                <w:ilvl w:val="0"/>
                <w:numId w:val="53"/>
              </w:numPr>
              <w:spacing w:after="0" w:line="240" w:lineRule="auto"/>
              <w:jc w:val="both"/>
              <w:rPr>
                <w:rFonts w:ascii="Times New Roman" w:hAnsi="Times New Roman"/>
                <w:b/>
              </w:rPr>
            </w:pPr>
            <w:r w:rsidRPr="001A7962">
              <w:rPr>
                <w:rFonts w:ascii="Times New Roman" w:hAnsi="Times New Roman"/>
                <w:sz w:val="20"/>
              </w:rPr>
              <w:t xml:space="preserve">Seven Days camp of NSS cell ended on 07.03.2015 and on the valedictory session several events such Poster Making, Rangoli, Diya Making organized and Sonam and Ankit declared Best Volunteers.  </w:t>
            </w:r>
          </w:p>
        </w:tc>
      </w:tr>
      <w:tr w:rsidR="00CF2CF7" w:rsidRPr="00E91B26" w:rsidTr="00CF2CF7">
        <w:trPr>
          <w:trHeight w:val="521"/>
        </w:trPr>
        <w:tc>
          <w:tcPr>
            <w:tcW w:w="718" w:type="dxa"/>
          </w:tcPr>
          <w:p w:rsidR="00CF2CF7" w:rsidRDefault="00CF2CF7" w:rsidP="00051B6F">
            <w:pPr>
              <w:rPr>
                <w:rFonts w:ascii="Times New Roman" w:hAnsi="Times New Roman"/>
              </w:rPr>
            </w:pPr>
            <w:r>
              <w:rPr>
                <w:rFonts w:ascii="Times New Roman" w:hAnsi="Times New Roman"/>
              </w:rPr>
              <w:lastRenderedPageBreak/>
              <w:t>4</w:t>
            </w:r>
          </w:p>
        </w:tc>
        <w:tc>
          <w:tcPr>
            <w:tcW w:w="2810" w:type="dxa"/>
            <w:shd w:val="clear" w:color="auto" w:fill="auto"/>
          </w:tcPr>
          <w:p w:rsidR="00CF2CF7" w:rsidRPr="002F6508" w:rsidRDefault="00CF2CF7" w:rsidP="00051B6F">
            <w:pPr>
              <w:rPr>
                <w:rFonts w:ascii="Times New Roman" w:hAnsi="Times New Roman"/>
              </w:rPr>
            </w:pPr>
            <w:r>
              <w:rPr>
                <w:rFonts w:ascii="Times New Roman" w:hAnsi="Times New Roman"/>
              </w:rPr>
              <w:t>Academic, Cultural &amp; Sports Activities</w:t>
            </w:r>
          </w:p>
        </w:tc>
        <w:tc>
          <w:tcPr>
            <w:tcW w:w="6020" w:type="dxa"/>
            <w:shd w:val="clear" w:color="auto" w:fill="auto"/>
          </w:tcPr>
          <w:p w:rsidR="00CF2CF7" w:rsidRDefault="00CF2CF7" w:rsidP="001A7962">
            <w:pPr>
              <w:spacing w:after="0"/>
              <w:rPr>
                <w:rFonts w:ascii="Times New Roman" w:hAnsi="Times New Roman"/>
                <w:b/>
                <w:sz w:val="28"/>
              </w:rPr>
            </w:pPr>
            <w:r>
              <w:rPr>
                <w:rFonts w:ascii="Times New Roman" w:hAnsi="Times New Roman"/>
                <w:b/>
                <w:sz w:val="28"/>
              </w:rPr>
              <w:t>Academic Activities</w:t>
            </w:r>
          </w:p>
          <w:p w:rsidR="00CF76DD" w:rsidRPr="00CF76DD" w:rsidRDefault="00CF76DD" w:rsidP="00997BE8">
            <w:pPr>
              <w:pStyle w:val="ListParagraph"/>
              <w:numPr>
                <w:ilvl w:val="0"/>
                <w:numId w:val="55"/>
              </w:numPr>
              <w:spacing w:after="0" w:line="240" w:lineRule="auto"/>
              <w:jc w:val="both"/>
              <w:rPr>
                <w:rFonts w:ascii="Times New Roman" w:hAnsi="Times New Roman"/>
                <w:sz w:val="20"/>
              </w:rPr>
            </w:pPr>
            <w:r w:rsidRPr="00CF76DD">
              <w:rPr>
                <w:rFonts w:ascii="Times New Roman" w:hAnsi="Times New Roman"/>
                <w:sz w:val="20"/>
              </w:rPr>
              <w:t>University</w:t>
            </w:r>
            <w:r>
              <w:rPr>
                <w:rFonts w:ascii="Times New Roman" w:hAnsi="Times New Roman"/>
                <w:sz w:val="20"/>
              </w:rPr>
              <w:t xml:space="preserve"> merit positions - </w:t>
            </w:r>
            <w:r w:rsidRPr="00CF76DD">
              <w:rPr>
                <w:rFonts w:ascii="Times New Roman" w:hAnsi="Times New Roman"/>
                <w:b/>
                <w:sz w:val="20"/>
              </w:rPr>
              <w:t>135</w:t>
            </w:r>
          </w:p>
          <w:p w:rsidR="00CF2CF7" w:rsidRDefault="00CF2CF7" w:rsidP="001A7962">
            <w:pPr>
              <w:spacing w:after="0"/>
              <w:rPr>
                <w:rFonts w:ascii="Times New Roman" w:hAnsi="Times New Roman"/>
                <w:b/>
                <w:sz w:val="28"/>
              </w:rPr>
            </w:pPr>
            <w:r w:rsidRPr="00CF76DD">
              <w:rPr>
                <w:rFonts w:ascii="Times New Roman" w:hAnsi="Times New Roman"/>
                <w:b/>
                <w:sz w:val="28"/>
              </w:rPr>
              <w:t>C</w:t>
            </w:r>
            <w:r>
              <w:rPr>
                <w:rFonts w:ascii="Times New Roman" w:hAnsi="Times New Roman"/>
                <w:b/>
                <w:sz w:val="28"/>
              </w:rPr>
              <w:t xml:space="preserve">ultural </w:t>
            </w:r>
            <w:r w:rsidRPr="00EC71D7">
              <w:rPr>
                <w:rFonts w:ascii="Times New Roman" w:hAnsi="Times New Roman"/>
                <w:b/>
                <w:sz w:val="28"/>
              </w:rPr>
              <w:t>Activities</w:t>
            </w:r>
          </w:p>
          <w:p w:rsidR="00CF2CF7" w:rsidRPr="001A7962" w:rsidRDefault="00CF2CF7" w:rsidP="00997BE8">
            <w:pPr>
              <w:pStyle w:val="ListParagraph"/>
              <w:numPr>
                <w:ilvl w:val="0"/>
                <w:numId w:val="56"/>
              </w:numPr>
              <w:spacing w:after="0" w:line="240" w:lineRule="auto"/>
              <w:rPr>
                <w:rFonts w:ascii="Times New Roman" w:hAnsi="Times New Roman"/>
                <w:sz w:val="26"/>
              </w:rPr>
            </w:pPr>
            <w:r w:rsidRPr="001A7962">
              <w:rPr>
                <w:rFonts w:ascii="Times New Roman" w:hAnsi="Times New Roman"/>
                <w:sz w:val="20"/>
              </w:rPr>
              <w:t>College successfully organized the Kurukshetra University Zonal Youth Festival (Karnal Zone) on 21-23 October, 2014</w:t>
            </w:r>
            <w:r w:rsidRPr="001A7962">
              <w:rPr>
                <w:rFonts w:ascii="Times New Roman" w:hAnsi="Times New Roman"/>
                <w:color w:val="FF0000"/>
                <w:sz w:val="20"/>
              </w:rPr>
              <w:t xml:space="preserve"> </w:t>
            </w:r>
            <w:r w:rsidRPr="001A7962">
              <w:rPr>
                <w:rFonts w:ascii="Times New Roman" w:hAnsi="Times New Roman"/>
                <w:sz w:val="20"/>
              </w:rPr>
              <w:t>in which more than 3000 participants of 65 colleges took part.</w:t>
            </w:r>
          </w:p>
          <w:p w:rsidR="00CF2CF7" w:rsidRPr="001A7962" w:rsidRDefault="00CF2CF7" w:rsidP="00997BE8">
            <w:pPr>
              <w:pStyle w:val="ListParagraph"/>
              <w:numPr>
                <w:ilvl w:val="0"/>
                <w:numId w:val="56"/>
              </w:numPr>
              <w:spacing w:after="0" w:line="240" w:lineRule="auto"/>
              <w:rPr>
                <w:rFonts w:ascii="Times New Roman" w:hAnsi="Times New Roman"/>
                <w:sz w:val="26"/>
              </w:rPr>
            </w:pPr>
            <w:r w:rsidRPr="001A7962">
              <w:rPr>
                <w:rFonts w:ascii="Times New Roman" w:hAnsi="Times New Roman"/>
                <w:sz w:val="20"/>
              </w:rPr>
              <w:t>College won Overall Trophy at Zonal Youth Festival (Karnal Zone) for the 6</w:t>
            </w:r>
            <w:r w:rsidRPr="001A7962">
              <w:rPr>
                <w:rFonts w:ascii="Times New Roman" w:hAnsi="Times New Roman"/>
                <w:sz w:val="20"/>
                <w:vertAlign w:val="superscript"/>
              </w:rPr>
              <w:t>th</w:t>
            </w:r>
            <w:r w:rsidRPr="001A7962">
              <w:rPr>
                <w:rFonts w:ascii="Times New Roman" w:hAnsi="Times New Roman"/>
                <w:sz w:val="20"/>
              </w:rPr>
              <w:t xml:space="preserve"> time in a row with First Position in 19 events and Second position in 6 events.</w:t>
            </w:r>
          </w:p>
          <w:p w:rsidR="00CF2CF7" w:rsidRPr="001A7962" w:rsidRDefault="00CF2CF7" w:rsidP="00997BE8">
            <w:pPr>
              <w:pStyle w:val="ListParagraph"/>
              <w:numPr>
                <w:ilvl w:val="0"/>
                <w:numId w:val="56"/>
              </w:numPr>
              <w:spacing w:after="0" w:line="240" w:lineRule="auto"/>
              <w:rPr>
                <w:rFonts w:ascii="Times New Roman" w:hAnsi="Times New Roman"/>
                <w:sz w:val="20"/>
              </w:rPr>
            </w:pPr>
            <w:r w:rsidRPr="001A7962">
              <w:rPr>
                <w:rFonts w:ascii="Times New Roman" w:hAnsi="Times New Roman"/>
                <w:sz w:val="20"/>
              </w:rPr>
              <w:t>Videocon Telecom organized Young Manch-2 in the college on 3</w:t>
            </w:r>
            <w:r w:rsidRPr="001A7962">
              <w:rPr>
                <w:rFonts w:ascii="Times New Roman" w:hAnsi="Times New Roman"/>
                <w:sz w:val="20"/>
                <w:vertAlign w:val="superscript"/>
              </w:rPr>
              <w:t>rd</w:t>
            </w:r>
            <w:r w:rsidRPr="001A7962">
              <w:rPr>
                <w:rFonts w:ascii="Times New Roman" w:hAnsi="Times New Roman"/>
                <w:sz w:val="20"/>
              </w:rPr>
              <w:t xml:space="preserve">   &amp; 7</w:t>
            </w:r>
            <w:r w:rsidRPr="001A7962">
              <w:rPr>
                <w:rFonts w:ascii="Times New Roman" w:hAnsi="Times New Roman"/>
                <w:sz w:val="20"/>
                <w:vertAlign w:val="superscript"/>
              </w:rPr>
              <w:t>th</w:t>
            </w:r>
            <w:r w:rsidRPr="001A7962">
              <w:rPr>
                <w:rFonts w:ascii="Times New Roman" w:hAnsi="Times New Roman"/>
                <w:sz w:val="20"/>
              </w:rPr>
              <w:t xml:space="preserve"> November, 2014  in which around 200 students participated in Dancing, Singing, Modelling and Mimicry and our student Milan of B.Voc.(ID) won Grand Finale Title held at Panchkula in Solo Dance category .</w:t>
            </w:r>
          </w:p>
          <w:p w:rsidR="00CF2CF7" w:rsidRPr="001A7962" w:rsidRDefault="00CF2CF7" w:rsidP="00997BE8">
            <w:pPr>
              <w:pStyle w:val="ListParagraph"/>
              <w:numPr>
                <w:ilvl w:val="0"/>
                <w:numId w:val="56"/>
              </w:numPr>
              <w:spacing w:after="0" w:line="240" w:lineRule="auto"/>
              <w:rPr>
                <w:rFonts w:ascii="Times New Roman" w:hAnsi="Times New Roman"/>
                <w:sz w:val="20"/>
              </w:rPr>
            </w:pPr>
            <w:r w:rsidRPr="001A7962">
              <w:rPr>
                <w:rFonts w:ascii="Times New Roman" w:hAnsi="Times New Roman"/>
                <w:sz w:val="20"/>
              </w:rPr>
              <w:t>Our college won for the first time Overall Trophy for Karnal Zone in Kurukshetra University Inter Zonal Youth Festival held at Guru Nanak Girls College, Yamunanagar on 10-12 November, 2014 and won First Position in 7 events and Second position in 8 Events.</w:t>
            </w:r>
          </w:p>
          <w:p w:rsidR="00CF2CF7" w:rsidRPr="001A7962" w:rsidRDefault="00CF2CF7" w:rsidP="00997BE8">
            <w:pPr>
              <w:pStyle w:val="ListParagraph"/>
              <w:numPr>
                <w:ilvl w:val="0"/>
                <w:numId w:val="56"/>
              </w:numPr>
              <w:spacing w:after="0" w:line="240" w:lineRule="auto"/>
              <w:rPr>
                <w:rFonts w:ascii="Times New Roman" w:hAnsi="Times New Roman"/>
                <w:sz w:val="20"/>
              </w:rPr>
            </w:pPr>
            <w:r w:rsidRPr="001A7962">
              <w:rPr>
                <w:rFonts w:ascii="Times New Roman" w:hAnsi="Times New Roman"/>
                <w:sz w:val="20"/>
              </w:rPr>
              <w:t>College won Ragini, Haryanvi Orchestra, Haryanvi Folk Song, Tabla, Harmonium, Mridang &amp; Haryanvi Dance Competition in District level Youth Festival at Shivaji Stadium Model Town, Panipat on 27-28 November, 2014.</w:t>
            </w:r>
          </w:p>
          <w:p w:rsidR="00CF2CF7" w:rsidRPr="001A7962" w:rsidRDefault="00CF2CF7" w:rsidP="00997BE8">
            <w:pPr>
              <w:pStyle w:val="ListParagraph"/>
              <w:numPr>
                <w:ilvl w:val="0"/>
                <w:numId w:val="56"/>
              </w:numPr>
              <w:spacing w:after="0" w:line="240" w:lineRule="auto"/>
              <w:rPr>
                <w:rFonts w:ascii="Times New Roman" w:hAnsi="Times New Roman"/>
                <w:sz w:val="20"/>
              </w:rPr>
            </w:pPr>
            <w:r w:rsidRPr="001A7962">
              <w:rPr>
                <w:rFonts w:ascii="Times New Roman" w:hAnsi="Times New Roman"/>
                <w:sz w:val="20"/>
              </w:rPr>
              <w:t>College won Saang and Haryanvi Skit competition in State Level Ratnawali Mahotsav of Kuruksehtra University, Kurukshetra</w:t>
            </w:r>
            <w:r w:rsidR="001A7962">
              <w:rPr>
                <w:rFonts w:ascii="Times New Roman" w:hAnsi="Times New Roman"/>
                <w:sz w:val="20"/>
              </w:rPr>
              <w:t>.</w:t>
            </w:r>
          </w:p>
          <w:p w:rsidR="00CF2CF7" w:rsidRPr="001A7962" w:rsidRDefault="00CF2CF7" w:rsidP="00997BE8">
            <w:pPr>
              <w:pStyle w:val="ListParagraph"/>
              <w:numPr>
                <w:ilvl w:val="0"/>
                <w:numId w:val="56"/>
              </w:numPr>
              <w:spacing w:after="0" w:line="240" w:lineRule="auto"/>
              <w:rPr>
                <w:rFonts w:ascii="Times New Roman" w:hAnsi="Times New Roman"/>
                <w:sz w:val="20"/>
              </w:rPr>
            </w:pPr>
            <w:r w:rsidRPr="001A7962">
              <w:rPr>
                <w:rFonts w:ascii="Times New Roman" w:hAnsi="Times New Roman"/>
                <w:sz w:val="20"/>
              </w:rPr>
              <w:t>Our college represented the contingent of Kurukshetra University, Kurukshetra in Inter University Youth Festival North Zone at University of Jammu, Jammu 22.01.2015 in which</w:t>
            </w:r>
            <w:r w:rsidRPr="001A7962">
              <w:rPr>
                <w:rFonts w:ascii="Times New Roman" w:hAnsi="Times New Roman"/>
                <w:color w:val="C00000"/>
                <w:sz w:val="20"/>
              </w:rPr>
              <w:t xml:space="preserve"> </w:t>
            </w:r>
            <w:r w:rsidRPr="001A7962">
              <w:rPr>
                <w:rFonts w:ascii="Times New Roman" w:hAnsi="Times New Roman"/>
                <w:sz w:val="20"/>
              </w:rPr>
              <w:t>22 out of 32 participants were from our college and Haryanvi Orchestra played by our students got first position.</w:t>
            </w:r>
          </w:p>
          <w:p w:rsidR="00CF2CF7" w:rsidRPr="001A7962" w:rsidRDefault="00CF2CF7" w:rsidP="00997BE8">
            <w:pPr>
              <w:pStyle w:val="ListParagraph"/>
              <w:numPr>
                <w:ilvl w:val="0"/>
                <w:numId w:val="56"/>
              </w:numPr>
              <w:spacing w:after="0" w:line="240" w:lineRule="auto"/>
              <w:rPr>
                <w:rFonts w:ascii="Times New Roman" w:hAnsi="Times New Roman"/>
                <w:sz w:val="20"/>
              </w:rPr>
            </w:pPr>
            <w:r w:rsidRPr="001A7962">
              <w:rPr>
                <w:rFonts w:ascii="Times New Roman" w:hAnsi="Times New Roman"/>
                <w:sz w:val="20"/>
              </w:rPr>
              <w:t>Our college represented the contingent of Kurukshetra University, Kurukshetra in National Youth Festival held at Devi Ahilya University, Indore and our Haryanvi Orchestra team got Second position</w:t>
            </w:r>
            <w:r w:rsidR="001A7962">
              <w:rPr>
                <w:rFonts w:ascii="Times New Roman" w:hAnsi="Times New Roman"/>
                <w:sz w:val="20"/>
              </w:rPr>
              <w:t>.</w:t>
            </w:r>
          </w:p>
          <w:p w:rsidR="00CF2CF7" w:rsidRPr="001A7962" w:rsidRDefault="00CF2CF7" w:rsidP="00997BE8">
            <w:pPr>
              <w:pStyle w:val="ListParagraph"/>
              <w:numPr>
                <w:ilvl w:val="0"/>
                <w:numId w:val="56"/>
              </w:numPr>
              <w:spacing w:after="0" w:line="240" w:lineRule="auto"/>
              <w:rPr>
                <w:rFonts w:ascii="Times New Roman" w:hAnsi="Times New Roman"/>
                <w:sz w:val="20"/>
              </w:rPr>
            </w:pPr>
            <w:r w:rsidRPr="001A7962">
              <w:rPr>
                <w:rFonts w:ascii="Times New Roman" w:hAnsi="Times New Roman"/>
                <w:sz w:val="20"/>
              </w:rPr>
              <w:t>Students of our college participated in 3-days Cultural Fest in Panipat Institute of Engineering &amp; Technology , Smalkha on 05.02.2015 in which students got 8 prizes.</w:t>
            </w:r>
          </w:p>
          <w:p w:rsidR="00CF2CF7" w:rsidRPr="001A7962" w:rsidRDefault="00CF2CF7" w:rsidP="00997BE8">
            <w:pPr>
              <w:pStyle w:val="ListParagraph"/>
              <w:numPr>
                <w:ilvl w:val="0"/>
                <w:numId w:val="56"/>
              </w:numPr>
              <w:spacing w:after="0" w:line="240" w:lineRule="auto"/>
              <w:rPr>
                <w:rFonts w:ascii="Times New Roman" w:hAnsi="Times New Roman"/>
                <w:sz w:val="20"/>
              </w:rPr>
            </w:pPr>
            <w:r w:rsidRPr="001A7962">
              <w:rPr>
                <w:rFonts w:ascii="Times New Roman" w:hAnsi="Times New Roman"/>
                <w:sz w:val="20"/>
              </w:rPr>
              <w:t>College won Second position in Haryanvi Dance in National Inter University Competition held at Jamia Milia Islamia University, Delhi on 12-14 March, 2015.</w:t>
            </w:r>
          </w:p>
          <w:p w:rsidR="00CF2CF7" w:rsidRPr="001A7962" w:rsidRDefault="00CF2CF7" w:rsidP="00997BE8">
            <w:pPr>
              <w:pStyle w:val="ListParagraph"/>
              <w:numPr>
                <w:ilvl w:val="0"/>
                <w:numId w:val="56"/>
              </w:numPr>
              <w:spacing w:after="0" w:line="240" w:lineRule="auto"/>
              <w:rPr>
                <w:rFonts w:ascii="Times New Roman" w:hAnsi="Times New Roman"/>
                <w:sz w:val="20"/>
              </w:rPr>
            </w:pPr>
            <w:r w:rsidRPr="001A7962">
              <w:rPr>
                <w:rFonts w:ascii="Times New Roman" w:hAnsi="Times New Roman"/>
                <w:sz w:val="20"/>
              </w:rPr>
              <w:t xml:space="preserve">College won First position in 6 events, second position in 2 events and third position in 1 event in Cultural Festival of SGI, Smalkha </w:t>
            </w:r>
            <w:r w:rsidRPr="001A7962">
              <w:rPr>
                <w:rFonts w:ascii="Times New Roman" w:hAnsi="Times New Roman"/>
                <w:sz w:val="20"/>
              </w:rPr>
              <w:lastRenderedPageBreak/>
              <w:t>on 20.03.2015.</w:t>
            </w:r>
          </w:p>
          <w:p w:rsidR="00CF2CF7" w:rsidRPr="001A7962" w:rsidRDefault="00CF2CF7" w:rsidP="00997BE8">
            <w:pPr>
              <w:pStyle w:val="ListParagraph"/>
              <w:numPr>
                <w:ilvl w:val="0"/>
                <w:numId w:val="56"/>
              </w:numPr>
              <w:spacing w:after="0" w:line="240" w:lineRule="auto"/>
              <w:rPr>
                <w:rFonts w:ascii="Times New Roman" w:hAnsi="Times New Roman"/>
                <w:sz w:val="20"/>
              </w:rPr>
            </w:pPr>
            <w:r w:rsidRPr="001A7962">
              <w:rPr>
                <w:rFonts w:ascii="Times New Roman" w:hAnsi="Times New Roman"/>
                <w:sz w:val="20"/>
              </w:rPr>
              <w:t>College won First position in Poetry and Shaloka Recitation at DAV College on 21.03.2015.</w:t>
            </w:r>
          </w:p>
          <w:p w:rsidR="00CF2CF7" w:rsidRPr="001A7962" w:rsidRDefault="00CF2CF7" w:rsidP="00997BE8">
            <w:pPr>
              <w:pStyle w:val="ListParagraph"/>
              <w:numPr>
                <w:ilvl w:val="0"/>
                <w:numId w:val="56"/>
              </w:numPr>
              <w:spacing w:after="0" w:line="240" w:lineRule="auto"/>
              <w:rPr>
                <w:rFonts w:ascii="Times New Roman" w:hAnsi="Times New Roman"/>
                <w:sz w:val="20"/>
              </w:rPr>
            </w:pPr>
            <w:r w:rsidRPr="001A7962">
              <w:rPr>
                <w:rFonts w:ascii="Times New Roman" w:hAnsi="Times New Roman"/>
                <w:sz w:val="20"/>
              </w:rPr>
              <w:t>College won On the Spot Poster Making Competition in 5-Days Fine Arts Workshop of Kurukshetra University, Kurukshetra on 21.03.2015.</w:t>
            </w:r>
          </w:p>
          <w:p w:rsidR="00CF2CF7" w:rsidRDefault="00CF2CF7" w:rsidP="00997BE8">
            <w:pPr>
              <w:pStyle w:val="ListParagraph"/>
              <w:numPr>
                <w:ilvl w:val="0"/>
                <w:numId w:val="56"/>
              </w:numPr>
              <w:spacing w:after="0" w:line="240" w:lineRule="auto"/>
              <w:rPr>
                <w:rFonts w:ascii="Times New Roman" w:hAnsi="Times New Roman"/>
                <w:sz w:val="20"/>
              </w:rPr>
            </w:pPr>
            <w:r w:rsidRPr="001A7962">
              <w:rPr>
                <w:rFonts w:ascii="Times New Roman" w:hAnsi="Times New Roman"/>
                <w:sz w:val="20"/>
              </w:rPr>
              <w:t>Mime team of the college won First position in National Youth Festival ‘</w:t>
            </w:r>
            <w:r w:rsidRPr="001A7962">
              <w:rPr>
                <w:rFonts w:ascii="Kruti Dev 041" w:hAnsi="Kruti Dev 041"/>
                <w:sz w:val="24"/>
              </w:rPr>
              <w:t>ikf.kgkfju&amp;2015</w:t>
            </w:r>
            <w:r w:rsidRPr="001A7962">
              <w:rPr>
                <w:rFonts w:ascii="Times New Roman" w:hAnsi="Times New Roman"/>
                <w:sz w:val="24"/>
              </w:rPr>
              <w:t xml:space="preserve">’ </w:t>
            </w:r>
            <w:r w:rsidRPr="001A7962">
              <w:rPr>
                <w:rFonts w:ascii="Times New Roman" w:hAnsi="Times New Roman"/>
                <w:sz w:val="20"/>
              </w:rPr>
              <w:t>at Jaipur on 30.03.2015.</w:t>
            </w:r>
          </w:p>
          <w:p w:rsidR="00CF76DD" w:rsidRPr="001A7962" w:rsidRDefault="00CF76DD" w:rsidP="00997BE8">
            <w:pPr>
              <w:pStyle w:val="ListParagraph"/>
              <w:numPr>
                <w:ilvl w:val="0"/>
                <w:numId w:val="55"/>
              </w:numPr>
              <w:spacing w:after="0" w:line="240" w:lineRule="auto"/>
              <w:jc w:val="both"/>
              <w:rPr>
                <w:rFonts w:ascii="Times New Roman" w:hAnsi="Times New Roman"/>
                <w:sz w:val="26"/>
              </w:rPr>
            </w:pPr>
            <w:r w:rsidRPr="001A7962">
              <w:rPr>
                <w:rFonts w:ascii="Times New Roman" w:hAnsi="Times New Roman"/>
                <w:sz w:val="20"/>
              </w:rPr>
              <w:t>Students of our college participated in Inter Zonal Quiz Contest organized by S.D. (P.G.) College, Panipat on 11.04.2015 and got Second Position.</w:t>
            </w:r>
          </w:p>
          <w:p w:rsidR="00CF2CF7" w:rsidRPr="001A7962" w:rsidRDefault="00CF2CF7" w:rsidP="00997BE8">
            <w:pPr>
              <w:pStyle w:val="ListParagraph"/>
              <w:numPr>
                <w:ilvl w:val="0"/>
                <w:numId w:val="56"/>
              </w:numPr>
              <w:spacing w:after="0" w:line="240" w:lineRule="auto"/>
              <w:jc w:val="both"/>
              <w:rPr>
                <w:rFonts w:ascii="Times New Roman" w:hAnsi="Times New Roman"/>
                <w:sz w:val="20"/>
              </w:rPr>
            </w:pPr>
            <w:r w:rsidRPr="001A7962">
              <w:rPr>
                <w:rFonts w:ascii="Times New Roman" w:hAnsi="Times New Roman"/>
                <w:sz w:val="20"/>
              </w:rPr>
              <w:t>College organized Annual Prize Distribution Function on 15.04.2015 in which more than 800 students were rewarded.</w:t>
            </w:r>
          </w:p>
          <w:p w:rsidR="00CF2CF7" w:rsidRPr="001A7962" w:rsidRDefault="00CF2CF7" w:rsidP="00997BE8">
            <w:pPr>
              <w:pStyle w:val="ListParagraph"/>
              <w:numPr>
                <w:ilvl w:val="0"/>
                <w:numId w:val="56"/>
              </w:numPr>
              <w:spacing w:after="0" w:line="240" w:lineRule="auto"/>
              <w:jc w:val="both"/>
              <w:rPr>
                <w:rFonts w:ascii="Times New Roman" w:hAnsi="Times New Roman"/>
                <w:sz w:val="20"/>
              </w:rPr>
            </w:pPr>
            <w:r w:rsidRPr="001A7962">
              <w:rPr>
                <w:rFonts w:ascii="Times New Roman" w:hAnsi="Times New Roman"/>
                <w:sz w:val="20"/>
              </w:rPr>
              <w:t>Inauguration of O.P. Shingla Memorial Multi purpose Auditorium on 27.09.2014.</w:t>
            </w:r>
          </w:p>
          <w:p w:rsidR="00CF2CF7" w:rsidRDefault="00CF2CF7" w:rsidP="00997BE8">
            <w:pPr>
              <w:pStyle w:val="ListParagraph"/>
              <w:numPr>
                <w:ilvl w:val="0"/>
                <w:numId w:val="56"/>
              </w:numPr>
              <w:spacing w:after="0" w:line="240" w:lineRule="auto"/>
              <w:jc w:val="both"/>
              <w:rPr>
                <w:rFonts w:ascii="Times New Roman" w:hAnsi="Times New Roman"/>
                <w:sz w:val="20"/>
              </w:rPr>
            </w:pPr>
            <w:r w:rsidRPr="001A7962">
              <w:rPr>
                <w:rFonts w:ascii="Times New Roman" w:hAnsi="Times New Roman"/>
                <w:sz w:val="20"/>
              </w:rPr>
              <w:t>Won First prize in Inter Zonal Quiz Contest of Kurukshetra Univeristy, Kuruksehtra organized by S.D. College, Panipat on 11.04.2015.</w:t>
            </w:r>
          </w:p>
          <w:p w:rsidR="00D91DCB" w:rsidRPr="00922DBA" w:rsidRDefault="00D91DCB" w:rsidP="00997BE8">
            <w:pPr>
              <w:pStyle w:val="ListParagraph"/>
              <w:numPr>
                <w:ilvl w:val="0"/>
                <w:numId w:val="54"/>
              </w:numPr>
              <w:spacing w:after="0" w:line="240" w:lineRule="auto"/>
              <w:jc w:val="both"/>
              <w:rPr>
                <w:rFonts w:ascii="Times New Roman" w:hAnsi="Times New Roman"/>
                <w:sz w:val="20"/>
              </w:rPr>
            </w:pPr>
            <w:r w:rsidRPr="00922DBA">
              <w:rPr>
                <w:rFonts w:ascii="Times New Roman" w:hAnsi="Times New Roman"/>
                <w:sz w:val="20"/>
              </w:rPr>
              <w:t>Organized Talent Search Competition on 10.09.2014.</w:t>
            </w:r>
          </w:p>
          <w:p w:rsidR="00D91DCB" w:rsidRPr="00922DBA" w:rsidRDefault="00D91DCB" w:rsidP="00997BE8">
            <w:pPr>
              <w:pStyle w:val="ListParagraph"/>
              <w:numPr>
                <w:ilvl w:val="0"/>
                <w:numId w:val="54"/>
              </w:numPr>
              <w:spacing w:after="0" w:line="240" w:lineRule="auto"/>
              <w:jc w:val="both"/>
              <w:rPr>
                <w:rFonts w:ascii="Times New Roman" w:hAnsi="Times New Roman"/>
                <w:sz w:val="20"/>
              </w:rPr>
            </w:pPr>
            <w:r w:rsidRPr="00922DBA">
              <w:rPr>
                <w:rFonts w:ascii="Times New Roman" w:hAnsi="Times New Roman"/>
                <w:sz w:val="20"/>
              </w:rPr>
              <w:t>Grabbed Runner Trophy by our college cultural team in Inter College Folk Dance Competition organized by JCI Club, Karnal in which 15 colleges participated on 15.09.2014.</w:t>
            </w:r>
          </w:p>
          <w:p w:rsidR="00D91DCB" w:rsidRPr="001A7962" w:rsidRDefault="00D91DCB" w:rsidP="00997BE8">
            <w:pPr>
              <w:pStyle w:val="ListParagraph"/>
              <w:numPr>
                <w:ilvl w:val="0"/>
                <w:numId w:val="56"/>
              </w:numPr>
              <w:spacing w:after="0" w:line="240" w:lineRule="auto"/>
              <w:jc w:val="both"/>
              <w:rPr>
                <w:rFonts w:ascii="Times New Roman" w:hAnsi="Times New Roman"/>
                <w:sz w:val="20"/>
              </w:rPr>
            </w:pPr>
            <w:r w:rsidRPr="00922DBA">
              <w:rPr>
                <w:rFonts w:ascii="Times New Roman" w:hAnsi="Times New Roman"/>
                <w:sz w:val="20"/>
              </w:rPr>
              <w:t>Got First position by Ayushi Arora, student of our college participated in Poster Making Competition in 5-days Fine Arts Workshop organized by Deptt. Of Youth and Cultural Affairs, Kurukshetra University, Kurukshetra and Stood First on 21.03.2015.</w:t>
            </w:r>
          </w:p>
          <w:p w:rsidR="00CF2CF7" w:rsidRPr="00EC71D7" w:rsidRDefault="00CF2CF7" w:rsidP="00922DBA">
            <w:pPr>
              <w:spacing w:after="0"/>
              <w:rPr>
                <w:rFonts w:ascii="Times New Roman" w:hAnsi="Times New Roman"/>
                <w:b/>
                <w:sz w:val="28"/>
              </w:rPr>
            </w:pPr>
            <w:r w:rsidRPr="00EC71D7">
              <w:rPr>
                <w:rFonts w:ascii="Times New Roman" w:hAnsi="Times New Roman"/>
                <w:b/>
                <w:sz w:val="28"/>
              </w:rPr>
              <w:t>Sports Activities</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Won two days championship of First Haryana Open Senior Throwball Championship(Boys) organized by ShaeedBhagat Singh Khel Club, Bhandari on 03.08.2014.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Gold medal and Silver Medal bagged by SurenderRohilla in Senior State Taekwando and Fungshoo respectively at Ambala on 04.08.2014.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Gold Medal and Silver Medal bagged by Kumari Bhawna and Kumari Sneha respectively in 26</w:t>
            </w:r>
            <w:r w:rsidRPr="00922DBA">
              <w:rPr>
                <w:rFonts w:ascii="Times New Roman" w:hAnsi="Times New Roman"/>
                <w:sz w:val="20"/>
                <w:vertAlign w:val="superscript"/>
              </w:rPr>
              <w:t>th</w:t>
            </w:r>
            <w:r w:rsidRPr="00922DBA">
              <w:rPr>
                <w:rFonts w:ascii="Times New Roman" w:hAnsi="Times New Roman"/>
                <w:sz w:val="20"/>
              </w:rPr>
              <w:t xml:space="preserve"> Haryana State Junior &amp; Senior Girls Taekawndo Championship organized by Regional Training Centre, Ambala 0n 26-27, July 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Won Silver medal by Sunil Deswal in Haryana Power Lifting Championship at Loharu.</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Gold Medal won by Girls Team and Silver medal won by Boys team of the college in Senior State Throwball Championship at Sirsa on 22-24 August, 2014 in which 17 teams participated.</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Bagged 35 medals in Fencing organized by District Level Fencing Competition on 07.09.2014.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 xml:space="preserve">Hosted Three days K.U.K. Inter College Badminton Competition on 22-24 Sept, 2014.  </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Won Semi Final of Cricket Tournament by our college Cricket Team in Inter College Cricket Tournament organized by Kurukshetra University, Kurukshetra on 26.09.2014.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Won Third position by Girls Team of the college in K.U.K. Inter Zonal Badminton Championship held at Rajiv Gandhi International Stadium, Ambala on 25-26 Sept, 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 xml:space="preserve">Won Final of Cricket Tournament by our college Cricket Team in Inter College Cricket Tournament organized by Kurukshetra </w:t>
            </w:r>
            <w:r w:rsidRPr="00922DBA">
              <w:rPr>
                <w:rFonts w:ascii="Times New Roman" w:hAnsi="Times New Roman"/>
                <w:sz w:val="20"/>
              </w:rPr>
              <w:lastRenderedPageBreak/>
              <w:t>University, Kurukshetra on 29.09.2014.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Bagged 2 Silver Medals and 3 Bronze Medal by our college teams in K.U.K. Inter College Shooting Championship held at DAV Girls College, Yamunanagar on 13.10.2014.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Our College team Won Gold medal in Dueball Games organized by Indian Dueball Federation and Maharashtra Dueball Association at Nagpur from 30.10.2014- 01.01.2014.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Won Bronze medal by Sudhanshu in North Zone University Badminton Competition held at University of Jammu, Jammu on 05.11.2014.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Our college team won Bronze Medal in Inter College Women Hockey Tournament organized by Kurukshetra University, Kurukshetra on 16.11.2014.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Won Silver medal by Manish, Student of B.A. III year in Walk Athletic Event in 54</w:t>
            </w:r>
            <w:r w:rsidRPr="00922DBA">
              <w:rPr>
                <w:rFonts w:ascii="Times New Roman" w:hAnsi="Times New Roman"/>
                <w:sz w:val="20"/>
                <w:vertAlign w:val="superscript"/>
              </w:rPr>
              <w:t>th</w:t>
            </w:r>
            <w:r w:rsidRPr="00922DBA">
              <w:rPr>
                <w:rFonts w:ascii="Times New Roman" w:hAnsi="Times New Roman"/>
                <w:sz w:val="20"/>
              </w:rPr>
              <w:t xml:space="preserve"> Annual Athletic Meet of Kurukshetra University, Kurukshetra on from 15.11.014 to 17.11.2014.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Our college team bagged 1 Silver medal and 6 Bronze medals in Taekwando organized by Kurukshetra University, Kurukshetra  at Jatt Dharamshala, Kurukshetra from 14.11.2014 to 16.11.2014.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Ms. AasthaTyagi , student of B.Sc. III year won Silver medal in North Zone Women Hockey Tournament held at MDU, Rohtak on 30.12.2014.</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Our college team won Gold Medal in Junior National Kabbadi Championship held at Manjeshwar, Kerala 03.01.2015.</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Our College team won Bronze medal in Fencing in Kurukshetra University Inter College Fencing Competition on 09.01.2015.</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Asha Rani, student of B.A. I year won Gold Medal in 14</w:t>
            </w:r>
            <w:r w:rsidRPr="00922DBA">
              <w:rPr>
                <w:rFonts w:ascii="Times New Roman" w:hAnsi="Times New Roman"/>
                <w:sz w:val="20"/>
                <w:vertAlign w:val="superscript"/>
              </w:rPr>
              <w:t>th</w:t>
            </w:r>
            <w:r w:rsidRPr="00922DBA">
              <w:rPr>
                <w:rFonts w:ascii="Times New Roman" w:hAnsi="Times New Roman"/>
                <w:sz w:val="20"/>
              </w:rPr>
              <w:t xml:space="preserve"> Senior National North Zone Handball Championship organized at Bilaspur (H.P.) from 10.01.2015 to 12.01.2015.</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Won Bronze Medal by Akshay, student of B.Sc. II year in Inter College Judo Championship at Kurukshetra University, Kurukshetra from 16.01.2015 to 17.01.2015.</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Our College organized Inter College Taekwando Championship sponsored by Kurukshetra University, Kurukshetra on 31.01.2015 in which Sneha, student of the college won Gold Medal.</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Ravi, student of B.A. I year got selected for Asia Cup Cricket Tournament on 02.02.2015.</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Men Throwball Team of our college won Gold medal and Women Throwball Team of our college won Silver medal in National Throwball Championship at Karnatka on 12.02.2015.</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Our college team won Gold medal in All India Inter University Kabaddi Competition and Silver medal in Women Hockey on 03.03.2015.</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Our college team won medal in 3-days Throwball Championship at Village Bhandari on 28.02.2015.</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Organized 3–Days National level Throwball Cahmpionship in collaboration with Haryana Throwball Association on 26-28 March, 2015 in which 800 sportspersons from 28 States participated.</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Our college organized Sh. Bhadur Singh Memorial National Shooting Championship in collaboration with Droonacharya Shooting Academy on 04.04.2015 in which more than 500 students of various states participated.</w:t>
            </w:r>
          </w:p>
          <w:p w:rsidR="00CF2CF7" w:rsidRPr="00922DBA" w:rsidRDefault="00CF2CF7" w:rsidP="00997BE8">
            <w:pPr>
              <w:pStyle w:val="ListParagraph"/>
              <w:numPr>
                <w:ilvl w:val="0"/>
                <w:numId w:val="53"/>
              </w:numPr>
              <w:spacing w:after="0" w:line="240" w:lineRule="auto"/>
              <w:jc w:val="both"/>
              <w:rPr>
                <w:rFonts w:ascii="Times New Roman" w:hAnsi="Times New Roman"/>
                <w:sz w:val="20"/>
              </w:rPr>
            </w:pPr>
            <w:r w:rsidRPr="00922DBA">
              <w:rPr>
                <w:rFonts w:ascii="Times New Roman" w:hAnsi="Times New Roman"/>
                <w:sz w:val="20"/>
              </w:rPr>
              <w:t xml:space="preserve">Won Runner up Trophy by Men and Women Team of our college in Champion Academy of Taekwando at Karnal on 13.04.2015 and also won Gold, Silver and Bronze medal by the sportspersons in </w:t>
            </w:r>
            <w:r w:rsidRPr="00922DBA">
              <w:rPr>
                <w:rFonts w:ascii="Times New Roman" w:hAnsi="Times New Roman"/>
                <w:sz w:val="20"/>
              </w:rPr>
              <w:lastRenderedPageBreak/>
              <w:t>different weight categories.</w:t>
            </w:r>
          </w:p>
          <w:p w:rsidR="00CF2CF7" w:rsidRPr="00F056FD" w:rsidRDefault="00CF2CF7" w:rsidP="00997BE8">
            <w:pPr>
              <w:pStyle w:val="ListParagraph"/>
              <w:numPr>
                <w:ilvl w:val="0"/>
                <w:numId w:val="53"/>
              </w:numPr>
              <w:spacing w:after="0" w:line="240" w:lineRule="auto"/>
              <w:jc w:val="both"/>
              <w:rPr>
                <w:rFonts w:ascii="Times New Roman" w:hAnsi="Times New Roman"/>
                <w:b/>
                <w:sz w:val="28"/>
              </w:rPr>
            </w:pPr>
            <w:r w:rsidRPr="00D91DCB">
              <w:rPr>
                <w:rFonts w:ascii="Times New Roman" w:hAnsi="Times New Roman"/>
                <w:sz w:val="20"/>
              </w:rPr>
              <w:t>Won Bronze medal by Monika and Manpreet, students of BA II year in 29</w:t>
            </w:r>
            <w:r w:rsidRPr="00D91DCB">
              <w:rPr>
                <w:rFonts w:ascii="Times New Roman" w:hAnsi="Times New Roman"/>
                <w:sz w:val="20"/>
                <w:vertAlign w:val="superscript"/>
              </w:rPr>
              <w:t>th</w:t>
            </w:r>
            <w:r w:rsidRPr="00D91DCB">
              <w:rPr>
                <w:rFonts w:ascii="Times New Roman" w:hAnsi="Times New Roman"/>
                <w:sz w:val="20"/>
              </w:rPr>
              <w:t xml:space="preserve"> National Federation Cup Handball Championship at Vidyanagar(Andhra Pradesh) on 22.04.2015.</w:t>
            </w:r>
          </w:p>
          <w:p w:rsidR="00F056FD" w:rsidRPr="00D91DCB" w:rsidRDefault="00F056FD" w:rsidP="00997BE8">
            <w:pPr>
              <w:pStyle w:val="ListParagraph"/>
              <w:numPr>
                <w:ilvl w:val="0"/>
                <w:numId w:val="53"/>
              </w:numPr>
              <w:spacing w:after="0" w:line="240" w:lineRule="auto"/>
              <w:jc w:val="both"/>
              <w:rPr>
                <w:rFonts w:ascii="Times New Roman" w:hAnsi="Times New Roman"/>
                <w:b/>
                <w:sz w:val="28"/>
              </w:rPr>
            </w:pPr>
            <w:r w:rsidRPr="00922DBA">
              <w:rPr>
                <w:rFonts w:ascii="Times New Roman" w:hAnsi="Times New Roman"/>
                <w:sz w:val="20"/>
              </w:rPr>
              <w:t>Ravi, student of B.A. I year demonstrated All Rounder performance in Asia Cricket Cup Tournament on 19.02.2015 and he scored 67 runs and took 7 wickets.</w:t>
            </w:r>
          </w:p>
        </w:tc>
      </w:tr>
      <w:tr w:rsidR="00CF2CF7" w:rsidRPr="00712CBE" w:rsidTr="00CF2CF7">
        <w:trPr>
          <w:trHeight w:val="521"/>
        </w:trPr>
        <w:tc>
          <w:tcPr>
            <w:tcW w:w="718" w:type="dxa"/>
          </w:tcPr>
          <w:p w:rsidR="00CF2CF7" w:rsidRDefault="00CF2CF7" w:rsidP="00051B6F">
            <w:pPr>
              <w:rPr>
                <w:rFonts w:ascii="Times New Roman" w:hAnsi="Times New Roman"/>
              </w:rPr>
            </w:pPr>
            <w:r>
              <w:rPr>
                <w:rFonts w:ascii="Times New Roman" w:hAnsi="Times New Roman"/>
              </w:rPr>
              <w:lastRenderedPageBreak/>
              <w:t>5</w:t>
            </w:r>
          </w:p>
        </w:tc>
        <w:tc>
          <w:tcPr>
            <w:tcW w:w="2810" w:type="dxa"/>
            <w:shd w:val="clear" w:color="auto" w:fill="auto"/>
          </w:tcPr>
          <w:p w:rsidR="00CF2CF7" w:rsidRPr="002F6508" w:rsidRDefault="00CF2CF7" w:rsidP="00051B6F">
            <w:pPr>
              <w:rPr>
                <w:rFonts w:ascii="Times New Roman" w:hAnsi="Times New Roman"/>
              </w:rPr>
            </w:pPr>
            <w:r>
              <w:rPr>
                <w:rFonts w:ascii="Times New Roman" w:hAnsi="Times New Roman"/>
              </w:rPr>
              <w:t>Awards by Students</w:t>
            </w:r>
            <w:r>
              <w:rPr>
                <w:rFonts w:ascii="Times New Roman" w:hAnsi="Times New Roman"/>
              </w:rPr>
              <w:tab/>
            </w:r>
          </w:p>
          <w:p w:rsidR="00CF2CF7" w:rsidRDefault="00CF2CF7" w:rsidP="00051B6F">
            <w:pPr>
              <w:rPr>
                <w:rFonts w:ascii="Times New Roman" w:hAnsi="Times New Roman"/>
              </w:rPr>
            </w:pPr>
          </w:p>
        </w:tc>
        <w:tc>
          <w:tcPr>
            <w:tcW w:w="6020" w:type="dxa"/>
            <w:shd w:val="clear" w:color="auto" w:fill="auto"/>
          </w:tcPr>
          <w:p w:rsidR="00CF2CF7" w:rsidRPr="00922DBA" w:rsidRDefault="00CF2CF7" w:rsidP="00997BE8">
            <w:pPr>
              <w:pStyle w:val="ListParagraph"/>
              <w:numPr>
                <w:ilvl w:val="0"/>
                <w:numId w:val="48"/>
              </w:numPr>
              <w:spacing w:after="0" w:line="240" w:lineRule="auto"/>
              <w:jc w:val="both"/>
              <w:rPr>
                <w:rFonts w:ascii="Times New Roman" w:hAnsi="Times New Roman"/>
                <w:sz w:val="20"/>
              </w:rPr>
            </w:pPr>
            <w:r w:rsidRPr="00922DBA">
              <w:rPr>
                <w:rFonts w:ascii="Times New Roman" w:hAnsi="Times New Roman"/>
                <w:sz w:val="20"/>
              </w:rPr>
              <w:t>Chief Minister of Haryana awarded two girls of the college viz. KumariPoojaBansal and KumariSangeetaPanwar for Representing India in 5</w:t>
            </w:r>
            <w:r w:rsidRPr="00922DBA">
              <w:rPr>
                <w:rFonts w:ascii="Times New Roman" w:hAnsi="Times New Roman"/>
                <w:sz w:val="20"/>
                <w:vertAlign w:val="superscript"/>
              </w:rPr>
              <w:t>th</w:t>
            </w:r>
            <w:r w:rsidRPr="00922DBA">
              <w:rPr>
                <w:rFonts w:ascii="Times New Roman" w:hAnsi="Times New Roman"/>
                <w:sz w:val="20"/>
              </w:rPr>
              <w:t xml:space="preserve"> Asian Throwball Championship on the occasion of Independence Day on 15.08.2014.</w:t>
            </w:r>
          </w:p>
          <w:p w:rsidR="00CF2CF7" w:rsidRPr="00922DBA" w:rsidRDefault="00CF2CF7" w:rsidP="00997BE8">
            <w:pPr>
              <w:pStyle w:val="ListParagraph"/>
              <w:numPr>
                <w:ilvl w:val="0"/>
                <w:numId w:val="48"/>
              </w:numPr>
              <w:spacing w:after="0" w:line="240" w:lineRule="auto"/>
              <w:jc w:val="both"/>
              <w:rPr>
                <w:rFonts w:ascii="Times New Roman" w:hAnsi="Times New Roman"/>
                <w:sz w:val="20"/>
              </w:rPr>
            </w:pPr>
            <w:r w:rsidRPr="00922DBA">
              <w:rPr>
                <w:rFonts w:ascii="Times New Roman" w:hAnsi="Times New Roman"/>
                <w:sz w:val="20"/>
              </w:rPr>
              <w:t>Chief Minister of Haryana awarded SumitVerma, a student of our college of Class B.A. III year for promoting Social Service and Voter’s Awareness Rally on the occasion of Independence Day on 15.08.2014.</w:t>
            </w:r>
          </w:p>
          <w:p w:rsidR="00CF2CF7" w:rsidRPr="007C2CAA" w:rsidRDefault="00CF2CF7" w:rsidP="00997BE8">
            <w:pPr>
              <w:pStyle w:val="ListParagraph"/>
              <w:numPr>
                <w:ilvl w:val="0"/>
                <w:numId w:val="48"/>
              </w:numPr>
              <w:spacing w:after="0" w:line="240" w:lineRule="auto"/>
              <w:jc w:val="both"/>
              <w:rPr>
                <w:rFonts w:ascii="Times New Roman" w:hAnsi="Times New Roman"/>
                <w:b/>
              </w:rPr>
            </w:pPr>
            <w:r w:rsidRPr="00922DBA">
              <w:rPr>
                <w:rFonts w:ascii="Times New Roman" w:hAnsi="Times New Roman"/>
                <w:sz w:val="20"/>
              </w:rPr>
              <w:t>Chief Minister of Haryana awarded Shipla, a student of our college for getting First Position in KurukshetraUniversity,Kurukshetra on the occasion of Independence Day on 15.08.2014.</w:t>
            </w:r>
          </w:p>
        </w:tc>
      </w:tr>
      <w:tr w:rsidR="00CF2CF7" w:rsidRPr="00E91B26" w:rsidTr="00CF2CF7">
        <w:trPr>
          <w:trHeight w:val="521"/>
        </w:trPr>
        <w:tc>
          <w:tcPr>
            <w:tcW w:w="718" w:type="dxa"/>
          </w:tcPr>
          <w:p w:rsidR="00CF2CF7" w:rsidRDefault="00CF2CF7" w:rsidP="00051B6F">
            <w:pPr>
              <w:rPr>
                <w:rFonts w:ascii="Times New Roman" w:hAnsi="Times New Roman"/>
              </w:rPr>
            </w:pPr>
            <w:r>
              <w:rPr>
                <w:rFonts w:ascii="Times New Roman" w:hAnsi="Times New Roman"/>
              </w:rPr>
              <w:t>6</w:t>
            </w:r>
          </w:p>
        </w:tc>
        <w:tc>
          <w:tcPr>
            <w:tcW w:w="2810" w:type="dxa"/>
            <w:shd w:val="clear" w:color="auto" w:fill="auto"/>
          </w:tcPr>
          <w:p w:rsidR="00CF2CF7" w:rsidRDefault="00CF2CF7" w:rsidP="00051B6F">
            <w:pPr>
              <w:rPr>
                <w:rFonts w:ascii="Times New Roman" w:hAnsi="Times New Roman"/>
              </w:rPr>
            </w:pPr>
            <w:r>
              <w:rPr>
                <w:rFonts w:ascii="Times New Roman" w:hAnsi="Times New Roman"/>
              </w:rPr>
              <w:t>Career Counselling Activities</w:t>
            </w:r>
          </w:p>
        </w:tc>
        <w:tc>
          <w:tcPr>
            <w:tcW w:w="6020" w:type="dxa"/>
            <w:shd w:val="clear" w:color="auto" w:fill="auto"/>
          </w:tcPr>
          <w:p w:rsidR="00CF2CF7" w:rsidRPr="00922DBA" w:rsidRDefault="00CF2CF7" w:rsidP="00997BE8">
            <w:pPr>
              <w:pStyle w:val="ListParagraph"/>
              <w:numPr>
                <w:ilvl w:val="0"/>
                <w:numId w:val="48"/>
              </w:numPr>
              <w:spacing w:after="0" w:line="240" w:lineRule="auto"/>
              <w:jc w:val="both"/>
              <w:rPr>
                <w:rFonts w:ascii="Times New Roman" w:hAnsi="Times New Roman"/>
                <w:sz w:val="20"/>
              </w:rPr>
            </w:pPr>
            <w:r w:rsidRPr="00922DBA">
              <w:rPr>
                <w:rFonts w:ascii="Times New Roman" w:hAnsi="Times New Roman"/>
                <w:sz w:val="20"/>
              </w:rPr>
              <w:t>Career Guidance and Placement Cell of the college organized a Mega Job Fair in which 237students got placement letters for job.  This Job fair was inaugurated by Sh. Ajit Balaji Joshi, Deputy Commissioner, Panipat on 08.08.2014.</w:t>
            </w:r>
          </w:p>
          <w:p w:rsidR="00CF2CF7" w:rsidRPr="00922DBA" w:rsidRDefault="00CF2CF7" w:rsidP="00997BE8">
            <w:pPr>
              <w:pStyle w:val="ListParagraph"/>
              <w:numPr>
                <w:ilvl w:val="0"/>
                <w:numId w:val="48"/>
              </w:numPr>
              <w:spacing w:after="0" w:line="240" w:lineRule="auto"/>
              <w:jc w:val="both"/>
              <w:rPr>
                <w:rFonts w:ascii="Times New Roman" w:hAnsi="Times New Roman"/>
                <w:sz w:val="20"/>
              </w:rPr>
            </w:pPr>
            <w:r w:rsidRPr="00922DBA">
              <w:rPr>
                <w:rFonts w:ascii="Times New Roman" w:hAnsi="Times New Roman"/>
                <w:sz w:val="20"/>
              </w:rPr>
              <w:t>One day Seminar on ‘Employment Opportunities in Banking Sector’ organized under the banner of Career Guidance and Placement Cell on 04.09.2014.  Ex. Manager of Central Bank of India, Mr. Rahul Dev and Placement Officer of IBS Institute, Mr. Manmohan Upmanyu were the speakers on this occasion.</w:t>
            </w:r>
          </w:p>
          <w:p w:rsidR="00CF2CF7" w:rsidRPr="00922DBA" w:rsidRDefault="00CF2CF7" w:rsidP="00997BE8">
            <w:pPr>
              <w:pStyle w:val="ListParagraph"/>
              <w:numPr>
                <w:ilvl w:val="0"/>
                <w:numId w:val="48"/>
              </w:numPr>
              <w:spacing w:after="0" w:line="240" w:lineRule="auto"/>
              <w:jc w:val="both"/>
              <w:rPr>
                <w:rFonts w:ascii="Times New Roman" w:hAnsi="Times New Roman"/>
                <w:sz w:val="20"/>
              </w:rPr>
            </w:pPr>
            <w:r w:rsidRPr="00922DBA">
              <w:rPr>
                <w:rFonts w:ascii="Times New Roman" w:hAnsi="Times New Roman"/>
                <w:sz w:val="20"/>
              </w:rPr>
              <w:t>One Day Workshop on ‘Managing Financial Affairs’ under the banner of Career Guidance and Placement Cell on 17.09.2014 in which Mr. Varun Aggarwal, M.D. of Profit IDEA, Gurgaon suggested tips to invest in financial instruments and share market.</w:t>
            </w:r>
          </w:p>
          <w:p w:rsidR="00CF2CF7" w:rsidRPr="00922DBA" w:rsidRDefault="00CF2CF7" w:rsidP="00997BE8">
            <w:pPr>
              <w:pStyle w:val="ListParagraph"/>
              <w:numPr>
                <w:ilvl w:val="0"/>
                <w:numId w:val="48"/>
              </w:numPr>
              <w:spacing w:after="0" w:line="240" w:lineRule="auto"/>
              <w:jc w:val="both"/>
              <w:rPr>
                <w:rFonts w:ascii="Times New Roman" w:hAnsi="Times New Roman"/>
                <w:sz w:val="20"/>
              </w:rPr>
            </w:pPr>
            <w:r w:rsidRPr="00922DBA">
              <w:rPr>
                <w:rFonts w:ascii="Times New Roman" w:hAnsi="Times New Roman"/>
                <w:sz w:val="20"/>
              </w:rPr>
              <w:t>Organized 6-Days workshop in collaboration with Art of Living on 08.11.2014 in which Mr. Akshat Joshi from Art of Living shared his views with students on How to live Quality Life.</w:t>
            </w:r>
          </w:p>
          <w:p w:rsidR="00CF2CF7" w:rsidRPr="00922DBA" w:rsidRDefault="00CF2CF7" w:rsidP="00997BE8">
            <w:pPr>
              <w:pStyle w:val="ListParagraph"/>
              <w:numPr>
                <w:ilvl w:val="0"/>
                <w:numId w:val="48"/>
              </w:numPr>
              <w:spacing w:after="0" w:line="240" w:lineRule="auto"/>
              <w:jc w:val="both"/>
              <w:rPr>
                <w:rFonts w:ascii="Times New Roman" w:hAnsi="Times New Roman"/>
                <w:sz w:val="20"/>
              </w:rPr>
            </w:pPr>
            <w:r w:rsidRPr="00922DBA">
              <w:rPr>
                <w:rFonts w:ascii="Times New Roman" w:hAnsi="Times New Roman"/>
                <w:sz w:val="20"/>
              </w:rPr>
              <w:t>Organized a seminar on How to prepare for Civil Services in collaboration with Omniscent Academy on 06.02.2015in which Mr. Sujeet Sinha, Expert from Delhi shared his views with the students.</w:t>
            </w:r>
          </w:p>
          <w:p w:rsidR="00CF2CF7" w:rsidRPr="00EE26F2" w:rsidRDefault="00CF2CF7" w:rsidP="00997BE8">
            <w:pPr>
              <w:pStyle w:val="ListParagraph"/>
              <w:numPr>
                <w:ilvl w:val="0"/>
                <w:numId w:val="48"/>
              </w:numPr>
              <w:spacing w:after="0" w:line="240" w:lineRule="auto"/>
              <w:jc w:val="both"/>
              <w:rPr>
                <w:rFonts w:ascii="Times New Roman" w:hAnsi="Times New Roman"/>
                <w:b/>
              </w:rPr>
            </w:pPr>
            <w:r w:rsidRPr="00922DBA">
              <w:rPr>
                <w:rFonts w:ascii="Times New Roman" w:hAnsi="Times New Roman"/>
                <w:sz w:val="20"/>
              </w:rPr>
              <w:t>Organized a Seminar on the topic ‘Career Opportunities in Insurance Sector’ on 04.06.2015 in which Prof. Jayant Kanwle (Retd. Prof. of IIM, Amhedabad) shared his views with the students.  Mr. R.K. Bajaj and Sh. Pushpender Bhullar from Income Tax Department were also shared their views.</w:t>
            </w:r>
          </w:p>
        </w:tc>
      </w:tr>
      <w:tr w:rsidR="00CF2CF7" w:rsidRPr="000515B7" w:rsidTr="00CF2CF7">
        <w:trPr>
          <w:trHeight w:val="350"/>
        </w:trPr>
        <w:tc>
          <w:tcPr>
            <w:tcW w:w="718" w:type="dxa"/>
          </w:tcPr>
          <w:p w:rsidR="00CF2CF7" w:rsidRDefault="00CF2CF7" w:rsidP="00051B6F">
            <w:pPr>
              <w:rPr>
                <w:rFonts w:ascii="Times New Roman" w:hAnsi="Times New Roman"/>
              </w:rPr>
            </w:pPr>
            <w:r>
              <w:rPr>
                <w:rFonts w:ascii="Times New Roman" w:hAnsi="Times New Roman"/>
              </w:rPr>
              <w:t>7</w:t>
            </w:r>
          </w:p>
        </w:tc>
        <w:tc>
          <w:tcPr>
            <w:tcW w:w="2810" w:type="dxa"/>
            <w:shd w:val="clear" w:color="auto" w:fill="auto"/>
          </w:tcPr>
          <w:p w:rsidR="00CF2CF7" w:rsidRDefault="00CF2CF7" w:rsidP="00051B6F">
            <w:pPr>
              <w:rPr>
                <w:rFonts w:ascii="Times New Roman" w:hAnsi="Times New Roman"/>
              </w:rPr>
            </w:pPr>
            <w:r>
              <w:rPr>
                <w:rFonts w:ascii="Times New Roman" w:hAnsi="Times New Roman"/>
              </w:rPr>
              <w:t>Spiritual Empowerment and Social Outreach Programme</w:t>
            </w:r>
          </w:p>
        </w:tc>
        <w:tc>
          <w:tcPr>
            <w:tcW w:w="6020" w:type="dxa"/>
            <w:shd w:val="clear" w:color="auto" w:fill="auto"/>
          </w:tcPr>
          <w:p w:rsidR="00FF465E" w:rsidRPr="00FF465E" w:rsidRDefault="00FF465E"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Every year on a number of occasion college provide the platform to the senior citizens of Panipat, Poets, Artists and General people under the banner of ‘</w:t>
            </w:r>
            <w:r w:rsidRPr="00FF465E">
              <w:rPr>
                <w:rFonts w:ascii="Kruti Dev 041" w:hAnsi="Kruti Dev 041"/>
                <w:sz w:val="20"/>
                <w:szCs w:val="20"/>
              </w:rPr>
              <w:t>vadu lkfgfR;d eap</w:t>
            </w:r>
            <w:r w:rsidRPr="00FF465E">
              <w:rPr>
                <w:rFonts w:ascii="Times New Roman" w:hAnsi="Times New Roman"/>
                <w:sz w:val="20"/>
                <w:szCs w:val="20"/>
              </w:rPr>
              <w:t xml:space="preserve">’ </w:t>
            </w:r>
            <w:r w:rsidRPr="00FF465E">
              <w:rPr>
                <w:rFonts w:ascii="Kruti Dev 041" w:hAnsi="Kruti Dev 041"/>
                <w:sz w:val="20"/>
                <w:szCs w:val="20"/>
              </w:rPr>
              <w:t xml:space="preserve">o </w:t>
            </w:r>
            <w:r w:rsidRPr="00FF465E">
              <w:rPr>
                <w:rFonts w:ascii="Times New Roman" w:hAnsi="Times New Roman"/>
                <w:sz w:val="20"/>
                <w:szCs w:val="20"/>
              </w:rPr>
              <w:t>‘</w:t>
            </w:r>
            <w:r w:rsidRPr="00FF465E">
              <w:rPr>
                <w:rFonts w:ascii="Kruti Dev 041" w:hAnsi="Kruti Dev 041"/>
                <w:sz w:val="20"/>
                <w:szCs w:val="20"/>
              </w:rPr>
              <w:t>vnch edjt+</w:t>
            </w:r>
            <w:r w:rsidRPr="00FF465E">
              <w:rPr>
                <w:rFonts w:ascii="Times New Roman" w:hAnsi="Times New Roman"/>
                <w:sz w:val="20"/>
                <w:szCs w:val="20"/>
              </w:rPr>
              <w:t>’ on holidays.</w:t>
            </w:r>
          </w:p>
          <w:p w:rsidR="00FF465E" w:rsidRPr="00FF465E" w:rsidRDefault="00FF465E"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College provides the space for organizing a number of competitive exams including IIT-JEE, IOCL, HSSC, ICAI etc.</w:t>
            </w:r>
          </w:p>
          <w:p w:rsidR="00FF465E" w:rsidRPr="00FF465E" w:rsidRDefault="00FF465E"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 xml:space="preserve"> Sh. O.P. Shingla Memorial Auditorium is available to reputed NGOs and Government Departments for organizing a number of social outreach programmes.</w:t>
            </w:r>
          </w:p>
          <w:p w:rsidR="00FF465E" w:rsidRPr="00FF465E" w:rsidRDefault="00FF465E" w:rsidP="00997BE8">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szCs w:val="20"/>
              </w:rPr>
            </w:pPr>
            <w:r w:rsidRPr="00FF465E">
              <w:rPr>
                <w:rFonts w:ascii="Times New Roman" w:hAnsi="Times New Roman"/>
                <w:sz w:val="20"/>
                <w:szCs w:val="20"/>
              </w:rPr>
              <w:t>Havan is performed on every working Monday and on important occasions.</w:t>
            </w:r>
          </w:p>
          <w:p w:rsidR="00FF465E" w:rsidRPr="00FF465E" w:rsidRDefault="00FF465E" w:rsidP="00997BE8">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szCs w:val="20"/>
              </w:rPr>
            </w:pPr>
            <w:r w:rsidRPr="00FF465E">
              <w:rPr>
                <w:rFonts w:ascii="Times New Roman" w:hAnsi="Times New Roman"/>
                <w:sz w:val="20"/>
                <w:szCs w:val="20"/>
              </w:rPr>
              <w:t xml:space="preserve">Yoga and Meditation Camps organized by NSS/NCC/Women Cell/Legal Cell/Red Ribbon Club of the college. </w:t>
            </w:r>
          </w:p>
          <w:p w:rsidR="00FF465E" w:rsidRPr="00FF465E" w:rsidRDefault="00FF465E"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College provides the space for organizing a number of competitive exams including IIT-JEE, IOCL, HSSC, ICAI etc.</w:t>
            </w:r>
          </w:p>
          <w:p w:rsidR="00FF465E" w:rsidRPr="00FF465E" w:rsidRDefault="00FF465E"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lastRenderedPageBreak/>
              <w:t xml:space="preserve"> Sh. O.P. Shingla Memorial Auditorium is available to reputed NGOs and Government Departments for organizing a number of social outreach programmes.</w:t>
            </w:r>
          </w:p>
          <w:p w:rsidR="00FF465E" w:rsidRPr="00FF465E" w:rsidRDefault="00FF465E" w:rsidP="00997BE8">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szCs w:val="20"/>
              </w:rPr>
            </w:pPr>
            <w:r w:rsidRPr="00FF465E">
              <w:rPr>
                <w:rFonts w:ascii="Times New Roman" w:hAnsi="Times New Roman"/>
                <w:sz w:val="20"/>
                <w:szCs w:val="20"/>
              </w:rPr>
              <w:t>Havan is performed on every working Monday and on important occasions.</w:t>
            </w:r>
          </w:p>
          <w:p w:rsidR="00FF465E" w:rsidRPr="00FF465E" w:rsidRDefault="00FF465E" w:rsidP="00997BE8">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szCs w:val="20"/>
              </w:rPr>
            </w:pPr>
            <w:r w:rsidRPr="00FF465E">
              <w:rPr>
                <w:rFonts w:ascii="Times New Roman" w:hAnsi="Times New Roman"/>
                <w:sz w:val="20"/>
                <w:szCs w:val="20"/>
              </w:rPr>
              <w:t xml:space="preserve">Yoga and Meditation Camps organized by NSS/NCC/Women Cell/Legal Cell/Red Ribbon Club of the college. </w:t>
            </w:r>
          </w:p>
          <w:p w:rsidR="00FF465E" w:rsidRPr="00FF465E" w:rsidRDefault="00FF465E" w:rsidP="00997BE8">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szCs w:val="20"/>
              </w:rPr>
            </w:pPr>
            <w:r w:rsidRPr="00FF465E">
              <w:rPr>
                <w:rFonts w:ascii="Times New Roman" w:hAnsi="Times New Roman"/>
                <w:sz w:val="20"/>
                <w:szCs w:val="20"/>
              </w:rPr>
              <w:t>Prof. Rajender Vedalankar of Indology, Kurukshetra University, Kurukshetra delivered a lecture on Ethics in Education on 03.09.2013 in which more than 500 students participated.</w:t>
            </w:r>
          </w:p>
          <w:p w:rsidR="00FF465E" w:rsidRPr="00FF465E" w:rsidRDefault="00FF465E" w:rsidP="00997BE8">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szCs w:val="20"/>
              </w:rPr>
            </w:pPr>
            <w:r w:rsidRPr="00FF465E">
              <w:rPr>
                <w:rFonts w:ascii="Times New Roman" w:hAnsi="Times New Roman"/>
                <w:sz w:val="20"/>
                <w:szCs w:val="20"/>
              </w:rPr>
              <w:t>On important occasions, Sisters from Prjapati Brhamkumari Ishwaria Vishwavidalaya visits the college and address the students on moral values, how to make life tension free and holds mediation camps.</w:t>
            </w:r>
          </w:p>
          <w:p w:rsidR="00FF465E" w:rsidRPr="00FF465E" w:rsidRDefault="00FF465E"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On important occasions, Sisters from Prjapati Brhamkumari Ishwaria Vishwavidalaya visits the college and address the students on moral values, how to make life tension free and holds mediation camps.</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Havan was performed in the beginning of the new session on 23.07.2014.</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Students of the college welcomed the Cycle Rally of Delhi University for peace on 04.08.2014 which is to culminate on 13.08.2014 at Vagha Border.</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To cultivate the habit of saving among students, Saving accounts of 500 students were opened under Prime Minister Jan Dhan Yojna in collaboration with PNB on 27.08.2014</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College organized a seminar on spread of Vedic Education among students on 03.09.2014 in which Prof. Rajender Vidayalankar of Kuruksherta University, Kurukshetra shared his views on moral education in spirituality.</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Prof. Ranbir Singh of Guljari Lal Nanda Memorial &amp; Research Institute, Kurukshetra delivered a lecture on Moral Education on 11.09.2014 in which 500 students participated.</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In collaboration with Brahmkumaris, College organized Cultural programme in which Russian Artists performed on some Hindi Film Songs and Bhajans on 30.10.2014.</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Dr. Rani Rajni presented her views in a Seminar on ‘Role of Technology in Eradicating Corruption’ organized by NFL unit of Panipat on 30.10.2014.</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Organized State level ‘</w:t>
            </w:r>
            <w:r w:rsidRPr="00FF465E">
              <w:rPr>
                <w:rFonts w:ascii="Kruti Dev 041" w:hAnsi="Kruti Dev 041"/>
                <w:sz w:val="20"/>
                <w:szCs w:val="20"/>
              </w:rPr>
              <w:t>cky fnol lekjksg</w:t>
            </w:r>
            <w:r w:rsidRPr="00FF465E">
              <w:rPr>
                <w:rFonts w:ascii="Times New Roman" w:hAnsi="Times New Roman"/>
                <w:sz w:val="20"/>
                <w:szCs w:val="20"/>
              </w:rPr>
              <w:t xml:space="preserve">’ on 15.11.2014 in which His Excellency Governor of Haryana, Prof. Kaptan Singh Solanki addressed the students of different schools and rewarded them in number of events 14.11.2014.  </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Organized 8 Days Yoga Camp in collaboration with Patanjali Yoga Samiti  from 16.11.2014</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In collaboration with Chamber of Commerce, Panipat, college organized a seminar in which Spiritual Guru Shri Shri Ravi Shankar shared his views on ‘Leaders beyond Leaders’ on 24.11.2014.</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 xml:space="preserve">Organized </w:t>
            </w:r>
            <w:r w:rsidRPr="00FF465E">
              <w:rPr>
                <w:rFonts w:ascii="Kruti Dev 041" w:hAnsi="Kruti Dev 041"/>
                <w:sz w:val="20"/>
                <w:szCs w:val="20"/>
              </w:rPr>
              <w:t xml:space="preserve">ohj lSfud lekjksg </w:t>
            </w:r>
            <w:r w:rsidRPr="00FF465E">
              <w:rPr>
                <w:rFonts w:ascii="Times New Roman" w:hAnsi="Times New Roman"/>
                <w:sz w:val="20"/>
                <w:szCs w:val="20"/>
              </w:rPr>
              <w:t xml:space="preserve">in collaboration with District Administration on 22.12.2014 in which Deputy Commissioner Panipat honoured the dependents of martyrs. </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College organized ‘</w:t>
            </w:r>
            <w:r w:rsidRPr="00FF465E">
              <w:rPr>
                <w:rFonts w:ascii="Kruti Dev 041" w:hAnsi="Kruti Dev 041"/>
                <w:sz w:val="20"/>
                <w:szCs w:val="20"/>
              </w:rPr>
              <w:t>csVh cpkvks] csVh i&lt;+kvks</w:t>
            </w:r>
            <w:r w:rsidRPr="00FF465E">
              <w:rPr>
                <w:rFonts w:ascii="Times New Roman" w:hAnsi="Times New Roman"/>
                <w:sz w:val="20"/>
                <w:szCs w:val="20"/>
              </w:rPr>
              <w:t>’ programme in which the students and staff of the college took the pledge to aware the people regarding ‘Female Feticide’ on 06.01.2015 and on 16.01.2015 honoured the 4 MLAs of Panipat District with a oath taking ceremony of promoting the message ‘</w:t>
            </w:r>
            <w:r w:rsidRPr="00FF465E">
              <w:rPr>
                <w:rFonts w:ascii="Kruti Dev 041" w:hAnsi="Kruti Dev 041"/>
                <w:sz w:val="20"/>
                <w:szCs w:val="20"/>
              </w:rPr>
              <w:t>csVh cpkvks] csVh i&lt;+kvks</w:t>
            </w:r>
            <w:r w:rsidRPr="00FF465E">
              <w:rPr>
                <w:rFonts w:ascii="Times New Roman" w:hAnsi="Times New Roman"/>
                <w:sz w:val="20"/>
                <w:szCs w:val="20"/>
              </w:rPr>
              <w:t>’ .</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 xml:space="preserve">Independence Day, Republic Day and Important Indian Festivals </w:t>
            </w:r>
            <w:r w:rsidRPr="00FF465E">
              <w:rPr>
                <w:rFonts w:ascii="Times New Roman" w:hAnsi="Times New Roman"/>
                <w:sz w:val="20"/>
                <w:szCs w:val="20"/>
              </w:rPr>
              <w:lastRenderedPageBreak/>
              <w:t xml:space="preserve">are celebrated in the college every year. </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College organized Youth Day on the occasion of Swami Vivekanand Jayanti on 12.01.2015.</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Organized a Grand Spiritual programme on ‘Mahashivratri’ in collaboration with ‘</w:t>
            </w:r>
            <w:r w:rsidRPr="00FF465E">
              <w:rPr>
                <w:rFonts w:ascii="Kruti Dev 041" w:hAnsi="Kruti Dev 041"/>
                <w:sz w:val="20"/>
                <w:szCs w:val="20"/>
              </w:rPr>
              <w:t>iztkifr czge~dqekjht+ bZ’ojh; fo’ofo|ky;</w:t>
            </w:r>
            <w:r w:rsidRPr="00FF465E">
              <w:rPr>
                <w:rFonts w:ascii="Times New Roman" w:hAnsi="Times New Roman"/>
                <w:sz w:val="20"/>
                <w:szCs w:val="20"/>
              </w:rPr>
              <w:t>’. 15.02.2015.</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 xml:space="preserve">College organized </w:t>
            </w:r>
            <w:r w:rsidRPr="00FF465E">
              <w:rPr>
                <w:rFonts w:ascii="Kruti Dev 041" w:hAnsi="Kruti Dev 041"/>
                <w:sz w:val="20"/>
                <w:szCs w:val="20"/>
              </w:rPr>
              <w:t xml:space="preserve">laLdkj’kkyk iqjLdkj forj.k lekjksg </w:t>
            </w:r>
            <w:r w:rsidRPr="00FF465E">
              <w:rPr>
                <w:rFonts w:ascii="Times New Roman" w:hAnsi="Times New Roman"/>
                <w:sz w:val="20"/>
                <w:szCs w:val="20"/>
              </w:rPr>
              <w:t>in collaboration with famous newspaper Dainik Jagran on 10.04.2015.</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Students of the college donated a sum of Rs. 25000/- for the Heart Transplant of Seven years old Priyanshu of Noorwala, Panipat.</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College launched ‘Save Birds’ campaign along with ‘Dainik Bhaskar’ and placed water pots for the birds at the roof of college building on 30.05.2015</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Panipat Media Club celebrated Hindi Journalism Day on 30.05.2015.</w:t>
            </w:r>
          </w:p>
          <w:p w:rsidR="00CF2CF7" w:rsidRPr="00FF465E" w:rsidRDefault="00CF2CF7"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Under the banner of  Central Yoga and Natural Medical Research Council (Ayush Mantralaya), our college  and Sh. Rama Krishan Charitable Trust hosted One Day Seminar on the occasion of International Yoga Day in which ‘Dr. Inderjeet Dhingra, Director D.N. Kotnis, Acupuncture  Hospital, Ludhiana delivered the key note address on 21.06.2015.</w:t>
            </w:r>
          </w:p>
          <w:p w:rsidR="00CF2CF7" w:rsidRPr="00EE26F2" w:rsidRDefault="00CF2CF7" w:rsidP="00997BE8">
            <w:pPr>
              <w:pStyle w:val="ListParagraph"/>
              <w:numPr>
                <w:ilvl w:val="0"/>
                <w:numId w:val="58"/>
              </w:numPr>
              <w:spacing w:after="0" w:line="240" w:lineRule="auto"/>
              <w:jc w:val="both"/>
              <w:rPr>
                <w:rFonts w:ascii="Times New Roman" w:hAnsi="Times New Roman"/>
                <w:b/>
              </w:rPr>
            </w:pPr>
            <w:r w:rsidRPr="00FF465E">
              <w:rPr>
                <w:rFonts w:ascii="Times New Roman" w:hAnsi="Times New Roman"/>
                <w:sz w:val="20"/>
                <w:szCs w:val="20"/>
              </w:rPr>
              <w:t>Dainik Bhaskar Knowledge Series in collaboration with our college organized a seminar on the topic ’How to Keep Healthy Heart’ on 27.06.2015 in which Doctors of different areas share their views.</w:t>
            </w:r>
          </w:p>
        </w:tc>
      </w:tr>
      <w:tr w:rsidR="00F056FD" w:rsidTr="00F056FD">
        <w:trPr>
          <w:trHeight w:val="1115"/>
        </w:trPr>
        <w:tc>
          <w:tcPr>
            <w:tcW w:w="718" w:type="dxa"/>
          </w:tcPr>
          <w:p w:rsidR="00F056FD" w:rsidRDefault="00F056FD" w:rsidP="00051B6F">
            <w:pPr>
              <w:rPr>
                <w:rFonts w:ascii="Times New Roman" w:hAnsi="Times New Roman"/>
              </w:rPr>
            </w:pPr>
            <w:r>
              <w:rPr>
                <w:rFonts w:ascii="Times New Roman" w:hAnsi="Times New Roman"/>
              </w:rPr>
              <w:lastRenderedPageBreak/>
              <w:t>8</w:t>
            </w:r>
          </w:p>
          <w:p w:rsidR="00F056FD" w:rsidRDefault="00F056FD" w:rsidP="00051B6F">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p>
        </w:tc>
        <w:tc>
          <w:tcPr>
            <w:tcW w:w="2810" w:type="dxa"/>
            <w:shd w:val="clear" w:color="auto" w:fill="auto"/>
          </w:tcPr>
          <w:p w:rsidR="00F056FD" w:rsidRDefault="00F056FD" w:rsidP="00051B6F">
            <w:pPr>
              <w:rPr>
                <w:rFonts w:ascii="Times New Roman" w:hAnsi="Times New Roman"/>
              </w:rPr>
            </w:pPr>
            <w:r>
              <w:rPr>
                <w:rFonts w:ascii="Times New Roman" w:hAnsi="Times New Roman"/>
              </w:rPr>
              <w:t>Recognition and Awards to Faculty</w:t>
            </w:r>
          </w:p>
          <w:p w:rsidR="00F056FD" w:rsidRDefault="00F056FD" w:rsidP="00F056FD">
            <w:pPr>
              <w:rPr>
                <w:rFonts w:ascii="Times New Roman" w:hAnsi="Times New Roman"/>
              </w:rPr>
            </w:pPr>
          </w:p>
        </w:tc>
        <w:tc>
          <w:tcPr>
            <w:tcW w:w="6020" w:type="dxa"/>
            <w:shd w:val="clear" w:color="auto" w:fill="auto"/>
          </w:tcPr>
          <w:p w:rsidR="00F056FD" w:rsidRDefault="00F056FD" w:rsidP="00051B6F">
            <w:pPr>
              <w:pStyle w:val="BalloonText"/>
              <w:numPr>
                <w:ilvl w:val="0"/>
                <w:numId w:val="4"/>
              </w:numPr>
              <w:rPr>
                <w:rFonts w:ascii="Times New Roman" w:hAnsi="Times New Roman" w:cs="Times New Roman"/>
                <w:sz w:val="20"/>
              </w:rPr>
            </w:pPr>
            <w:r w:rsidRPr="00F056FD">
              <w:rPr>
                <w:rFonts w:ascii="Times New Roman" w:hAnsi="Times New Roman" w:cs="Times New Roman"/>
                <w:sz w:val="20"/>
              </w:rPr>
              <w:t>His Excellency Prof. Kaptan Singh Solanki, Governor of Haryana honoured Dr. Jagdish Gupta, Principal of the college for his outstanding contribution in the field of Academics, Sports and Social Works on 14.11.2014.</w:t>
            </w:r>
          </w:p>
          <w:p w:rsidR="00007527" w:rsidRDefault="00007527" w:rsidP="00007527">
            <w:pPr>
              <w:pStyle w:val="BalloonText"/>
              <w:numPr>
                <w:ilvl w:val="0"/>
                <w:numId w:val="4"/>
              </w:numPr>
              <w:rPr>
                <w:rFonts w:ascii="Times New Roman" w:hAnsi="Times New Roman" w:cs="Times New Roman"/>
                <w:sz w:val="20"/>
              </w:rPr>
            </w:pPr>
            <w:r>
              <w:rPr>
                <w:rFonts w:ascii="Times New Roman" w:hAnsi="Times New Roman" w:cs="Times New Roman"/>
                <w:sz w:val="20"/>
              </w:rPr>
              <w:t>Economic Growth Society of India honoured Dr. Jagdish Gupta, Principal of the college with ‘India Pacific Gold Award’</w:t>
            </w:r>
            <w:r w:rsidR="00AF127E">
              <w:rPr>
                <w:rFonts w:ascii="Times New Roman" w:hAnsi="Times New Roman" w:cs="Times New Roman"/>
                <w:sz w:val="20"/>
              </w:rPr>
              <w:t>.</w:t>
            </w:r>
          </w:p>
          <w:p w:rsidR="00AF127E" w:rsidRDefault="00AF127E" w:rsidP="00007527">
            <w:pPr>
              <w:pStyle w:val="BalloonText"/>
              <w:numPr>
                <w:ilvl w:val="0"/>
                <w:numId w:val="4"/>
              </w:numPr>
              <w:rPr>
                <w:rFonts w:ascii="Times New Roman" w:hAnsi="Times New Roman" w:cs="Times New Roman"/>
                <w:sz w:val="20"/>
              </w:rPr>
            </w:pPr>
            <w:r>
              <w:rPr>
                <w:rFonts w:ascii="Times New Roman" w:hAnsi="Times New Roman" w:cs="Times New Roman"/>
                <w:sz w:val="20"/>
              </w:rPr>
              <w:t>Dr. Jagdish Gupta,  Principal of the college selected as President of Cultural Council of Kurukshetra University, Kurukshetra.</w:t>
            </w:r>
          </w:p>
          <w:p w:rsidR="004D342B" w:rsidRDefault="004D342B" w:rsidP="004D342B">
            <w:pPr>
              <w:pStyle w:val="BalloonText"/>
              <w:numPr>
                <w:ilvl w:val="0"/>
                <w:numId w:val="4"/>
              </w:numPr>
              <w:rPr>
                <w:rFonts w:ascii="Times New Roman" w:hAnsi="Times New Roman" w:cs="Times New Roman"/>
                <w:sz w:val="20"/>
              </w:rPr>
            </w:pPr>
            <w:r>
              <w:rPr>
                <w:rFonts w:ascii="Times New Roman" w:hAnsi="Times New Roman" w:cs="Times New Roman"/>
                <w:sz w:val="20"/>
              </w:rPr>
              <w:t>Dr. (Mrs.) Rani Rajni, Associate Professor in Hindi of the college selected as President of Cultural Council of Kurukshetra University, Kurukshetra.</w:t>
            </w:r>
          </w:p>
          <w:p w:rsidR="00AF127E" w:rsidRPr="00F056FD" w:rsidRDefault="00AF127E" w:rsidP="0067488C">
            <w:pPr>
              <w:pStyle w:val="BalloonText"/>
              <w:ind w:left="360"/>
              <w:rPr>
                <w:rFonts w:ascii="Times New Roman" w:hAnsi="Times New Roman" w:cs="Times New Roman"/>
                <w:sz w:val="20"/>
              </w:rPr>
            </w:pPr>
          </w:p>
        </w:tc>
      </w:tr>
      <w:tr w:rsidR="00F056FD" w:rsidTr="007144D5">
        <w:trPr>
          <w:trHeight w:val="728"/>
        </w:trPr>
        <w:tc>
          <w:tcPr>
            <w:tcW w:w="718" w:type="dxa"/>
          </w:tcPr>
          <w:p w:rsidR="00F056FD" w:rsidRDefault="00F056FD" w:rsidP="00051B6F">
            <w:pPr>
              <w:rPr>
                <w:rFonts w:ascii="Times New Roman" w:hAnsi="Times New Roman"/>
              </w:rPr>
            </w:pPr>
            <w:r>
              <w:rPr>
                <w:rFonts w:ascii="Times New Roman" w:hAnsi="Times New Roman"/>
              </w:rPr>
              <w:t>9.</w:t>
            </w:r>
          </w:p>
        </w:tc>
        <w:tc>
          <w:tcPr>
            <w:tcW w:w="2810" w:type="dxa"/>
            <w:shd w:val="clear" w:color="auto" w:fill="auto"/>
          </w:tcPr>
          <w:p w:rsidR="00F056FD" w:rsidRDefault="007144D5" w:rsidP="00051B6F">
            <w:pPr>
              <w:rPr>
                <w:rFonts w:ascii="Times New Roman" w:hAnsi="Times New Roman"/>
              </w:rPr>
            </w:pPr>
            <w:r>
              <w:rPr>
                <w:rFonts w:ascii="Times New Roman" w:hAnsi="Times New Roman"/>
              </w:rPr>
              <w:t>Featured Articles on faculty</w:t>
            </w:r>
          </w:p>
        </w:tc>
        <w:tc>
          <w:tcPr>
            <w:tcW w:w="6020" w:type="dxa"/>
            <w:shd w:val="clear" w:color="auto" w:fill="auto"/>
          </w:tcPr>
          <w:p w:rsidR="00F056FD" w:rsidRPr="007144D5" w:rsidRDefault="00F056FD" w:rsidP="00051B6F">
            <w:pPr>
              <w:pStyle w:val="BalloonText"/>
              <w:numPr>
                <w:ilvl w:val="0"/>
                <w:numId w:val="4"/>
              </w:numPr>
              <w:rPr>
                <w:rFonts w:ascii="Times New Roman" w:hAnsi="Times New Roman" w:cs="Times New Roman"/>
                <w:sz w:val="20"/>
              </w:rPr>
            </w:pPr>
            <w:r w:rsidRPr="007144D5">
              <w:rPr>
                <w:rFonts w:ascii="Kundli" w:hAnsi="Kundli" w:cs="Times New Roman"/>
                <w:sz w:val="24"/>
              </w:rPr>
              <w:t>'k[fl;r % ,d psgjk HkhM+ ls</w:t>
            </w:r>
            <w:r w:rsidR="007144D5">
              <w:rPr>
                <w:rFonts w:ascii="Kundli" w:hAnsi="Kundli" w:cs="Times New Roman"/>
                <w:sz w:val="24"/>
              </w:rPr>
              <w:t xml:space="preserve"> </w:t>
            </w:r>
            <w:r w:rsidRPr="007144D5">
              <w:rPr>
                <w:rFonts w:ascii="Kundli" w:hAnsi="Kundli" w:cs="Times New Roman"/>
                <w:sz w:val="24"/>
              </w:rPr>
              <w:t>gVdj</w:t>
            </w:r>
            <w:r w:rsidRPr="007144D5">
              <w:rPr>
                <w:rFonts w:ascii="Times New Roman" w:hAnsi="Times New Roman" w:cs="Times New Roman"/>
                <w:sz w:val="14"/>
              </w:rPr>
              <w:t xml:space="preserve">, An article on Dr. Rani Rajni, Associate Prof. in Deptt. Of Hindi in </w:t>
            </w:r>
            <w:r w:rsidRPr="007144D5">
              <w:rPr>
                <w:rFonts w:ascii="Kundli" w:hAnsi="Kundli" w:cs="Times New Roman"/>
                <w:sz w:val="24"/>
              </w:rPr>
              <w:t xml:space="preserve">;qok T;ksfr fgUnh lekpkj i= </w:t>
            </w:r>
            <w:r w:rsidRPr="007144D5">
              <w:rPr>
                <w:rFonts w:ascii="Times New Roman" w:hAnsi="Times New Roman" w:cs="Times New Roman"/>
                <w:sz w:val="24"/>
              </w:rPr>
              <w:t>on 7-13 June, 2015</w:t>
            </w:r>
            <w:r w:rsidRPr="007144D5">
              <w:rPr>
                <w:rFonts w:ascii="Kundli" w:hAnsi="Kundli" w:cs="Times New Roman"/>
                <w:sz w:val="24"/>
              </w:rPr>
              <w:t>A</w:t>
            </w:r>
          </w:p>
        </w:tc>
      </w:tr>
    </w:tbl>
    <w:p w:rsidR="005105D5" w:rsidRDefault="005105D5" w:rsidP="005105D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Pr>
          <w:rFonts w:ascii="Times New Roman" w:hAnsi="Times New Roman"/>
          <w:b/>
        </w:rPr>
        <w:t xml:space="preserve">Please see: </w:t>
      </w:r>
    </w:p>
    <w:p w:rsidR="005105D5" w:rsidRDefault="005105D5" w:rsidP="005105D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Pr>
          <w:rFonts w:ascii="Times New Roman" w:hAnsi="Times New Roman"/>
          <w:b/>
        </w:rPr>
        <w:t xml:space="preserve">Annexure-I :  College Academic Calendar; </w:t>
      </w:r>
    </w:p>
    <w:p w:rsidR="005105D5" w:rsidRDefault="005105D5" w:rsidP="005105D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Pr>
          <w:rFonts w:ascii="Times New Roman" w:hAnsi="Times New Roman"/>
          <w:b/>
        </w:rPr>
        <w:t>Annexure-II : University Academic Calendar</w:t>
      </w:r>
    </w:p>
    <w:p w:rsidR="0067035E" w:rsidRPr="0029765D" w:rsidRDefault="00A00804" w:rsidP="0029765D">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sz w:val="28"/>
        </w:rPr>
      </w:pPr>
      <w:r w:rsidRPr="0029765D">
        <w:rPr>
          <w:rFonts w:ascii="Times New Roman" w:hAnsi="Times New Roman"/>
          <w:b/>
        </w:rPr>
        <w:t>2.1</w:t>
      </w:r>
      <w:r w:rsidR="0029765D">
        <w:rPr>
          <w:rFonts w:ascii="Times New Roman" w:hAnsi="Times New Roman"/>
          <w:b/>
        </w:rPr>
        <w:t>6</w:t>
      </w:r>
      <w:r w:rsidRPr="0029765D">
        <w:rPr>
          <w:rFonts w:ascii="Times New Roman" w:hAnsi="Times New Roman"/>
          <w:b/>
        </w:rPr>
        <w:t xml:space="preserve"> </w:t>
      </w:r>
      <w:r w:rsidR="00167AD3" w:rsidRPr="0029765D">
        <w:rPr>
          <w:rFonts w:ascii="Times New Roman" w:hAnsi="Times New Roman"/>
          <w:b/>
        </w:rPr>
        <w:t>Whether the</w:t>
      </w:r>
      <w:r w:rsidR="00736CD8" w:rsidRPr="0029765D">
        <w:rPr>
          <w:rFonts w:ascii="Times New Roman" w:hAnsi="Times New Roman"/>
          <w:b/>
        </w:rPr>
        <w:t xml:space="preserve"> </w:t>
      </w:r>
      <w:r w:rsidR="00167AD3" w:rsidRPr="0029765D">
        <w:rPr>
          <w:rFonts w:ascii="Times New Roman" w:hAnsi="Times New Roman"/>
          <w:b/>
        </w:rPr>
        <w:t xml:space="preserve">AQAR </w:t>
      </w:r>
      <w:r w:rsidR="00736CD8" w:rsidRPr="0029765D">
        <w:rPr>
          <w:rFonts w:ascii="Times New Roman" w:hAnsi="Times New Roman"/>
          <w:b/>
        </w:rPr>
        <w:t xml:space="preserve">was </w:t>
      </w:r>
      <w:r w:rsidR="00167AD3" w:rsidRPr="0029765D">
        <w:rPr>
          <w:rFonts w:ascii="Times New Roman" w:hAnsi="Times New Roman"/>
          <w:b/>
        </w:rPr>
        <w:t>pl</w:t>
      </w:r>
      <w:r w:rsidR="00750128" w:rsidRPr="0029765D">
        <w:rPr>
          <w:rFonts w:ascii="Times New Roman" w:hAnsi="Times New Roman"/>
          <w:b/>
        </w:rPr>
        <w:t>aced in</w:t>
      </w:r>
      <w:r w:rsidR="00873561" w:rsidRPr="0029765D">
        <w:rPr>
          <w:rFonts w:ascii="Times New Roman" w:hAnsi="Times New Roman"/>
          <w:b/>
        </w:rPr>
        <w:t xml:space="preserve"> </w:t>
      </w:r>
      <w:r w:rsidR="0067035E" w:rsidRPr="0029765D">
        <w:rPr>
          <w:rFonts w:ascii="Times New Roman" w:hAnsi="Times New Roman"/>
          <w:b/>
        </w:rPr>
        <w:t>statutory body</w:t>
      </w:r>
      <w:r w:rsidR="0067035E" w:rsidRPr="00CE5059">
        <w:rPr>
          <w:rFonts w:ascii="Times New Roman" w:hAnsi="Times New Roman"/>
        </w:rPr>
        <w:t xml:space="preserve"> </w:t>
      </w:r>
      <w:r w:rsidR="00400434" w:rsidRPr="00CE5059">
        <w:rPr>
          <w:rFonts w:ascii="Times New Roman" w:hAnsi="Times New Roman"/>
        </w:rPr>
        <w:t xml:space="preserve">      </w:t>
      </w:r>
      <w:r w:rsidR="0029765D">
        <w:rPr>
          <w:rFonts w:ascii="Times New Roman" w:hAnsi="Times New Roman"/>
        </w:rPr>
        <w:tab/>
      </w:r>
      <w:r w:rsidR="00400434" w:rsidRPr="00CE5059">
        <w:rPr>
          <w:rFonts w:ascii="Times New Roman" w:hAnsi="Times New Roman"/>
        </w:rPr>
        <w:t xml:space="preserve">  </w:t>
      </w:r>
      <w:r w:rsidR="00AB2322" w:rsidRPr="0029765D">
        <w:rPr>
          <w:rFonts w:ascii="Times New Roman" w:hAnsi="Times New Roman"/>
          <w:b/>
        </w:rPr>
        <w:t xml:space="preserve">Yes         </w:t>
      </w:r>
      <w:r w:rsidR="0029765D" w:rsidRPr="0029765D">
        <w:rPr>
          <w:rFonts w:ascii="Times New Roman" w:hAnsi="Times New Roman"/>
          <w:b/>
        </w:rPr>
        <w:sym w:font="Wingdings 2" w:char="F052"/>
      </w:r>
      <w:r w:rsidR="00AB2322" w:rsidRPr="00CE5059">
        <w:rPr>
          <w:rFonts w:ascii="Times New Roman" w:hAnsi="Times New Roman"/>
        </w:rPr>
        <w:t xml:space="preserve">     </w:t>
      </w:r>
      <w:r w:rsidR="0029765D">
        <w:rPr>
          <w:rFonts w:ascii="Times New Roman" w:hAnsi="Times New Roman"/>
        </w:rPr>
        <w:tab/>
      </w:r>
      <w:r w:rsidR="00AB2322" w:rsidRPr="00CE5059">
        <w:rPr>
          <w:rFonts w:ascii="Times New Roman" w:hAnsi="Times New Roman"/>
        </w:rPr>
        <w:t xml:space="preserve">  No  </w:t>
      </w:r>
      <w:r w:rsidR="0029765D" w:rsidRPr="0029765D">
        <w:rPr>
          <w:rFonts w:ascii="Times New Roman" w:hAnsi="Times New Roman"/>
          <w:sz w:val="28"/>
        </w:rPr>
        <w:sym w:font="Wingdings 2" w:char="F02A"/>
      </w:r>
    </w:p>
    <w:p w:rsidR="0029765D" w:rsidRPr="0029765D" w:rsidRDefault="0029765D" w:rsidP="0029765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8"/>
        </w:rPr>
      </w:pPr>
      <w:r>
        <w:rPr>
          <w:rFonts w:ascii="Times New Roman" w:hAnsi="Times New Roman"/>
        </w:rPr>
        <w:t xml:space="preserve">         </w:t>
      </w:r>
      <w:r w:rsidR="00750128" w:rsidRPr="0029765D">
        <w:rPr>
          <w:rFonts w:ascii="Times New Roman" w:hAnsi="Times New Roman"/>
          <w:b/>
        </w:rPr>
        <w:t>Management</w:t>
      </w:r>
      <w:r w:rsidR="00750128" w:rsidRPr="0029765D">
        <w:rPr>
          <w:rFonts w:ascii="Times New Roman" w:hAnsi="Times New Roman"/>
          <w:b/>
        </w:rPr>
        <w:tab/>
      </w:r>
      <w:r w:rsidR="00781CFE" w:rsidRPr="00CE5059">
        <w:rPr>
          <w:rFonts w:ascii="Times New Roman" w:hAnsi="Times New Roman"/>
        </w:rPr>
        <w:t xml:space="preserve">         </w:t>
      </w:r>
      <w:r w:rsidRPr="0029765D">
        <w:rPr>
          <w:rFonts w:ascii="Times New Roman" w:hAnsi="Times New Roman"/>
          <w:b/>
        </w:rPr>
        <w:sym w:font="Wingdings 2" w:char="F052"/>
      </w:r>
      <w:r w:rsidR="00FC491E" w:rsidRPr="00CE5059">
        <w:rPr>
          <w:rFonts w:ascii="Times New Roman" w:hAnsi="Times New Roman"/>
        </w:rPr>
        <w:t xml:space="preserve">       </w:t>
      </w:r>
      <w:r>
        <w:rPr>
          <w:rFonts w:ascii="Times New Roman" w:hAnsi="Times New Roman"/>
        </w:rPr>
        <w:tab/>
        <w:t xml:space="preserve">          </w:t>
      </w:r>
      <w:r w:rsidR="00750128" w:rsidRPr="00CE5059">
        <w:rPr>
          <w:rFonts w:ascii="Times New Roman" w:hAnsi="Times New Roman"/>
        </w:rPr>
        <w:t>Syndicate</w:t>
      </w:r>
      <w:r w:rsidR="00FC491E" w:rsidRPr="00CE5059">
        <w:rPr>
          <w:rFonts w:ascii="Times New Roman" w:hAnsi="Times New Roman"/>
        </w:rPr>
        <w:t xml:space="preserve">   </w:t>
      </w:r>
      <w:r w:rsidR="00750128" w:rsidRPr="00CE5059">
        <w:rPr>
          <w:rFonts w:ascii="Times New Roman" w:hAnsi="Times New Roman"/>
        </w:rPr>
        <w:tab/>
      </w:r>
      <w:r w:rsidRPr="0029765D">
        <w:rPr>
          <w:rFonts w:ascii="Times New Roman" w:hAnsi="Times New Roman"/>
          <w:sz w:val="28"/>
        </w:rPr>
        <w:sym w:font="Wingdings 2" w:char="F02A"/>
      </w:r>
      <w:r w:rsidR="00781CFE" w:rsidRPr="00CE5059">
        <w:rPr>
          <w:rFonts w:ascii="Times New Roman" w:hAnsi="Times New Roman"/>
        </w:rPr>
        <w:t xml:space="preserve">         </w:t>
      </w:r>
      <w:r w:rsidR="00750128" w:rsidRPr="00CE5059">
        <w:rPr>
          <w:rFonts w:ascii="Times New Roman" w:hAnsi="Times New Roman"/>
        </w:rPr>
        <w:t>Any</w:t>
      </w:r>
      <w:r w:rsidR="00167AD3" w:rsidRPr="00CE5059">
        <w:rPr>
          <w:rFonts w:ascii="Times New Roman" w:hAnsi="Times New Roman"/>
        </w:rPr>
        <w:t xml:space="preserve"> other body</w:t>
      </w:r>
      <w:r w:rsidR="00FC491E" w:rsidRPr="00CE5059">
        <w:rPr>
          <w:rFonts w:ascii="Times New Roman" w:hAnsi="Times New Roman"/>
        </w:rPr>
        <w:t xml:space="preserve">       </w:t>
      </w:r>
      <w:r w:rsidRPr="0029765D">
        <w:rPr>
          <w:rFonts w:ascii="Times New Roman" w:hAnsi="Times New Roman"/>
          <w:sz w:val="28"/>
        </w:rPr>
        <w:sym w:font="Wingdings 2" w:char="F02A"/>
      </w:r>
    </w:p>
    <w:p w:rsidR="00167AD3" w:rsidRPr="00CE5059" w:rsidRDefault="0029765D" w:rsidP="006350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r w:rsidR="00286435" w:rsidRPr="00286435">
        <w:rPr>
          <w:rFonts w:ascii="Times New Roman" w:hAnsi="Times New Roman"/>
          <w:noProof/>
        </w:rPr>
        <w:pict>
          <v:shape id="_x0000_s1167" type="#_x0000_t202" style="position:absolute;margin-left:-.25pt;margin-top:21.75pt;width:441.25pt;height:59.9pt;z-index:251554816;mso-position-horizontal-relative:text;mso-position-vertical-relative:text">
            <v:textbox style="mso-next-textbox:#_x0000_s1167">
              <w:txbxContent>
                <w:p w:rsidR="00C25452" w:rsidRPr="0029765D" w:rsidRDefault="00C25452" w:rsidP="00C24051">
                  <w:pPr>
                    <w:pStyle w:val="ListParagraph"/>
                    <w:numPr>
                      <w:ilvl w:val="0"/>
                      <w:numId w:val="4"/>
                    </w:numPr>
                    <w:spacing w:after="0" w:line="360" w:lineRule="auto"/>
                    <w:rPr>
                      <w:rFonts w:ascii="Times New Roman" w:hAnsi="Times New Roman"/>
                      <w:b/>
                    </w:rPr>
                  </w:pPr>
                  <w:r w:rsidRPr="0029765D">
                    <w:rPr>
                      <w:rFonts w:ascii="Times New Roman" w:hAnsi="Times New Roman"/>
                      <w:b/>
                    </w:rPr>
                    <w:t>Approved the outcome and appreciated the efforts involved.</w:t>
                  </w:r>
                </w:p>
                <w:p w:rsidR="00C25452" w:rsidRPr="0029765D" w:rsidRDefault="002D4C13" w:rsidP="00C24051">
                  <w:pPr>
                    <w:pStyle w:val="ListParagraph"/>
                    <w:numPr>
                      <w:ilvl w:val="0"/>
                      <w:numId w:val="4"/>
                    </w:numPr>
                    <w:spacing w:after="0" w:line="360" w:lineRule="auto"/>
                    <w:rPr>
                      <w:rFonts w:ascii="Times New Roman" w:hAnsi="Times New Roman"/>
                      <w:b/>
                    </w:rPr>
                  </w:pPr>
                  <w:r>
                    <w:rPr>
                      <w:rFonts w:ascii="Times New Roman" w:hAnsi="Times New Roman"/>
                      <w:b/>
                    </w:rPr>
                    <w:t>Emphasis on</w:t>
                  </w:r>
                  <w:r w:rsidR="00C25452" w:rsidRPr="0029765D">
                    <w:rPr>
                      <w:rFonts w:ascii="Times New Roman" w:hAnsi="Times New Roman"/>
                      <w:b/>
                    </w:rPr>
                    <w:t xml:space="preserve"> more efforts for the overall development of the students.</w:t>
                  </w:r>
                </w:p>
                <w:p w:rsidR="00C25452" w:rsidRPr="0029765D" w:rsidRDefault="00C25452" w:rsidP="00C24051">
                  <w:pPr>
                    <w:pStyle w:val="ListParagraph"/>
                    <w:numPr>
                      <w:ilvl w:val="0"/>
                      <w:numId w:val="4"/>
                    </w:numPr>
                    <w:spacing w:after="0" w:line="360" w:lineRule="auto"/>
                    <w:rPr>
                      <w:rFonts w:ascii="Times New Roman" w:hAnsi="Times New Roman"/>
                      <w:b/>
                    </w:rPr>
                  </w:pPr>
                  <w:r w:rsidRPr="0029765D">
                    <w:rPr>
                      <w:rFonts w:ascii="Times New Roman" w:hAnsi="Times New Roman"/>
                      <w:b/>
                    </w:rPr>
                    <w:t xml:space="preserve">Suggested publicity of best efforts of the college for the new session. </w:t>
                  </w:r>
                </w:p>
              </w:txbxContent>
            </v:textbox>
          </v:shape>
        </w:pict>
      </w:r>
      <w:r w:rsidR="00167AD3" w:rsidRPr="00CE5059">
        <w:rPr>
          <w:rFonts w:ascii="Times New Roman" w:hAnsi="Times New Roman"/>
        </w:rPr>
        <w:t xml:space="preserve">Provide the details of the </w:t>
      </w:r>
      <w:r w:rsidR="00DA44BC" w:rsidRPr="00CE5059">
        <w:rPr>
          <w:rFonts w:ascii="Times New Roman" w:hAnsi="Times New Roman"/>
        </w:rPr>
        <w:t>action taken</w:t>
      </w:r>
    </w:p>
    <w:p w:rsidR="00505C74" w:rsidRPr="00CE5059" w:rsidRDefault="00505C74" w:rsidP="006350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CE5059" w:rsidRDefault="00750128" w:rsidP="006350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30177" w:rsidRDefault="00D30177" w:rsidP="00704054">
      <w:pPr>
        <w:tabs>
          <w:tab w:val="left" w:pos="3402"/>
          <w:tab w:val="left" w:pos="4536"/>
          <w:tab w:val="left" w:pos="5670"/>
          <w:tab w:val="left" w:pos="6804"/>
          <w:tab w:val="left" w:pos="7938"/>
        </w:tabs>
        <w:spacing w:after="0" w:line="240" w:lineRule="auto"/>
        <w:jc w:val="center"/>
        <w:rPr>
          <w:rFonts w:ascii="Times New Roman" w:hAnsi="Times New Roman"/>
          <w:b/>
          <w:sz w:val="32"/>
        </w:rPr>
      </w:pPr>
    </w:p>
    <w:p w:rsidR="00010E6A" w:rsidRDefault="00010E6A" w:rsidP="00704054">
      <w:pPr>
        <w:tabs>
          <w:tab w:val="left" w:pos="3402"/>
          <w:tab w:val="left" w:pos="4536"/>
          <w:tab w:val="left" w:pos="5670"/>
          <w:tab w:val="left" w:pos="6804"/>
          <w:tab w:val="left" w:pos="7938"/>
        </w:tabs>
        <w:spacing w:after="0" w:line="240" w:lineRule="auto"/>
        <w:jc w:val="center"/>
        <w:rPr>
          <w:rFonts w:ascii="Times New Roman" w:hAnsi="Times New Roman"/>
          <w:b/>
          <w:sz w:val="32"/>
        </w:rPr>
      </w:pPr>
    </w:p>
    <w:p w:rsidR="00010E6A" w:rsidRDefault="00010E6A" w:rsidP="00704054">
      <w:pPr>
        <w:tabs>
          <w:tab w:val="left" w:pos="3402"/>
          <w:tab w:val="left" w:pos="4536"/>
          <w:tab w:val="left" w:pos="5670"/>
          <w:tab w:val="left" w:pos="6804"/>
          <w:tab w:val="left" w:pos="7938"/>
        </w:tabs>
        <w:spacing w:after="0" w:line="240" w:lineRule="auto"/>
        <w:jc w:val="center"/>
        <w:rPr>
          <w:rFonts w:ascii="Times New Roman" w:hAnsi="Times New Roman"/>
          <w:b/>
          <w:sz w:val="32"/>
        </w:rPr>
      </w:pPr>
    </w:p>
    <w:p w:rsidR="00904A67" w:rsidRPr="00704054" w:rsidRDefault="003D559D" w:rsidP="00704054">
      <w:pPr>
        <w:tabs>
          <w:tab w:val="left" w:pos="3402"/>
          <w:tab w:val="left" w:pos="4536"/>
          <w:tab w:val="left" w:pos="5670"/>
          <w:tab w:val="left" w:pos="6804"/>
          <w:tab w:val="left" w:pos="7938"/>
        </w:tabs>
        <w:spacing w:after="0" w:line="240" w:lineRule="auto"/>
        <w:jc w:val="center"/>
        <w:rPr>
          <w:rFonts w:ascii="Times New Roman" w:hAnsi="Times New Roman"/>
          <w:b/>
          <w:sz w:val="32"/>
        </w:rPr>
      </w:pPr>
      <w:r w:rsidRPr="00704054">
        <w:rPr>
          <w:rFonts w:ascii="Times New Roman" w:hAnsi="Times New Roman"/>
          <w:b/>
          <w:sz w:val="32"/>
        </w:rPr>
        <w:lastRenderedPageBreak/>
        <w:t>Part – B</w:t>
      </w:r>
    </w:p>
    <w:p w:rsidR="00904A67" w:rsidRPr="00CE5059" w:rsidRDefault="00704054" w:rsidP="00704054">
      <w:pPr>
        <w:tabs>
          <w:tab w:val="left" w:pos="3402"/>
          <w:tab w:val="left" w:pos="4536"/>
          <w:tab w:val="left" w:pos="5670"/>
          <w:tab w:val="left" w:pos="6804"/>
          <w:tab w:val="left" w:pos="7938"/>
        </w:tabs>
        <w:spacing w:after="0" w:line="240" w:lineRule="auto"/>
        <w:jc w:val="center"/>
        <w:rPr>
          <w:rFonts w:ascii="Times New Roman" w:hAnsi="Times New Roman"/>
          <w:b/>
          <w:sz w:val="28"/>
          <w:szCs w:val="28"/>
        </w:rPr>
      </w:pPr>
      <w:r w:rsidRPr="00CE5059">
        <w:rPr>
          <w:rFonts w:ascii="Times New Roman" w:hAnsi="Times New Roman"/>
          <w:b/>
          <w:sz w:val="28"/>
          <w:szCs w:val="28"/>
        </w:rPr>
        <w:t>CRITERION – I</w:t>
      </w:r>
    </w:p>
    <w:p w:rsidR="00256E9F" w:rsidRPr="00704054" w:rsidRDefault="003D559D" w:rsidP="004C2B0D">
      <w:pPr>
        <w:tabs>
          <w:tab w:val="left" w:pos="3402"/>
          <w:tab w:val="left" w:pos="4536"/>
          <w:tab w:val="left" w:pos="5670"/>
          <w:tab w:val="left" w:pos="6804"/>
          <w:tab w:val="left" w:pos="7938"/>
        </w:tabs>
        <w:spacing w:after="0" w:line="240" w:lineRule="auto"/>
        <w:rPr>
          <w:rFonts w:ascii="Times New Roman" w:hAnsi="Times New Roman"/>
          <w:b/>
          <w:sz w:val="28"/>
          <w:szCs w:val="28"/>
        </w:rPr>
      </w:pPr>
      <w:r w:rsidRPr="00704054">
        <w:rPr>
          <w:rFonts w:ascii="Times New Roman" w:hAnsi="Times New Roman"/>
          <w:b/>
          <w:sz w:val="28"/>
          <w:szCs w:val="28"/>
        </w:rPr>
        <w:t>1</w:t>
      </w:r>
      <w:r w:rsidR="00CA5E71" w:rsidRPr="00704054">
        <w:rPr>
          <w:rFonts w:ascii="Times New Roman" w:hAnsi="Times New Roman"/>
          <w:b/>
          <w:sz w:val="28"/>
          <w:szCs w:val="28"/>
        </w:rPr>
        <w:t xml:space="preserve">. </w:t>
      </w:r>
      <w:r w:rsidR="00256E9F" w:rsidRPr="00704054">
        <w:rPr>
          <w:rFonts w:ascii="Times New Roman" w:hAnsi="Times New Roman"/>
          <w:b/>
          <w:sz w:val="28"/>
          <w:szCs w:val="28"/>
        </w:rPr>
        <w:t>Curricular Aspects</w:t>
      </w:r>
    </w:p>
    <w:p w:rsidR="009B51E7" w:rsidRPr="00704054" w:rsidRDefault="001F671A" w:rsidP="004C2B0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trike/>
          <w:sz w:val="24"/>
        </w:rPr>
      </w:pPr>
      <w:r w:rsidRPr="00704054">
        <w:rPr>
          <w:rFonts w:ascii="Times New Roman" w:hAnsi="Times New Roman"/>
          <w:b/>
          <w:bCs/>
          <w:sz w:val="24"/>
        </w:rPr>
        <w:t xml:space="preserve">1.1 </w:t>
      </w:r>
      <w:r w:rsidR="002069AB" w:rsidRPr="00704054">
        <w:rPr>
          <w:rFonts w:ascii="Times New Roman" w:hAnsi="Times New Roman"/>
          <w:b/>
          <w:bCs/>
          <w:sz w:val="24"/>
        </w:rPr>
        <w:t>Details about Academic Programmes</w:t>
      </w:r>
    </w:p>
    <w:tbl>
      <w:tblPr>
        <w:tblW w:w="8910" w:type="dxa"/>
        <w:tblInd w:w="468" w:type="dxa"/>
        <w:tblLayout w:type="fixed"/>
        <w:tblLook w:val="0000"/>
      </w:tblPr>
      <w:tblGrid>
        <w:gridCol w:w="1890"/>
        <w:gridCol w:w="1440"/>
        <w:gridCol w:w="1890"/>
        <w:gridCol w:w="1620"/>
        <w:gridCol w:w="2070"/>
      </w:tblGrid>
      <w:tr w:rsidR="002069AB" w:rsidRPr="00CE5059" w:rsidTr="002F4F31">
        <w:tc>
          <w:tcPr>
            <w:tcW w:w="1890" w:type="dxa"/>
            <w:tcBorders>
              <w:top w:val="single" w:sz="4" w:space="0" w:color="000000"/>
              <w:left w:val="single" w:sz="4" w:space="0" w:color="000000"/>
              <w:bottom w:val="single" w:sz="4" w:space="0" w:color="000000"/>
            </w:tcBorders>
            <w:shd w:val="clear" w:color="auto" w:fill="DBE5F1" w:themeFill="accent1" w:themeFillTint="33"/>
            <w:vAlign w:val="center"/>
          </w:tcPr>
          <w:p w:rsidR="002069AB" w:rsidRPr="00704054" w:rsidRDefault="002069AB" w:rsidP="00704054">
            <w:pPr>
              <w:pStyle w:val="NoSpacing"/>
              <w:jc w:val="center"/>
              <w:rPr>
                <w:rFonts w:ascii="Times New Roman" w:hAnsi="Times New Roman"/>
                <w:b/>
              </w:rPr>
            </w:pPr>
            <w:r w:rsidRPr="00704054">
              <w:rPr>
                <w:rFonts w:ascii="Times New Roman" w:hAnsi="Times New Roman"/>
                <w:b/>
              </w:rPr>
              <w:t>Level of the Programme</w:t>
            </w:r>
          </w:p>
        </w:tc>
        <w:tc>
          <w:tcPr>
            <w:tcW w:w="1440" w:type="dxa"/>
            <w:tcBorders>
              <w:top w:val="single" w:sz="4" w:space="0" w:color="000000"/>
              <w:left w:val="single" w:sz="4" w:space="0" w:color="000000"/>
              <w:bottom w:val="single" w:sz="4" w:space="0" w:color="000000"/>
            </w:tcBorders>
            <w:shd w:val="clear" w:color="auto" w:fill="DBE5F1" w:themeFill="accent1" w:themeFillTint="33"/>
            <w:vAlign w:val="center"/>
          </w:tcPr>
          <w:p w:rsidR="002069AB" w:rsidRPr="00704054" w:rsidRDefault="002069AB" w:rsidP="00704054">
            <w:pPr>
              <w:pStyle w:val="NoSpacing"/>
              <w:jc w:val="center"/>
              <w:rPr>
                <w:rFonts w:ascii="Times New Roman" w:hAnsi="Times New Roman"/>
                <w:b/>
              </w:rPr>
            </w:pPr>
            <w:r w:rsidRPr="00704054">
              <w:rPr>
                <w:rFonts w:ascii="Times New Roman" w:hAnsi="Times New Roman"/>
                <w:b/>
              </w:rPr>
              <w:t>Number of existing  Programmes</w:t>
            </w:r>
          </w:p>
        </w:tc>
        <w:tc>
          <w:tcPr>
            <w:tcW w:w="1890" w:type="dxa"/>
            <w:tcBorders>
              <w:top w:val="single" w:sz="4" w:space="0" w:color="000000"/>
              <w:left w:val="single" w:sz="4" w:space="0" w:color="000000"/>
              <w:bottom w:val="single" w:sz="4" w:space="0" w:color="000000"/>
            </w:tcBorders>
            <w:shd w:val="clear" w:color="auto" w:fill="DBE5F1" w:themeFill="accent1" w:themeFillTint="33"/>
            <w:vAlign w:val="center"/>
          </w:tcPr>
          <w:p w:rsidR="002069AB" w:rsidRPr="00704054" w:rsidRDefault="002069AB" w:rsidP="00704054">
            <w:pPr>
              <w:pStyle w:val="NoSpacing"/>
              <w:jc w:val="center"/>
              <w:rPr>
                <w:rFonts w:ascii="Times New Roman" w:hAnsi="Times New Roman"/>
                <w:b/>
              </w:rPr>
            </w:pPr>
            <w:r w:rsidRPr="00704054">
              <w:rPr>
                <w:rFonts w:ascii="Times New Roman" w:hAnsi="Times New Roman"/>
                <w:b/>
              </w:rPr>
              <w:t>Number of programmes added during the year</w:t>
            </w:r>
          </w:p>
        </w:tc>
        <w:tc>
          <w:tcPr>
            <w:tcW w:w="1620" w:type="dxa"/>
            <w:tcBorders>
              <w:top w:val="single" w:sz="4" w:space="0" w:color="000000"/>
              <w:left w:val="single" w:sz="4" w:space="0" w:color="000000"/>
              <w:bottom w:val="single" w:sz="4" w:space="0" w:color="000000"/>
            </w:tcBorders>
            <w:shd w:val="clear" w:color="auto" w:fill="DBE5F1" w:themeFill="accent1" w:themeFillTint="33"/>
            <w:vAlign w:val="center"/>
          </w:tcPr>
          <w:p w:rsidR="002069AB" w:rsidRPr="00704054" w:rsidRDefault="002069AB" w:rsidP="00704054">
            <w:pPr>
              <w:pStyle w:val="NoSpacing"/>
              <w:jc w:val="center"/>
              <w:rPr>
                <w:rFonts w:ascii="Times New Roman" w:hAnsi="Times New Roman"/>
                <w:b/>
              </w:rPr>
            </w:pPr>
            <w:r w:rsidRPr="00704054">
              <w:rPr>
                <w:rFonts w:ascii="Times New Roman" w:hAnsi="Times New Roman"/>
                <w:b/>
              </w:rPr>
              <w:t>Number of self-financing programmes</w:t>
            </w:r>
          </w:p>
        </w:tc>
        <w:tc>
          <w:tcPr>
            <w:tcW w:w="20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069AB" w:rsidRPr="00704054" w:rsidRDefault="002069AB" w:rsidP="00704054">
            <w:pPr>
              <w:pStyle w:val="NoSpacing"/>
              <w:jc w:val="center"/>
              <w:rPr>
                <w:rFonts w:ascii="Times New Roman" w:hAnsi="Times New Roman"/>
                <w:b/>
              </w:rPr>
            </w:pPr>
            <w:r w:rsidRPr="00704054">
              <w:rPr>
                <w:rFonts w:ascii="Times New Roman" w:hAnsi="Times New Roman"/>
                <w:b/>
              </w:rPr>
              <w:t>Number of value added / Career Oriented programmes</w:t>
            </w:r>
          </w:p>
        </w:tc>
      </w:tr>
      <w:tr w:rsidR="002069AB" w:rsidRPr="00CE5059" w:rsidTr="002F4F31">
        <w:tc>
          <w:tcPr>
            <w:tcW w:w="1890" w:type="dxa"/>
            <w:tcBorders>
              <w:left w:val="single" w:sz="4" w:space="0" w:color="000000"/>
              <w:bottom w:val="single" w:sz="4" w:space="0" w:color="000000"/>
            </w:tcBorders>
            <w:shd w:val="clear" w:color="auto" w:fill="auto"/>
          </w:tcPr>
          <w:p w:rsidR="002069AB" w:rsidRPr="00704054" w:rsidRDefault="002069AB" w:rsidP="00704054">
            <w:pPr>
              <w:pStyle w:val="NoSpacing"/>
              <w:spacing w:line="360" w:lineRule="auto"/>
              <w:rPr>
                <w:rFonts w:ascii="Times New Roman" w:hAnsi="Times New Roman"/>
                <w:b/>
              </w:rPr>
            </w:pPr>
            <w:r w:rsidRPr="00704054">
              <w:rPr>
                <w:rFonts w:ascii="Times New Roman" w:hAnsi="Times New Roman"/>
                <w:b/>
              </w:rPr>
              <w:t>PhD</w:t>
            </w:r>
          </w:p>
        </w:tc>
        <w:tc>
          <w:tcPr>
            <w:tcW w:w="1440" w:type="dxa"/>
            <w:tcBorders>
              <w:left w:val="single" w:sz="4" w:space="0" w:color="000000"/>
              <w:bottom w:val="single" w:sz="4" w:space="0" w:color="000000"/>
            </w:tcBorders>
            <w:shd w:val="clear" w:color="auto" w:fill="auto"/>
          </w:tcPr>
          <w:p w:rsidR="002069AB" w:rsidRPr="00CE5059" w:rsidRDefault="00411B47" w:rsidP="00704054">
            <w:pPr>
              <w:pStyle w:val="NoSpacing"/>
              <w:snapToGrid w:val="0"/>
              <w:spacing w:line="360" w:lineRule="auto"/>
              <w:jc w:val="center"/>
              <w:rPr>
                <w:rFonts w:ascii="Times New Roman" w:hAnsi="Times New Roman"/>
                <w:b/>
              </w:rPr>
            </w:pPr>
            <w:r w:rsidRPr="00CE5059">
              <w:rPr>
                <w:rFonts w:ascii="Times New Roman" w:hAnsi="Times New Roman"/>
                <w:b/>
              </w:rPr>
              <w:t>00</w:t>
            </w:r>
          </w:p>
        </w:tc>
        <w:tc>
          <w:tcPr>
            <w:tcW w:w="1890" w:type="dxa"/>
            <w:tcBorders>
              <w:left w:val="single" w:sz="4" w:space="0" w:color="000000"/>
              <w:bottom w:val="single" w:sz="4" w:space="0" w:color="000000"/>
            </w:tcBorders>
            <w:shd w:val="clear" w:color="auto" w:fill="auto"/>
          </w:tcPr>
          <w:p w:rsidR="002069AB" w:rsidRPr="00CE5059" w:rsidRDefault="00411B47" w:rsidP="00704054">
            <w:pPr>
              <w:pStyle w:val="NoSpacing"/>
              <w:snapToGrid w:val="0"/>
              <w:spacing w:line="360" w:lineRule="auto"/>
              <w:jc w:val="center"/>
              <w:rPr>
                <w:rFonts w:ascii="Times New Roman" w:hAnsi="Times New Roman"/>
              </w:rPr>
            </w:pPr>
            <w:r w:rsidRPr="00CE5059">
              <w:rPr>
                <w:rFonts w:ascii="Times New Roman" w:hAnsi="Times New Roman"/>
                <w:b/>
              </w:rPr>
              <w:t>00</w:t>
            </w:r>
          </w:p>
        </w:tc>
        <w:tc>
          <w:tcPr>
            <w:tcW w:w="1620" w:type="dxa"/>
            <w:tcBorders>
              <w:left w:val="single" w:sz="4" w:space="0" w:color="000000"/>
              <w:bottom w:val="single" w:sz="4" w:space="0" w:color="000000"/>
            </w:tcBorders>
            <w:shd w:val="clear" w:color="auto" w:fill="auto"/>
          </w:tcPr>
          <w:p w:rsidR="002069AB" w:rsidRPr="00CE5059" w:rsidRDefault="00411B47" w:rsidP="00704054">
            <w:pPr>
              <w:pStyle w:val="NoSpacing"/>
              <w:snapToGrid w:val="0"/>
              <w:spacing w:line="360" w:lineRule="auto"/>
              <w:jc w:val="center"/>
              <w:rPr>
                <w:rFonts w:ascii="Times New Roman" w:hAnsi="Times New Roman"/>
              </w:rPr>
            </w:pPr>
            <w:r w:rsidRPr="00CE5059">
              <w:rPr>
                <w:rFonts w:ascii="Times New Roman" w:hAnsi="Times New Roman"/>
                <w:b/>
              </w:rPr>
              <w:t>00</w:t>
            </w:r>
          </w:p>
        </w:tc>
        <w:tc>
          <w:tcPr>
            <w:tcW w:w="2070" w:type="dxa"/>
            <w:tcBorders>
              <w:left w:val="single" w:sz="4" w:space="0" w:color="000000"/>
              <w:bottom w:val="single" w:sz="4" w:space="0" w:color="000000"/>
              <w:right w:val="single" w:sz="4" w:space="0" w:color="000000"/>
            </w:tcBorders>
            <w:shd w:val="clear" w:color="auto" w:fill="auto"/>
          </w:tcPr>
          <w:p w:rsidR="002069AB" w:rsidRPr="00CE5059" w:rsidRDefault="00411B47" w:rsidP="00704054">
            <w:pPr>
              <w:pStyle w:val="NoSpacing"/>
              <w:snapToGrid w:val="0"/>
              <w:spacing w:line="360" w:lineRule="auto"/>
              <w:jc w:val="center"/>
              <w:rPr>
                <w:rFonts w:ascii="Times New Roman" w:hAnsi="Times New Roman"/>
              </w:rPr>
            </w:pPr>
            <w:r w:rsidRPr="00CE5059">
              <w:rPr>
                <w:rFonts w:ascii="Times New Roman" w:hAnsi="Times New Roman"/>
                <w:b/>
              </w:rPr>
              <w:t>00</w:t>
            </w:r>
          </w:p>
        </w:tc>
      </w:tr>
      <w:tr w:rsidR="00151809" w:rsidRPr="00CE5059" w:rsidTr="002F4F31">
        <w:tc>
          <w:tcPr>
            <w:tcW w:w="1890" w:type="dxa"/>
            <w:tcBorders>
              <w:left w:val="single" w:sz="4" w:space="0" w:color="000000"/>
              <w:bottom w:val="single" w:sz="4" w:space="0" w:color="000000"/>
            </w:tcBorders>
            <w:shd w:val="clear" w:color="auto" w:fill="auto"/>
          </w:tcPr>
          <w:p w:rsidR="00151809" w:rsidRPr="00704054" w:rsidRDefault="00151809" w:rsidP="00704054">
            <w:pPr>
              <w:pStyle w:val="NoSpacing"/>
              <w:spacing w:line="360" w:lineRule="auto"/>
              <w:rPr>
                <w:rFonts w:ascii="Times New Roman" w:hAnsi="Times New Roman"/>
                <w:b/>
              </w:rPr>
            </w:pPr>
            <w:r w:rsidRPr="00704054">
              <w:rPr>
                <w:rFonts w:ascii="Times New Roman" w:hAnsi="Times New Roman"/>
                <w:b/>
              </w:rPr>
              <w:t>PG</w:t>
            </w:r>
          </w:p>
        </w:tc>
        <w:tc>
          <w:tcPr>
            <w:tcW w:w="1440" w:type="dxa"/>
            <w:tcBorders>
              <w:left w:val="single" w:sz="4" w:space="0" w:color="000000"/>
              <w:bottom w:val="single" w:sz="4" w:space="0" w:color="000000"/>
            </w:tcBorders>
            <w:shd w:val="clear" w:color="auto" w:fill="auto"/>
          </w:tcPr>
          <w:p w:rsidR="00151809" w:rsidRPr="00CE5059" w:rsidRDefault="00411B47" w:rsidP="00704054">
            <w:pPr>
              <w:pStyle w:val="NoSpacing"/>
              <w:snapToGrid w:val="0"/>
              <w:spacing w:line="360" w:lineRule="auto"/>
              <w:jc w:val="center"/>
              <w:rPr>
                <w:rFonts w:ascii="Times New Roman" w:hAnsi="Times New Roman"/>
                <w:b/>
              </w:rPr>
            </w:pPr>
            <w:r w:rsidRPr="00CE5059">
              <w:rPr>
                <w:rFonts w:ascii="Times New Roman" w:hAnsi="Times New Roman"/>
                <w:b/>
              </w:rPr>
              <w:t>04</w:t>
            </w:r>
          </w:p>
        </w:tc>
        <w:tc>
          <w:tcPr>
            <w:tcW w:w="1890" w:type="dxa"/>
            <w:tcBorders>
              <w:left w:val="single" w:sz="4" w:space="0" w:color="000000"/>
              <w:bottom w:val="single" w:sz="4" w:space="0" w:color="000000"/>
            </w:tcBorders>
            <w:shd w:val="clear" w:color="auto" w:fill="auto"/>
          </w:tcPr>
          <w:p w:rsidR="00151809" w:rsidRPr="00CE5059" w:rsidRDefault="00411B47" w:rsidP="00704054">
            <w:pPr>
              <w:pStyle w:val="NoSpacing"/>
              <w:snapToGrid w:val="0"/>
              <w:spacing w:line="360" w:lineRule="auto"/>
              <w:jc w:val="center"/>
              <w:rPr>
                <w:rFonts w:ascii="Times New Roman" w:hAnsi="Times New Roman"/>
              </w:rPr>
            </w:pPr>
            <w:r w:rsidRPr="00CE5059">
              <w:rPr>
                <w:rFonts w:ascii="Times New Roman" w:hAnsi="Times New Roman"/>
                <w:b/>
              </w:rPr>
              <w:t>00</w:t>
            </w:r>
          </w:p>
        </w:tc>
        <w:tc>
          <w:tcPr>
            <w:tcW w:w="1620" w:type="dxa"/>
            <w:tcBorders>
              <w:left w:val="single" w:sz="4" w:space="0" w:color="000000"/>
              <w:bottom w:val="single" w:sz="4" w:space="0" w:color="000000"/>
            </w:tcBorders>
            <w:shd w:val="clear" w:color="auto" w:fill="auto"/>
          </w:tcPr>
          <w:p w:rsidR="00151809" w:rsidRPr="00CE5059" w:rsidRDefault="00B86866" w:rsidP="00704054">
            <w:pPr>
              <w:pStyle w:val="NoSpacing"/>
              <w:snapToGrid w:val="0"/>
              <w:spacing w:line="360" w:lineRule="auto"/>
              <w:jc w:val="center"/>
              <w:rPr>
                <w:rFonts w:ascii="Times New Roman" w:hAnsi="Times New Roman"/>
                <w:b/>
              </w:rPr>
            </w:pPr>
            <w:r w:rsidRPr="00CE5059">
              <w:rPr>
                <w:rFonts w:ascii="Times New Roman" w:hAnsi="Times New Roman"/>
                <w:b/>
              </w:rPr>
              <w:t>03</w:t>
            </w:r>
          </w:p>
        </w:tc>
        <w:tc>
          <w:tcPr>
            <w:tcW w:w="2070" w:type="dxa"/>
            <w:tcBorders>
              <w:left w:val="single" w:sz="4" w:space="0" w:color="000000"/>
              <w:bottom w:val="single" w:sz="4" w:space="0" w:color="000000"/>
              <w:right w:val="single" w:sz="4" w:space="0" w:color="000000"/>
            </w:tcBorders>
            <w:shd w:val="clear" w:color="auto" w:fill="auto"/>
          </w:tcPr>
          <w:p w:rsidR="00151809" w:rsidRPr="00CE5059" w:rsidRDefault="00B86866" w:rsidP="00704054">
            <w:pPr>
              <w:pStyle w:val="NoSpacing"/>
              <w:snapToGrid w:val="0"/>
              <w:spacing w:line="360" w:lineRule="auto"/>
              <w:jc w:val="center"/>
              <w:rPr>
                <w:rFonts w:ascii="Times New Roman" w:hAnsi="Times New Roman"/>
              </w:rPr>
            </w:pPr>
            <w:r w:rsidRPr="00CE5059">
              <w:rPr>
                <w:rFonts w:ascii="Times New Roman" w:hAnsi="Times New Roman"/>
                <w:b/>
              </w:rPr>
              <w:t>00</w:t>
            </w:r>
          </w:p>
        </w:tc>
      </w:tr>
      <w:tr w:rsidR="00151809" w:rsidRPr="00CE5059" w:rsidTr="002F4F31">
        <w:tc>
          <w:tcPr>
            <w:tcW w:w="1890" w:type="dxa"/>
            <w:tcBorders>
              <w:left w:val="single" w:sz="4" w:space="0" w:color="000000"/>
              <w:bottom w:val="single" w:sz="4" w:space="0" w:color="000000"/>
            </w:tcBorders>
            <w:shd w:val="clear" w:color="auto" w:fill="auto"/>
          </w:tcPr>
          <w:p w:rsidR="00151809" w:rsidRPr="00704054" w:rsidRDefault="00151809" w:rsidP="00704054">
            <w:pPr>
              <w:pStyle w:val="NoSpacing"/>
              <w:spacing w:line="360" w:lineRule="auto"/>
              <w:rPr>
                <w:rFonts w:ascii="Times New Roman" w:hAnsi="Times New Roman"/>
                <w:b/>
              </w:rPr>
            </w:pPr>
            <w:r w:rsidRPr="00704054">
              <w:rPr>
                <w:rFonts w:ascii="Times New Roman" w:hAnsi="Times New Roman"/>
                <w:b/>
              </w:rPr>
              <w:t>UG</w:t>
            </w:r>
          </w:p>
        </w:tc>
        <w:tc>
          <w:tcPr>
            <w:tcW w:w="1440" w:type="dxa"/>
            <w:tcBorders>
              <w:left w:val="single" w:sz="4" w:space="0" w:color="000000"/>
              <w:bottom w:val="single" w:sz="4" w:space="0" w:color="000000"/>
            </w:tcBorders>
            <w:shd w:val="clear" w:color="auto" w:fill="auto"/>
          </w:tcPr>
          <w:p w:rsidR="00151809"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1</w:t>
            </w:r>
            <w:r w:rsidR="00CE063F">
              <w:rPr>
                <w:rFonts w:ascii="Times New Roman" w:hAnsi="Times New Roman"/>
                <w:b/>
              </w:rPr>
              <w:t>2</w:t>
            </w:r>
          </w:p>
        </w:tc>
        <w:tc>
          <w:tcPr>
            <w:tcW w:w="1890" w:type="dxa"/>
            <w:tcBorders>
              <w:left w:val="single" w:sz="4" w:space="0" w:color="000000"/>
              <w:bottom w:val="single" w:sz="4" w:space="0" w:color="000000"/>
            </w:tcBorders>
            <w:shd w:val="clear" w:color="auto" w:fill="auto"/>
          </w:tcPr>
          <w:p w:rsidR="00151809" w:rsidRPr="00CE5059" w:rsidRDefault="00E9761D" w:rsidP="00704054">
            <w:pPr>
              <w:pStyle w:val="NoSpacing"/>
              <w:snapToGrid w:val="0"/>
              <w:spacing w:line="360" w:lineRule="auto"/>
              <w:jc w:val="center"/>
              <w:rPr>
                <w:rFonts w:ascii="Times New Roman" w:hAnsi="Times New Roman"/>
              </w:rPr>
            </w:pPr>
            <w:r w:rsidRPr="00CE5059">
              <w:rPr>
                <w:rFonts w:ascii="Times New Roman" w:hAnsi="Times New Roman"/>
                <w:b/>
              </w:rPr>
              <w:t>0</w:t>
            </w:r>
            <w:r w:rsidR="00F245AB">
              <w:rPr>
                <w:rFonts w:ascii="Times New Roman" w:hAnsi="Times New Roman"/>
                <w:b/>
              </w:rPr>
              <w:t>2</w:t>
            </w:r>
          </w:p>
        </w:tc>
        <w:tc>
          <w:tcPr>
            <w:tcW w:w="1620" w:type="dxa"/>
            <w:tcBorders>
              <w:left w:val="single" w:sz="4" w:space="0" w:color="000000"/>
              <w:bottom w:val="single" w:sz="4" w:space="0" w:color="000000"/>
            </w:tcBorders>
            <w:shd w:val="clear" w:color="auto" w:fill="auto"/>
          </w:tcPr>
          <w:p w:rsidR="00151809"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06</w:t>
            </w:r>
          </w:p>
        </w:tc>
        <w:tc>
          <w:tcPr>
            <w:tcW w:w="2070" w:type="dxa"/>
            <w:tcBorders>
              <w:left w:val="single" w:sz="4" w:space="0" w:color="000000"/>
              <w:bottom w:val="single" w:sz="4" w:space="0" w:color="000000"/>
              <w:right w:val="single" w:sz="4" w:space="0" w:color="000000"/>
            </w:tcBorders>
            <w:shd w:val="clear" w:color="auto" w:fill="auto"/>
          </w:tcPr>
          <w:p w:rsidR="00151809" w:rsidRPr="00CE5059" w:rsidRDefault="00E9761D" w:rsidP="00704054">
            <w:pPr>
              <w:pStyle w:val="NoSpacing"/>
              <w:snapToGrid w:val="0"/>
              <w:spacing w:line="360" w:lineRule="auto"/>
              <w:jc w:val="center"/>
              <w:rPr>
                <w:rFonts w:ascii="Times New Roman" w:hAnsi="Times New Roman"/>
              </w:rPr>
            </w:pPr>
            <w:r w:rsidRPr="00CE5059">
              <w:rPr>
                <w:rFonts w:ascii="Times New Roman" w:hAnsi="Times New Roman"/>
                <w:b/>
              </w:rPr>
              <w:t>00</w:t>
            </w:r>
          </w:p>
        </w:tc>
      </w:tr>
      <w:tr w:rsidR="00151809" w:rsidRPr="00CE5059" w:rsidTr="002F4F31">
        <w:tc>
          <w:tcPr>
            <w:tcW w:w="1890" w:type="dxa"/>
            <w:tcBorders>
              <w:left w:val="single" w:sz="4" w:space="0" w:color="000000"/>
              <w:bottom w:val="single" w:sz="4" w:space="0" w:color="000000"/>
            </w:tcBorders>
            <w:shd w:val="clear" w:color="auto" w:fill="auto"/>
          </w:tcPr>
          <w:p w:rsidR="00151809" w:rsidRPr="00704054" w:rsidRDefault="00151809" w:rsidP="00704054">
            <w:pPr>
              <w:pStyle w:val="NoSpacing"/>
              <w:spacing w:line="360" w:lineRule="auto"/>
              <w:rPr>
                <w:rFonts w:ascii="Times New Roman" w:hAnsi="Times New Roman"/>
                <w:b/>
              </w:rPr>
            </w:pPr>
            <w:r w:rsidRPr="00704054">
              <w:rPr>
                <w:rFonts w:ascii="Times New Roman" w:hAnsi="Times New Roman"/>
                <w:b/>
              </w:rPr>
              <w:t>PG Diploma</w:t>
            </w:r>
          </w:p>
        </w:tc>
        <w:tc>
          <w:tcPr>
            <w:tcW w:w="1440" w:type="dxa"/>
            <w:tcBorders>
              <w:left w:val="single" w:sz="4" w:space="0" w:color="000000"/>
              <w:bottom w:val="single" w:sz="4" w:space="0" w:color="000000"/>
            </w:tcBorders>
            <w:shd w:val="clear" w:color="auto" w:fill="auto"/>
          </w:tcPr>
          <w:p w:rsidR="00151809"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01</w:t>
            </w:r>
          </w:p>
        </w:tc>
        <w:tc>
          <w:tcPr>
            <w:tcW w:w="1890" w:type="dxa"/>
            <w:tcBorders>
              <w:left w:val="single" w:sz="4" w:space="0" w:color="000000"/>
              <w:bottom w:val="single" w:sz="4" w:space="0" w:color="000000"/>
            </w:tcBorders>
            <w:shd w:val="clear" w:color="auto" w:fill="auto"/>
          </w:tcPr>
          <w:p w:rsidR="00151809"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00</w:t>
            </w:r>
          </w:p>
        </w:tc>
        <w:tc>
          <w:tcPr>
            <w:tcW w:w="1620" w:type="dxa"/>
            <w:tcBorders>
              <w:left w:val="single" w:sz="4" w:space="0" w:color="000000"/>
              <w:bottom w:val="single" w:sz="4" w:space="0" w:color="000000"/>
            </w:tcBorders>
            <w:shd w:val="clear" w:color="auto" w:fill="auto"/>
          </w:tcPr>
          <w:p w:rsidR="00151809"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01</w:t>
            </w:r>
          </w:p>
        </w:tc>
        <w:tc>
          <w:tcPr>
            <w:tcW w:w="2070" w:type="dxa"/>
            <w:tcBorders>
              <w:left w:val="single" w:sz="4" w:space="0" w:color="000000"/>
              <w:bottom w:val="single" w:sz="4" w:space="0" w:color="000000"/>
              <w:right w:val="single" w:sz="4" w:space="0" w:color="000000"/>
            </w:tcBorders>
            <w:shd w:val="clear" w:color="auto" w:fill="auto"/>
          </w:tcPr>
          <w:p w:rsidR="00151809"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00</w:t>
            </w:r>
          </w:p>
        </w:tc>
      </w:tr>
      <w:tr w:rsidR="00E9761D" w:rsidRPr="00CE5059" w:rsidTr="002F4F31">
        <w:tc>
          <w:tcPr>
            <w:tcW w:w="1890" w:type="dxa"/>
            <w:tcBorders>
              <w:left w:val="single" w:sz="4" w:space="0" w:color="000000"/>
              <w:bottom w:val="single" w:sz="4" w:space="0" w:color="000000"/>
            </w:tcBorders>
            <w:shd w:val="clear" w:color="auto" w:fill="auto"/>
          </w:tcPr>
          <w:p w:rsidR="00E9761D" w:rsidRPr="00704054" w:rsidRDefault="00E9761D" w:rsidP="00704054">
            <w:pPr>
              <w:pStyle w:val="NoSpacing"/>
              <w:spacing w:line="360" w:lineRule="auto"/>
              <w:rPr>
                <w:rFonts w:ascii="Times New Roman" w:hAnsi="Times New Roman"/>
                <w:b/>
              </w:rPr>
            </w:pPr>
            <w:r w:rsidRPr="00704054">
              <w:rPr>
                <w:rFonts w:ascii="Times New Roman" w:hAnsi="Times New Roman"/>
                <w:b/>
              </w:rPr>
              <w:t>Advanced Diploma</w:t>
            </w:r>
          </w:p>
        </w:tc>
        <w:tc>
          <w:tcPr>
            <w:tcW w:w="1440" w:type="dxa"/>
            <w:tcBorders>
              <w:left w:val="single" w:sz="4" w:space="0" w:color="000000"/>
              <w:bottom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00</w:t>
            </w:r>
          </w:p>
        </w:tc>
        <w:tc>
          <w:tcPr>
            <w:tcW w:w="1890" w:type="dxa"/>
            <w:tcBorders>
              <w:left w:val="single" w:sz="4" w:space="0" w:color="000000"/>
              <w:bottom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rPr>
            </w:pPr>
            <w:r w:rsidRPr="00CE5059">
              <w:rPr>
                <w:rFonts w:ascii="Times New Roman" w:hAnsi="Times New Roman"/>
                <w:b/>
              </w:rPr>
              <w:t>00</w:t>
            </w:r>
          </w:p>
        </w:tc>
        <w:tc>
          <w:tcPr>
            <w:tcW w:w="1620" w:type="dxa"/>
            <w:tcBorders>
              <w:left w:val="single" w:sz="4" w:space="0" w:color="000000"/>
              <w:bottom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rPr>
            </w:pPr>
            <w:r w:rsidRPr="00CE5059">
              <w:rPr>
                <w:rFonts w:ascii="Times New Roman" w:hAnsi="Times New Roman"/>
                <w:b/>
              </w:rPr>
              <w:t>00</w:t>
            </w:r>
          </w:p>
        </w:tc>
        <w:tc>
          <w:tcPr>
            <w:tcW w:w="2070" w:type="dxa"/>
            <w:tcBorders>
              <w:left w:val="single" w:sz="4" w:space="0" w:color="000000"/>
              <w:bottom w:val="single" w:sz="4" w:space="0" w:color="000000"/>
              <w:right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rPr>
            </w:pPr>
            <w:r w:rsidRPr="00CE5059">
              <w:rPr>
                <w:rFonts w:ascii="Times New Roman" w:hAnsi="Times New Roman"/>
                <w:b/>
              </w:rPr>
              <w:t>00</w:t>
            </w:r>
          </w:p>
        </w:tc>
      </w:tr>
      <w:tr w:rsidR="00E9761D" w:rsidRPr="00CE5059" w:rsidTr="002F4F31">
        <w:tc>
          <w:tcPr>
            <w:tcW w:w="1890" w:type="dxa"/>
            <w:tcBorders>
              <w:left w:val="single" w:sz="4" w:space="0" w:color="000000"/>
              <w:bottom w:val="single" w:sz="4" w:space="0" w:color="000000"/>
            </w:tcBorders>
            <w:shd w:val="clear" w:color="auto" w:fill="auto"/>
          </w:tcPr>
          <w:p w:rsidR="00E9761D" w:rsidRPr="00704054" w:rsidRDefault="00E9761D" w:rsidP="00704054">
            <w:pPr>
              <w:pStyle w:val="NoSpacing"/>
              <w:spacing w:line="360" w:lineRule="auto"/>
              <w:rPr>
                <w:rFonts w:ascii="Times New Roman" w:hAnsi="Times New Roman"/>
                <w:b/>
              </w:rPr>
            </w:pPr>
            <w:r w:rsidRPr="00704054">
              <w:rPr>
                <w:rFonts w:ascii="Times New Roman" w:hAnsi="Times New Roman"/>
                <w:b/>
              </w:rPr>
              <w:t>Diploma</w:t>
            </w:r>
          </w:p>
        </w:tc>
        <w:tc>
          <w:tcPr>
            <w:tcW w:w="1440" w:type="dxa"/>
            <w:tcBorders>
              <w:left w:val="single" w:sz="4" w:space="0" w:color="000000"/>
              <w:bottom w:val="single" w:sz="4" w:space="0" w:color="000000"/>
            </w:tcBorders>
            <w:shd w:val="clear" w:color="auto" w:fill="auto"/>
          </w:tcPr>
          <w:p w:rsidR="00E9761D" w:rsidRPr="00CE5059" w:rsidRDefault="00B23BB2" w:rsidP="005E6713">
            <w:pPr>
              <w:pStyle w:val="NoSpacing"/>
              <w:snapToGrid w:val="0"/>
              <w:spacing w:line="360" w:lineRule="auto"/>
              <w:jc w:val="center"/>
              <w:rPr>
                <w:rFonts w:ascii="Times New Roman" w:hAnsi="Times New Roman"/>
                <w:b/>
              </w:rPr>
            </w:pPr>
            <w:r>
              <w:rPr>
                <w:rFonts w:ascii="Times New Roman" w:hAnsi="Times New Roman"/>
                <w:b/>
              </w:rPr>
              <w:t>00</w:t>
            </w:r>
          </w:p>
        </w:tc>
        <w:tc>
          <w:tcPr>
            <w:tcW w:w="1890" w:type="dxa"/>
            <w:tcBorders>
              <w:left w:val="single" w:sz="4" w:space="0" w:color="000000"/>
              <w:bottom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00</w:t>
            </w:r>
          </w:p>
        </w:tc>
        <w:tc>
          <w:tcPr>
            <w:tcW w:w="1620" w:type="dxa"/>
            <w:tcBorders>
              <w:left w:val="single" w:sz="4" w:space="0" w:color="000000"/>
              <w:bottom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00</w:t>
            </w:r>
          </w:p>
        </w:tc>
        <w:tc>
          <w:tcPr>
            <w:tcW w:w="2070" w:type="dxa"/>
            <w:tcBorders>
              <w:left w:val="single" w:sz="4" w:space="0" w:color="000000"/>
              <w:bottom w:val="single" w:sz="4" w:space="0" w:color="000000"/>
              <w:right w:val="single" w:sz="4" w:space="0" w:color="000000"/>
            </w:tcBorders>
            <w:shd w:val="clear" w:color="auto" w:fill="auto"/>
          </w:tcPr>
          <w:p w:rsidR="00E9761D" w:rsidRPr="00CE5059" w:rsidRDefault="001879B9" w:rsidP="00704054">
            <w:pPr>
              <w:pStyle w:val="NoSpacing"/>
              <w:snapToGrid w:val="0"/>
              <w:spacing w:line="360" w:lineRule="auto"/>
              <w:jc w:val="center"/>
              <w:rPr>
                <w:rFonts w:ascii="Times New Roman" w:hAnsi="Times New Roman"/>
                <w:b/>
              </w:rPr>
            </w:pPr>
            <w:r>
              <w:rPr>
                <w:rFonts w:ascii="Times New Roman" w:hAnsi="Times New Roman"/>
                <w:b/>
              </w:rPr>
              <w:t>00</w:t>
            </w:r>
          </w:p>
        </w:tc>
      </w:tr>
      <w:tr w:rsidR="00E9761D" w:rsidRPr="00CE5059" w:rsidTr="002F4F31">
        <w:tc>
          <w:tcPr>
            <w:tcW w:w="1890" w:type="dxa"/>
            <w:tcBorders>
              <w:left w:val="single" w:sz="4" w:space="0" w:color="000000"/>
              <w:bottom w:val="single" w:sz="4" w:space="0" w:color="000000"/>
            </w:tcBorders>
            <w:shd w:val="clear" w:color="auto" w:fill="auto"/>
          </w:tcPr>
          <w:p w:rsidR="00E9761D" w:rsidRPr="00704054" w:rsidRDefault="00E9761D" w:rsidP="00704054">
            <w:pPr>
              <w:pStyle w:val="NoSpacing"/>
              <w:spacing w:line="360" w:lineRule="auto"/>
              <w:rPr>
                <w:rFonts w:ascii="Times New Roman" w:hAnsi="Times New Roman"/>
                <w:b/>
              </w:rPr>
            </w:pPr>
            <w:r w:rsidRPr="00704054">
              <w:rPr>
                <w:rFonts w:ascii="Times New Roman" w:hAnsi="Times New Roman"/>
                <w:b/>
              </w:rPr>
              <w:t>Certificate</w:t>
            </w:r>
          </w:p>
        </w:tc>
        <w:tc>
          <w:tcPr>
            <w:tcW w:w="1440" w:type="dxa"/>
            <w:tcBorders>
              <w:left w:val="single" w:sz="4" w:space="0" w:color="000000"/>
              <w:bottom w:val="single" w:sz="4" w:space="0" w:color="000000"/>
            </w:tcBorders>
            <w:shd w:val="clear" w:color="auto" w:fill="auto"/>
          </w:tcPr>
          <w:p w:rsidR="00E9761D" w:rsidRPr="00CE5059" w:rsidRDefault="00B23BB2" w:rsidP="00704054">
            <w:pPr>
              <w:pStyle w:val="NoSpacing"/>
              <w:snapToGrid w:val="0"/>
              <w:spacing w:line="360" w:lineRule="auto"/>
              <w:jc w:val="center"/>
              <w:rPr>
                <w:rFonts w:ascii="Times New Roman" w:hAnsi="Times New Roman"/>
                <w:b/>
              </w:rPr>
            </w:pPr>
            <w:r>
              <w:rPr>
                <w:rFonts w:ascii="Times New Roman" w:hAnsi="Times New Roman"/>
                <w:b/>
              </w:rPr>
              <w:t>1</w:t>
            </w:r>
            <w:r w:rsidR="00010E6A">
              <w:rPr>
                <w:rFonts w:ascii="Times New Roman" w:hAnsi="Times New Roman"/>
                <w:b/>
              </w:rPr>
              <w:t>1</w:t>
            </w:r>
          </w:p>
        </w:tc>
        <w:tc>
          <w:tcPr>
            <w:tcW w:w="1890" w:type="dxa"/>
            <w:tcBorders>
              <w:left w:val="single" w:sz="4" w:space="0" w:color="000000"/>
              <w:bottom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00</w:t>
            </w:r>
          </w:p>
        </w:tc>
        <w:tc>
          <w:tcPr>
            <w:tcW w:w="1620" w:type="dxa"/>
            <w:tcBorders>
              <w:left w:val="single" w:sz="4" w:space="0" w:color="000000"/>
              <w:bottom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00</w:t>
            </w:r>
          </w:p>
        </w:tc>
        <w:tc>
          <w:tcPr>
            <w:tcW w:w="2070" w:type="dxa"/>
            <w:tcBorders>
              <w:left w:val="single" w:sz="4" w:space="0" w:color="000000"/>
              <w:bottom w:val="single" w:sz="4" w:space="0" w:color="000000"/>
              <w:right w:val="single" w:sz="4" w:space="0" w:color="000000"/>
            </w:tcBorders>
            <w:shd w:val="clear" w:color="auto" w:fill="auto"/>
          </w:tcPr>
          <w:p w:rsidR="00E9761D" w:rsidRPr="00CE5059" w:rsidRDefault="001879B9" w:rsidP="00704054">
            <w:pPr>
              <w:pStyle w:val="NoSpacing"/>
              <w:snapToGrid w:val="0"/>
              <w:spacing w:line="360" w:lineRule="auto"/>
              <w:jc w:val="center"/>
              <w:rPr>
                <w:rFonts w:ascii="Times New Roman" w:hAnsi="Times New Roman"/>
                <w:b/>
              </w:rPr>
            </w:pPr>
            <w:r>
              <w:rPr>
                <w:rFonts w:ascii="Times New Roman" w:hAnsi="Times New Roman"/>
                <w:b/>
              </w:rPr>
              <w:t>1</w:t>
            </w:r>
            <w:r w:rsidR="00010E6A">
              <w:rPr>
                <w:rFonts w:ascii="Times New Roman" w:hAnsi="Times New Roman"/>
                <w:b/>
              </w:rPr>
              <w:t>1</w:t>
            </w:r>
          </w:p>
        </w:tc>
      </w:tr>
      <w:tr w:rsidR="00E9761D" w:rsidRPr="00CE5059" w:rsidTr="002F4F31">
        <w:tc>
          <w:tcPr>
            <w:tcW w:w="1890" w:type="dxa"/>
            <w:tcBorders>
              <w:left w:val="single" w:sz="4" w:space="0" w:color="000000"/>
              <w:bottom w:val="single" w:sz="4" w:space="0" w:color="000000"/>
            </w:tcBorders>
            <w:shd w:val="clear" w:color="auto" w:fill="auto"/>
          </w:tcPr>
          <w:p w:rsidR="00E9761D" w:rsidRPr="00704054" w:rsidRDefault="00E9761D" w:rsidP="00704054">
            <w:pPr>
              <w:pStyle w:val="NoSpacing"/>
              <w:spacing w:line="360" w:lineRule="auto"/>
              <w:rPr>
                <w:rFonts w:ascii="Times New Roman" w:hAnsi="Times New Roman"/>
                <w:b/>
              </w:rPr>
            </w:pPr>
            <w:r w:rsidRPr="00704054">
              <w:rPr>
                <w:rFonts w:ascii="Times New Roman" w:hAnsi="Times New Roman"/>
                <w:b/>
              </w:rPr>
              <w:t>Others</w:t>
            </w:r>
          </w:p>
        </w:tc>
        <w:tc>
          <w:tcPr>
            <w:tcW w:w="1440" w:type="dxa"/>
            <w:tcBorders>
              <w:left w:val="single" w:sz="4" w:space="0" w:color="000000"/>
              <w:bottom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00</w:t>
            </w:r>
          </w:p>
        </w:tc>
        <w:tc>
          <w:tcPr>
            <w:tcW w:w="1890" w:type="dxa"/>
            <w:tcBorders>
              <w:left w:val="single" w:sz="4" w:space="0" w:color="000000"/>
              <w:bottom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rPr>
            </w:pPr>
            <w:r w:rsidRPr="00CE5059">
              <w:rPr>
                <w:rFonts w:ascii="Times New Roman" w:hAnsi="Times New Roman"/>
                <w:b/>
              </w:rPr>
              <w:t>00</w:t>
            </w:r>
          </w:p>
        </w:tc>
        <w:tc>
          <w:tcPr>
            <w:tcW w:w="1620" w:type="dxa"/>
            <w:tcBorders>
              <w:left w:val="single" w:sz="4" w:space="0" w:color="000000"/>
              <w:bottom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rPr>
            </w:pPr>
            <w:r w:rsidRPr="00CE5059">
              <w:rPr>
                <w:rFonts w:ascii="Times New Roman" w:hAnsi="Times New Roman"/>
                <w:b/>
              </w:rPr>
              <w:t>00</w:t>
            </w:r>
          </w:p>
        </w:tc>
        <w:tc>
          <w:tcPr>
            <w:tcW w:w="2070" w:type="dxa"/>
            <w:tcBorders>
              <w:left w:val="single" w:sz="4" w:space="0" w:color="000000"/>
              <w:bottom w:val="single" w:sz="4" w:space="0" w:color="000000"/>
              <w:right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rPr>
            </w:pPr>
            <w:r w:rsidRPr="00CE5059">
              <w:rPr>
                <w:rFonts w:ascii="Times New Roman" w:hAnsi="Times New Roman"/>
                <w:b/>
              </w:rPr>
              <w:t>00</w:t>
            </w:r>
          </w:p>
        </w:tc>
      </w:tr>
      <w:tr w:rsidR="00E9761D" w:rsidRPr="00CE5059" w:rsidTr="002F4F31">
        <w:tc>
          <w:tcPr>
            <w:tcW w:w="1890" w:type="dxa"/>
            <w:tcBorders>
              <w:left w:val="single" w:sz="4" w:space="0" w:color="000000"/>
              <w:bottom w:val="single" w:sz="4" w:space="0" w:color="000000"/>
            </w:tcBorders>
            <w:shd w:val="clear" w:color="auto" w:fill="auto"/>
          </w:tcPr>
          <w:p w:rsidR="00E9761D" w:rsidRPr="00CE5059" w:rsidRDefault="00E9761D" w:rsidP="00704054">
            <w:pPr>
              <w:pStyle w:val="NoSpacing"/>
              <w:spacing w:line="360" w:lineRule="auto"/>
              <w:jc w:val="right"/>
              <w:rPr>
                <w:rFonts w:ascii="Times New Roman" w:hAnsi="Times New Roman"/>
                <w:b/>
              </w:rPr>
            </w:pPr>
            <w:r w:rsidRPr="00CE5059">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E9761D" w:rsidRPr="00CE5059" w:rsidRDefault="00EA5DEC" w:rsidP="00704054">
            <w:pPr>
              <w:pStyle w:val="NoSpacing"/>
              <w:snapToGrid w:val="0"/>
              <w:spacing w:line="360" w:lineRule="auto"/>
              <w:jc w:val="center"/>
              <w:rPr>
                <w:rFonts w:ascii="Times New Roman" w:hAnsi="Times New Roman"/>
                <w:b/>
              </w:rPr>
            </w:pPr>
            <w:r>
              <w:rPr>
                <w:rFonts w:ascii="Times New Roman" w:hAnsi="Times New Roman"/>
                <w:b/>
              </w:rPr>
              <w:t>2</w:t>
            </w:r>
            <w:r w:rsidR="00CE063F">
              <w:rPr>
                <w:rFonts w:ascii="Times New Roman" w:hAnsi="Times New Roman"/>
                <w:b/>
              </w:rPr>
              <w:t>8</w:t>
            </w:r>
          </w:p>
        </w:tc>
        <w:tc>
          <w:tcPr>
            <w:tcW w:w="1890" w:type="dxa"/>
            <w:tcBorders>
              <w:left w:val="single" w:sz="4" w:space="0" w:color="000000"/>
              <w:bottom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0</w:t>
            </w:r>
            <w:r w:rsidR="00873597">
              <w:rPr>
                <w:rFonts w:ascii="Times New Roman" w:hAnsi="Times New Roman"/>
                <w:b/>
              </w:rPr>
              <w:t>2</w:t>
            </w:r>
          </w:p>
        </w:tc>
        <w:tc>
          <w:tcPr>
            <w:tcW w:w="1620" w:type="dxa"/>
            <w:tcBorders>
              <w:left w:val="single" w:sz="4" w:space="0" w:color="000000"/>
              <w:bottom w:val="single" w:sz="4" w:space="0" w:color="000000"/>
            </w:tcBorders>
            <w:shd w:val="clear" w:color="auto" w:fill="auto"/>
          </w:tcPr>
          <w:p w:rsidR="00E9761D" w:rsidRPr="00CE5059" w:rsidRDefault="00E9761D" w:rsidP="00704054">
            <w:pPr>
              <w:pStyle w:val="NoSpacing"/>
              <w:snapToGrid w:val="0"/>
              <w:spacing w:line="360" w:lineRule="auto"/>
              <w:jc w:val="center"/>
              <w:rPr>
                <w:rFonts w:ascii="Times New Roman" w:hAnsi="Times New Roman"/>
                <w:b/>
              </w:rPr>
            </w:pPr>
            <w:r w:rsidRPr="00CE5059">
              <w:rPr>
                <w:rFonts w:ascii="Times New Roman" w:hAnsi="Times New Roman"/>
                <w:b/>
              </w:rPr>
              <w:t>10</w:t>
            </w:r>
          </w:p>
        </w:tc>
        <w:tc>
          <w:tcPr>
            <w:tcW w:w="2070" w:type="dxa"/>
            <w:tcBorders>
              <w:left w:val="single" w:sz="4" w:space="0" w:color="000000"/>
              <w:bottom w:val="single" w:sz="4" w:space="0" w:color="000000"/>
              <w:right w:val="single" w:sz="4" w:space="0" w:color="000000"/>
            </w:tcBorders>
            <w:shd w:val="clear" w:color="auto" w:fill="auto"/>
          </w:tcPr>
          <w:p w:rsidR="00E9761D" w:rsidRPr="00CE5059" w:rsidRDefault="00010E6A" w:rsidP="00704054">
            <w:pPr>
              <w:pStyle w:val="NoSpacing"/>
              <w:snapToGrid w:val="0"/>
              <w:spacing w:line="360" w:lineRule="auto"/>
              <w:jc w:val="center"/>
              <w:rPr>
                <w:rFonts w:ascii="Times New Roman" w:hAnsi="Times New Roman"/>
                <w:b/>
              </w:rPr>
            </w:pPr>
            <w:r>
              <w:rPr>
                <w:rFonts w:ascii="Times New Roman" w:hAnsi="Times New Roman"/>
                <w:b/>
              </w:rPr>
              <w:t>1</w:t>
            </w:r>
            <w:r w:rsidR="005E6713">
              <w:rPr>
                <w:rFonts w:ascii="Times New Roman" w:hAnsi="Times New Roman"/>
                <w:b/>
              </w:rPr>
              <w:t>1</w:t>
            </w:r>
          </w:p>
        </w:tc>
      </w:tr>
    </w:tbl>
    <w:p w:rsidR="000328B3" w:rsidRPr="00CE5059" w:rsidRDefault="000328B3" w:rsidP="0070405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trike/>
          <w:sz w:val="10"/>
        </w:rPr>
      </w:pPr>
    </w:p>
    <w:tbl>
      <w:tblPr>
        <w:tblW w:w="10562" w:type="dxa"/>
        <w:tblInd w:w="468" w:type="dxa"/>
        <w:tblLayout w:type="fixed"/>
        <w:tblLook w:val="0000"/>
      </w:tblPr>
      <w:tblGrid>
        <w:gridCol w:w="1890"/>
        <w:gridCol w:w="1440"/>
        <w:gridCol w:w="1890"/>
        <w:gridCol w:w="1620"/>
        <w:gridCol w:w="2070"/>
        <w:gridCol w:w="1652"/>
      </w:tblGrid>
      <w:tr w:rsidR="00066E4C" w:rsidRPr="00CE5059" w:rsidTr="002F4F31">
        <w:trPr>
          <w:gridAfter w:val="1"/>
          <w:wAfter w:w="1652" w:type="dxa"/>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66E4C" w:rsidRPr="002F4F31" w:rsidRDefault="00066E4C" w:rsidP="00704054">
            <w:pPr>
              <w:pStyle w:val="NoSpacing"/>
              <w:spacing w:line="360" w:lineRule="auto"/>
              <w:rPr>
                <w:rFonts w:ascii="Times New Roman" w:hAnsi="Times New Roman"/>
                <w:b/>
              </w:rPr>
            </w:pPr>
            <w:r w:rsidRPr="002F4F31">
              <w:rPr>
                <w:rFonts w:ascii="Times New Roman" w:hAnsi="Times New Roman"/>
                <w:b/>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66E4C" w:rsidRPr="00CE5059" w:rsidRDefault="00E869CA" w:rsidP="00704054">
            <w:pPr>
              <w:pStyle w:val="NoSpacing"/>
              <w:snapToGrid w:val="0"/>
              <w:spacing w:line="360" w:lineRule="auto"/>
              <w:jc w:val="center"/>
              <w:rPr>
                <w:rFonts w:ascii="Times New Roman" w:hAnsi="Times New Roman"/>
                <w:b/>
              </w:rPr>
            </w:pPr>
            <w:r w:rsidRPr="00CE5059">
              <w:rPr>
                <w:rFonts w:ascii="Times New Roman" w:hAnsi="Times New Roman"/>
                <w:b/>
              </w:rPr>
              <w:t>1</w:t>
            </w:r>
            <w:r w:rsidR="00CE063F">
              <w:rPr>
                <w:rFonts w:ascii="Times New Roman" w:hAnsi="Times New Roman"/>
                <w:b/>
              </w:rPr>
              <w:t>6</w:t>
            </w:r>
          </w:p>
        </w:tc>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66E4C" w:rsidRPr="00CE5059" w:rsidRDefault="00E869CA" w:rsidP="00704054">
            <w:pPr>
              <w:pStyle w:val="NoSpacing"/>
              <w:snapToGrid w:val="0"/>
              <w:spacing w:line="360" w:lineRule="auto"/>
              <w:jc w:val="center"/>
              <w:rPr>
                <w:rFonts w:ascii="Times New Roman" w:hAnsi="Times New Roman"/>
                <w:b/>
              </w:rPr>
            </w:pPr>
            <w:r w:rsidRPr="00CE5059">
              <w:rPr>
                <w:rFonts w:ascii="Times New Roman" w:hAnsi="Times New Roman"/>
                <w:b/>
              </w:rPr>
              <w:t>0</w:t>
            </w:r>
            <w:r w:rsidR="00873597">
              <w:rPr>
                <w:rFonts w:ascii="Times New Roman" w:hAnsi="Times New Roman"/>
                <w:b/>
              </w:rPr>
              <w:t>2</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66E4C" w:rsidRPr="00CE5059" w:rsidRDefault="00E869CA" w:rsidP="00704054">
            <w:pPr>
              <w:pStyle w:val="NoSpacing"/>
              <w:snapToGrid w:val="0"/>
              <w:spacing w:line="360" w:lineRule="auto"/>
              <w:jc w:val="center"/>
              <w:rPr>
                <w:rFonts w:ascii="Times New Roman" w:hAnsi="Times New Roman"/>
                <w:b/>
              </w:rPr>
            </w:pPr>
            <w:r w:rsidRPr="00CE5059">
              <w:rPr>
                <w:rFonts w:ascii="Times New Roman" w:hAnsi="Times New Roman"/>
                <w:b/>
              </w:rPr>
              <w:t>08</w:t>
            </w: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66E4C" w:rsidRPr="00CE5059" w:rsidRDefault="00E869CA" w:rsidP="00704054">
            <w:pPr>
              <w:pStyle w:val="NoSpacing"/>
              <w:snapToGrid w:val="0"/>
              <w:spacing w:line="360" w:lineRule="auto"/>
              <w:jc w:val="center"/>
              <w:rPr>
                <w:rFonts w:ascii="Times New Roman" w:hAnsi="Times New Roman"/>
                <w:b/>
              </w:rPr>
            </w:pPr>
            <w:r w:rsidRPr="00CE5059">
              <w:rPr>
                <w:rFonts w:ascii="Times New Roman" w:hAnsi="Times New Roman"/>
                <w:b/>
              </w:rPr>
              <w:t>00</w:t>
            </w:r>
          </w:p>
        </w:tc>
      </w:tr>
      <w:tr w:rsidR="00E869CA" w:rsidRPr="00CE5059" w:rsidTr="002F4F31">
        <w:tc>
          <w:tcPr>
            <w:tcW w:w="1890" w:type="dxa"/>
            <w:tcBorders>
              <w:top w:val="single" w:sz="4" w:space="0" w:color="auto"/>
              <w:left w:val="single" w:sz="4" w:space="0" w:color="000000"/>
              <w:bottom w:val="single" w:sz="4" w:space="0" w:color="000000"/>
            </w:tcBorders>
            <w:shd w:val="clear" w:color="auto" w:fill="DBE5F1" w:themeFill="accent1" w:themeFillTint="33"/>
          </w:tcPr>
          <w:p w:rsidR="00E869CA" w:rsidRPr="002F4F31" w:rsidRDefault="00E869CA" w:rsidP="00704054">
            <w:pPr>
              <w:pStyle w:val="NoSpacing"/>
              <w:spacing w:line="360" w:lineRule="auto"/>
              <w:rPr>
                <w:rFonts w:ascii="Times New Roman" w:hAnsi="Times New Roman"/>
                <w:b/>
              </w:rPr>
            </w:pPr>
            <w:r w:rsidRPr="002F4F31">
              <w:rPr>
                <w:rFonts w:ascii="Times New Roman" w:hAnsi="Times New Roman"/>
                <w:b/>
              </w:rPr>
              <w:t>Innovative</w:t>
            </w:r>
          </w:p>
        </w:tc>
        <w:tc>
          <w:tcPr>
            <w:tcW w:w="1440" w:type="dxa"/>
            <w:tcBorders>
              <w:top w:val="single" w:sz="4" w:space="0" w:color="auto"/>
              <w:left w:val="single" w:sz="4" w:space="0" w:color="000000"/>
              <w:bottom w:val="single" w:sz="4" w:space="0" w:color="000000"/>
            </w:tcBorders>
            <w:shd w:val="clear" w:color="auto" w:fill="DBE5F1" w:themeFill="accent1" w:themeFillTint="33"/>
          </w:tcPr>
          <w:p w:rsidR="00E869CA" w:rsidRPr="00CE5059" w:rsidRDefault="00E869CA" w:rsidP="00704054">
            <w:pPr>
              <w:pStyle w:val="NoSpacing"/>
              <w:snapToGrid w:val="0"/>
              <w:spacing w:line="360" w:lineRule="auto"/>
              <w:jc w:val="center"/>
              <w:rPr>
                <w:rFonts w:ascii="Times New Roman" w:hAnsi="Times New Roman"/>
                <w:b/>
              </w:rPr>
            </w:pPr>
            <w:r w:rsidRPr="00CE5059">
              <w:rPr>
                <w:rFonts w:ascii="Times New Roman" w:hAnsi="Times New Roman"/>
                <w:b/>
              </w:rPr>
              <w:t>00</w:t>
            </w:r>
          </w:p>
        </w:tc>
        <w:tc>
          <w:tcPr>
            <w:tcW w:w="1890" w:type="dxa"/>
            <w:tcBorders>
              <w:top w:val="single" w:sz="4" w:space="0" w:color="auto"/>
              <w:left w:val="single" w:sz="4" w:space="0" w:color="000000"/>
              <w:bottom w:val="single" w:sz="4" w:space="0" w:color="000000"/>
            </w:tcBorders>
            <w:shd w:val="clear" w:color="auto" w:fill="DBE5F1" w:themeFill="accent1" w:themeFillTint="33"/>
          </w:tcPr>
          <w:p w:rsidR="00E869CA" w:rsidRPr="00CE5059" w:rsidRDefault="00E869CA" w:rsidP="00704054">
            <w:pPr>
              <w:pStyle w:val="NoSpacing"/>
              <w:snapToGrid w:val="0"/>
              <w:spacing w:line="360" w:lineRule="auto"/>
              <w:jc w:val="center"/>
              <w:rPr>
                <w:rFonts w:ascii="Times New Roman" w:hAnsi="Times New Roman"/>
                <w:b/>
              </w:rPr>
            </w:pPr>
            <w:r w:rsidRPr="00CE5059">
              <w:rPr>
                <w:rFonts w:ascii="Times New Roman" w:hAnsi="Times New Roman"/>
                <w:b/>
              </w:rPr>
              <w:t>00</w:t>
            </w:r>
          </w:p>
        </w:tc>
        <w:tc>
          <w:tcPr>
            <w:tcW w:w="1620" w:type="dxa"/>
            <w:tcBorders>
              <w:top w:val="single" w:sz="4" w:space="0" w:color="auto"/>
              <w:left w:val="single" w:sz="4" w:space="0" w:color="000000"/>
              <w:bottom w:val="single" w:sz="4" w:space="0" w:color="000000"/>
            </w:tcBorders>
            <w:shd w:val="clear" w:color="auto" w:fill="DBE5F1" w:themeFill="accent1" w:themeFillTint="33"/>
          </w:tcPr>
          <w:p w:rsidR="00E869CA" w:rsidRPr="00CE5059" w:rsidRDefault="00E869CA" w:rsidP="00704054">
            <w:pPr>
              <w:pStyle w:val="NoSpacing"/>
              <w:snapToGrid w:val="0"/>
              <w:spacing w:line="360" w:lineRule="auto"/>
              <w:jc w:val="center"/>
              <w:rPr>
                <w:rFonts w:ascii="Times New Roman" w:hAnsi="Times New Roman"/>
              </w:rPr>
            </w:pPr>
            <w:r w:rsidRPr="00CE5059">
              <w:rPr>
                <w:rFonts w:ascii="Times New Roman" w:hAnsi="Times New Roman"/>
                <w:b/>
              </w:rPr>
              <w:t>00</w:t>
            </w:r>
          </w:p>
        </w:tc>
        <w:tc>
          <w:tcPr>
            <w:tcW w:w="2070" w:type="dxa"/>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E869CA" w:rsidRPr="00CE5059" w:rsidRDefault="00E869CA" w:rsidP="00704054">
            <w:pPr>
              <w:pStyle w:val="NoSpacing"/>
              <w:snapToGrid w:val="0"/>
              <w:spacing w:line="360" w:lineRule="auto"/>
              <w:jc w:val="center"/>
              <w:rPr>
                <w:rFonts w:ascii="Times New Roman" w:hAnsi="Times New Roman"/>
              </w:rPr>
            </w:pPr>
            <w:r w:rsidRPr="00CE5059">
              <w:rPr>
                <w:rFonts w:ascii="Times New Roman" w:hAnsi="Times New Roman"/>
                <w:b/>
              </w:rPr>
              <w:t>00</w:t>
            </w:r>
          </w:p>
        </w:tc>
        <w:tc>
          <w:tcPr>
            <w:tcW w:w="1652" w:type="dxa"/>
          </w:tcPr>
          <w:p w:rsidR="00E869CA" w:rsidRPr="00CE5059" w:rsidRDefault="00E869CA" w:rsidP="00704054">
            <w:pPr>
              <w:pStyle w:val="NoSpacing"/>
              <w:snapToGrid w:val="0"/>
              <w:spacing w:line="360" w:lineRule="auto"/>
              <w:jc w:val="center"/>
              <w:rPr>
                <w:rFonts w:ascii="Times New Roman" w:hAnsi="Times New Roman"/>
              </w:rPr>
            </w:pPr>
          </w:p>
        </w:tc>
      </w:tr>
    </w:tbl>
    <w:p w:rsidR="00CF0F0A" w:rsidRPr="00BB7F34" w:rsidRDefault="00CF0F0A" w:rsidP="004C2B0D">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b/>
        </w:rPr>
      </w:pPr>
      <w:r w:rsidRPr="00BB7F34">
        <w:rPr>
          <w:rFonts w:ascii="Times New Roman" w:hAnsi="Times New Roman"/>
          <w:b/>
        </w:rPr>
        <w:t xml:space="preserve">1.2   (i) Flexibility of the Curriculum: </w:t>
      </w:r>
      <w:r w:rsidRPr="00BB7F34">
        <w:rPr>
          <w:rFonts w:ascii="Times New Roman" w:hAnsi="Times New Roman"/>
          <w:b/>
          <w:strike/>
        </w:rPr>
        <w:t>CBCS</w:t>
      </w:r>
      <w:r w:rsidRPr="00BB7F34">
        <w:rPr>
          <w:rFonts w:ascii="Times New Roman" w:hAnsi="Times New Roman"/>
          <w:b/>
        </w:rPr>
        <w:t xml:space="preserve">/Core/Elective option / </w:t>
      </w:r>
      <w:r w:rsidRPr="00BB7F34">
        <w:rPr>
          <w:rFonts w:ascii="Times New Roman" w:hAnsi="Times New Roman"/>
          <w:b/>
          <w:strike/>
        </w:rPr>
        <w:t>Open options</w:t>
      </w:r>
    </w:p>
    <w:p w:rsidR="00CF0F0A" w:rsidRPr="00BB7F34" w:rsidRDefault="00CF0F0A" w:rsidP="004C2B0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B7F34">
        <w:rPr>
          <w:rFonts w:ascii="Times New Roman" w:hAnsi="Times New Roman"/>
          <w:b/>
        </w:rPr>
        <w:t xml:space="preserve">        (ii) Pattern of programmes:</w:t>
      </w:r>
    </w:p>
    <w:tbl>
      <w:tblPr>
        <w:tblpPr w:leftFromText="180" w:rightFromText="180" w:vertAnchor="text" w:horzAnchor="page" w:tblpX="1831" w:tblpY="121"/>
        <w:tblW w:w="14464" w:type="dxa"/>
        <w:tblLayout w:type="fixed"/>
        <w:tblCellMar>
          <w:top w:w="55" w:type="dxa"/>
          <w:left w:w="55" w:type="dxa"/>
          <w:bottom w:w="55" w:type="dxa"/>
          <w:right w:w="55" w:type="dxa"/>
        </w:tblCellMar>
        <w:tblLook w:val="0000"/>
      </w:tblPr>
      <w:tblGrid>
        <w:gridCol w:w="4723"/>
        <w:gridCol w:w="4242"/>
        <w:gridCol w:w="1273"/>
        <w:gridCol w:w="2113"/>
        <w:gridCol w:w="2113"/>
      </w:tblGrid>
      <w:tr w:rsidR="00CF0F0A" w:rsidRPr="00CE5059" w:rsidTr="00BB7F34">
        <w:trPr>
          <w:gridAfter w:val="3"/>
          <w:wAfter w:w="5499" w:type="dxa"/>
        </w:trPr>
        <w:tc>
          <w:tcPr>
            <w:tcW w:w="4723" w:type="dxa"/>
            <w:tcBorders>
              <w:top w:val="single" w:sz="1" w:space="0" w:color="000000"/>
              <w:left w:val="single" w:sz="1" w:space="0" w:color="000000"/>
              <w:bottom w:val="single" w:sz="1" w:space="0" w:color="000000"/>
            </w:tcBorders>
            <w:shd w:val="clear" w:color="auto" w:fill="DBE5F1" w:themeFill="accent1" w:themeFillTint="33"/>
            <w:vAlign w:val="center"/>
          </w:tcPr>
          <w:p w:rsidR="00CF0F0A" w:rsidRPr="00BB7F34" w:rsidRDefault="00CF0F0A" w:rsidP="00BB7F34">
            <w:pPr>
              <w:pStyle w:val="TableContents"/>
              <w:spacing w:line="360" w:lineRule="auto"/>
              <w:jc w:val="center"/>
              <w:rPr>
                <w:rFonts w:cs="Times New Roman"/>
                <w:b/>
                <w:sz w:val="22"/>
                <w:szCs w:val="22"/>
              </w:rPr>
            </w:pPr>
            <w:r w:rsidRPr="00BB7F34">
              <w:rPr>
                <w:rFonts w:cs="Times New Roman"/>
                <w:b/>
                <w:sz w:val="22"/>
                <w:szCs w:val="22"/>
              </w:rPr>
              <w:t>Pattern</w:t>
            </w:r>
          </w:p>
        </w:tc>
        <w:tc>
          <w:tcPr>
            <w:tcW w:w="4242" w:type="dxa"/>
            <w:tcBorders>
              <w:top w:val="single" w:sz="1" w:space="0" w:color="000000"/>
              <w:left w:val="single" w:sz="1" w:space="0" w:color="000000"/>
              <w:bottom w:val="single" w:sz="1" w:space="0" w:color="000000"/>
              <w:right w:val="single" w:sz="1" w:space="0" w:color="000000"/>
            </w:tcBorders>
            <w:shd w:val="clear" w:color="auto" w:fill="DBE5F1" w:themeFill="accent1" w:themeFillTint="33"/>
            <w:vAlign w:val="center"/>
          </w:tcPr>
          <w:p w:rsidR="00CF0F0A" w:rsidRPr="00BB7F34" w:rsidRDefault="00CF0F0A" w:rsidP="00BB7F34">
            <w:pPr>
              <w:pStyle w:val="TableContents"/>
              <w:spacing w:line="360" w:lineRule="auto"/>
              <w:jc w:val="center"/>
              <w:rPr>
                <w:rFonts w:cs="Times New Roman"/>
                <w:b/>
                <w:sz w:val="22"/>
                <w:szCs w:val="22"/>
              </w:rPr>
            </w:pPr>
            <w:r w:rsidRPr="00BB7F34">
              <w:rPr>
                <w:rFonts w:cs="Times New Roman"/>
                <w:b/>
                <w:sz w:val="22"/>
                <w:szCs w:val="22"/>
              </w:rPr>
              <w:t>Number of programmes</w:t>
            </w:r>
          </w:p>
        </w:tc>
      </w:tr>
      <w:tr w:rsidR="00CF0F0A" w:rsidRPr="00CE5059" w:rsidTr="00BB7F34">
        <w:tc>
          <w:tcPr>
            <w:tcW w:w="4723" w:type="dxa"/>
            <w:tcBorders>
              <w:left w:val="single" w:sz="1" w:space="0" w:color="000000"/>
              <w:bottom w:val="single" w:sz="1" w:space="0" w:color="000000"/>
            </w:tcBorders>
            <w:shd w:val="clear" w:color="auto" w:fill="DBE5F1" w:themeFill="accent1" w:themeFillTint="33"/>
          </w:tcPr>
          <w:p w:rsidR="00CF0F0A" w:rsidRPr="00BB7F34" w:rsidRDefault="00CF0F0A" w:rsidP="00BB7F34">
            <w:pPr>
              <w:pStyle w:val="TableContents"/>
              <w:spacing w:line="360" w:lineRule="auto"/>
              <w:jc w:val="center"/>
              <w:rPr>
                <w:rFonts w:cs="Times New Roman"/>
                <w:b/>
                <w:sz w:val="22"/>
                <w:szCs w:val="22"/>
              </w:rPr>
            </w:pPr>
            <w:r w:rsidRPr="00BB7F34">
              <w:rPr>
                <w:rFonts w:cs="Times New Roman"/>
                <w:b/>
                <w:sz w:val="22"/>
                <w:szCs w:val="22"/>
              </w:rPr>
              <w:t>Semester</w:t>
            </w:r>
          </w:p>
        </w:tc>
        <w:tc>
          <w:tcPr>
            <w:tcW w:w="4242" w:type="dxa"/>
            <w:tcBorders>
              <w:left w:val="single" w:sz="1" w:space="0" w:color="000000"/>
              <w:bottom w:val="single" w:sz="1" w:space="0" w:color="000000"/>
              <w:right w:val="single" w:sz="1" w:space="0" w:color="000000"/>
            </w:tcBorders>
            <w:shd w:val="clear" w:color="auto" w:fill="auto"/>
          </w:tcPr>
          <w:p w:rsidR="00CF0F0A" w:rsidRPr="00BB7F34" w:rsidRDefault="000332AC" w:rsidP="000332AC">
            <w:pPr>
              <w:pStyle w:val="NoSpacing"/>
              <w:snapToGrid w:val="0"/>
              <w:spacing w:line="360" w:lineRule="auto"/>
              <w:jc w:val="center"/>
              <w:rPr>
                <w:rFonts w:ascii="Times New Roman" w:hAnsi="Times New Roman"/>
                <w:b/>
              </w:rPr>
            </w:pPr>
            <w:r>
              <w:rPr>
                <w:rFonts w:ascii="Times New Roman" w:hAnsi="Times New Roman"/>
                <w:b/>
              </w:rPr>
              <w:t>16</w:t>
            </w:r>
            <w:r w:rsidR="00CE063F">
              <w:rPr>
                <w:rFonts w:ascii="Times New Roman" w:hAnsi="Times New Roman"/>
                <w:b/>
              </w:rPr>
              <w:t xml:space="preserve"> (1</w:t>
            </w:r>
            <w:r>
              <w:rPr>
                <w:rFonts w:ascii="Times New Roman" w:hAnsi="Times New Roman"/>
                <w:b/>
              </w:rPr>
              <w:t>2</w:t>
            </w:r>
            <w:r w:rsidR="00BB7F34">
              <w:rPr>
                <w:rFonts w:ascii="Times New Roman" w:hAnsi="Times New Roman"/>
                <w:b/>
              </w:rPr>
              <w:t>-UG, 04-PG)</w:t>
            </w:r>
          </w:p>
        </w:tc>
        <w:tc>
          <w:tcPr>
            <w:tcW w:w="1273" w:type="dxa"/>
          </w:tcPr>
          <w:p w:rsidR="00CF0F0A" w:rsidRPr="00CE5059" w:rsidRDefault="00CF0F0A" w:rsidP="00BB7F34">
            <w:pPr>
              <w:pStyle w:val="NoSpacing"/>
              <w:snapToGrid w:val="0"/>
              <w:spacing w:line="360" w:lineRule="auto"/>
              <w:jc w:val="both"/>
              <w:rPr>
                <w:rFonts w:ascii="Times New Roman" w:hAnsi="Times New Roman"/>
              </w:rPr>
            </w:pPr>
          </w:p>
        </w:tc>
        <w:tc>
          <w:tcPr>
            <w:tcW w:w="2113" w:type="dxa"/>
          </w:tcPr>
          <w:p w:rsidR="00CF0F0A" w:rsidRPr="00CE5059" w:rsidRDefault="00286435" w:rsidP="00BB7F34">
            <w:pPr>
              <w:pStyle w:val="NoSpacing"/>
              <w:snapToGrid w:val="0"/>
              <w:spacing w:line="360" w:lineRule="auto"/>
              <w:jc w:val="both"/>
              <w:rPr>
                <w:rFonts w:ascii="Times New Roman" w:hAnsi="Times New Roman"/>
              </w:rPr>
            </w:pPr>
            <w:r w:rsidRPr="00CE5059">
              <w:rPr>
                <w:rFonts w:ascii="Times New Roman" w:hAnsi="Times New Roman"/>
              </w:rPr>
              <w:fldChar w:fldCharType="begin">
                <w:ffData>
                  <w:name w:val="Text2"/>
                  <w:enabled/>
                  <w:calcOnExit w:val="0"/>
                  <w:textInput/>
                </w:ffData>
              </w:fldChar>
            </w:r>
            <w:r w:rsidR="00CF0F0A" w:rsidRPr="00CE5059">
              <w:rPr>
                <w:rFonts w:ascii="Times New Roman" w:hAnsi="Times New Roman"/>
              </w:rPr>
              <w:instrText xml:space="preserve"> FORMTEXT </w:instrText>
            </w:r>
            <w:r w:rsidRPr="00CE5059">
              <w:rPr>
                <w:rFonts w:ascii="Times New Roman" w:hAnsi="Times New Roman"/>
              </w:rPr>
            </w:r>
            <w:r w:rsidRPr="00CE5059">
              <w:rPr>
                <w:rFonts w:ascii="Times New Roman" w:hAnsi="Times New Roman"/>
              </w:rPr>
              <w:fldChar w:fldCharType="separate"/>
            </w:r>
            <w:r w:rsidR="00CF0F0A" w:rsidRPr="00CE5059">
              <w:rPr>
                <w:rFonts w:ascii="Times New Roman" w:hAnsi="Times New Roman"/>
                <w:noProof/>
              </w:rPr>
              <w:t> </w:t>
            </w:r>
            <w:r w:rsidR="00CF0F0A" w:rsidRPr="00CE5059">
              <w:rPr>
                <w:rFonts w:ascii="Times New Roman" w:hAnsi="Times New Roman"/>
                <w:noProof/>
              </w:rPr>
              <w:t> </w:t>
            </w:r>
            <w:r w:rsidR="00CF0F0A" w:rsidRPr="00CE5059">
              <w:rPr>
                <w:rFonts w:ascii="Times New Roman" w:hAnsi="Times New Roman"/>
                <w:noProof/>
              </w:rPr>
              <w:t> </w:t>
            </w:r>
            <w:r w:rsidR="00CF0F0A" w:rsidRPr="00CE5059">
              <w:rPr>
                <w:rFonts w:ascii="Times New Roman" w:hAnsi="Times New Roman"/>
                <w:noProof/>
              </w:rPr>
              <w:t> </w:t>
            </w:r>
            <w:r w:rsidR="00CF0F0A" w:rsidRPr="00CE5059">
              <w:rPr>
                <w:rFonts w:ascii="Times New Roman" w:hAnsi="Times New Roman"/>
                <w:noProof/>
              </w:rPr>
              <w:t> </w:t>
            </w:r>
            <w:r w:rsidRPr="00CE5059">
              <w:rPr>
                <w:rFonts w:ascii="Times New Roman" w:hAnsi="Times New Roman"/>
              </w:rPr>
              <w:fldChar w:fldCharType="end"/>
            </w:r>
          </w:p>
        </w:tc>
        <w:tc>
          <w:tcPr>
            <w:tcW w:w="2113" w:type="dxa"/>
          </w:tcPr>
          <w:p w:rsidR="00CF0F0A" w:rsidRPr="00CE5059" w:rsidRDefault="00286435" w:rsidP="00BB7F34">
            <w:pPr>
              <w:pStyle w:val="NoSpacing"/>
              <w:snapToGrid w:val="0"/>
              <w:spacing w:line="360" w:lineRule="auto"/>
              <w:jc w:val="both"/>
              <w:rPr>
                <w:rFonts w:ascii="Times New Roman" w:hAnsi="Times New Roman"/>
              </w:rPr>
            </w:pPr>
            <w:r w:rsidRPr="00CE5059">
              <w:rPr>
                <w:rFonts w:ascii="Times New Roman" w:hAnsi="Times New Roman"/>
              </w:rPr>
              <w:fldChar w:fldCharType="begin">
                <w:ffData>
                  <w:name w:val="Text2"/>
                  <w:enabled/>
                  <w:calcOnExit w:val="0"/>
                  <w:textInput/>
                </w:ffData>
              </w:fldChar>
            </w:r>
            <w:r w:rsidR="00CF0F0A" w:rsidRPr="00CE5059">
              <w:rPr>
                <w:rFonts w:ascii="Times New Roman" w:hAnsi="Times New Roman"/>
              </w:rPr>
              <w:instrText xml:space="preserve"> FORMTEXT </w:instrText>
            </w:r>
            <w:r w:rsidRPr="00CE5059">
              <w:rPr>
                <w:rFonts w:ascii="Times New Roman" w:hAnsi="Times New Roman"/>
              </w:rPr>
            </w:r>
            <w:r w:rsidRPr="00CE5059">
              <w:rPr>
                <w:rFonts w:ascii="Times New Roman" w:hAnsi="Times New Roman"/>
              </w:rPr>
              <w:fldChar w:fldCharType="separate"/>
            </w:r>
            <w:r w:rsidR="00CF0F0A" w:rsidRPr="00CE5059">
              <w:rPr>
                <w:rFonts w:ascii="Times New Roman" w:hAnsi="Times New Roman"/>
                <w:noProof/>
              </w:rPr>
              <w:t> </w:t>
            </w:r>
            <w:r w:rsidR="00CF0F0A" w:rsidRPr="00CE5059">
              <w:rPr>
                <w:rFonts w:ascii="Times New Roman" w:hAnsi="Times New Roman"/>
                <w:noProof/>
              </w:rPr>
              <w:t> </w:t>
            </w:r>
            <w:r w:rsidR="00CF0F0A" w:rsidRPr="00CE5059">
              <w:rPr>
                <w:rFonts w:ascii="Times New Roman" w:hAnsi="Times New Roman"/>
                <w:noProof/>
              </w:rPr>
              <w:t> </w:t>
            </w:r>
            <w:r w:rsidR="00CF0F0A" w:rsidRPr="00CE5059">
              <w:rPr>
                <w:rFonts w:ascii="Times New Roman" w:hAnsi="Times New Roman"/>
                <w:noProof/>
              </w:rPr>
              <w:t> </w:t>
            </w:r>
            <w:r w:rsidR="00CF0F0A" w:rsidRPr="00CE5059">
              <w:rPr>
                <w:rFonts w:ascii="Times New Roman" w:hAnsi="Times New Roman"/>
                <w:noProof/>
              </w:rPr>
              <w:t> </w:t>
            </w:r>
            <w:r w:rsidRPr="00CE5059">
              <w:rPr>
                <w:rFonts w:ascii="Times New Roman" w:hAnsi="Times New Roman"/>
              </w:rPr>
              <w:fldChar w:fldCharType="end"/>
            </w:r>
          </w:p>
        </w:tc>
      </w:tr>
      <w:tr w:rsidR="00CF0F0A" w:rsidRPr="00CE5059" w:rsidTr="00BB7F34">
        <w:trPr>
          <w:gridAfter w:val="3"/>
          <w:wAfter w:w="5499" w:type="dxa"/>
        </w:trPr>
        <w:tc>
          <w:tcPr>
            <w:tcW w:w="4723" w:type="dxa"/>
            <w:tcBorders>
              <w:left w:val="single" w:sz="1" w:space="0" w:color="000000"/>
              <w:bottom w:val="single" w:sz="1" w:space="0" w:color="000000"/>
            </w:tcBorders>
            <w:shd w:val="clear" w:color="auto" w:fill="DBE5F1" w:themeFill="accent1" w:themeFillTint="33"/>
          </w:tcPr>
          <w:p w:rsidR="00CF0F0A" w:rsidRPr="00BB7F34" w:rsidRDefault="00CF0F0A" w:rsidP="00BB7F34">
            <w:pPr>
              <w:pStyle w:val="TableContents"/>
              <w:spacing w:line="360" w:lineRule="auto"/>
              <w:jc w:val="center"/>
              <w:rPr>
                <w:rFonts w:cs="Times New Roman"/>
                <w:b/>
                <w:sz w:val="22"/>
                <w:szCs w:val="22"/>
              </w:rPr>
            </w:pPr>
            <w:r w:rsidRPr="00BB7F34">
              <w:rPr>
                <w:rFonts w:cs="Times New Roman"/>
                <w:b/>
                <w:sz w:val="22"/>
                <w:szCs w:val="22"/>
              </w:rPr>
              <w:t>Trimester</w:t>
            </w:r>
          </w:p>
        </w:tc>
        <w:tc>
          <w:tcPr>
            <w:tcW w:w="4242" w:type="dxa"/>
            <w:tcBorders>
              <w:left w:val="single" w:sz="1" w:space="0" w:color="000000"/>
              <w:bottom w:val="single" w:sz="1" w:space="0" w:color="000000"/>
              <w:right w:val="single" w:sz="1" w:space="0" w:color="000000"/>
            </w:tcBorders>
            <w:shd w:val="clear" w:color="auto" w:fill="auto"/>
          </w:tcPr>
          <w:p w:rsidR="00CF0F0A" w:rsidRPr="00BB7F34" w:rsidRDefault="00E9761D" w:rsidP="00BB7F34">
            <w:pPr>
              <w:pStyle w:val="TableContents"/>
              <w:spacing w:line="360" w:lineRule="auto"/>
              <w:jc w:val="center"/>
              <w:rPr>
                <w:rFonts w:cs="Times New Roman"/>
                <w:b/>
                <w:sz w:val="22"/>
                <w:szCs w:val="22"/>
              </w:rPr>
            </w:pPr>
            <w:r w:rsidRPr="00BB7F34">
              <w:rPr>
                <w:rFonts w:cs="Times New Roman"/>
                <w:b/>
                <w:sz w:val="22"/>
                <w:szCs w:val="22"/>
              </w:rPr>
              <w:t>00</w:t>
            </w:r>
          </w:p>
        </w:tc>
      </w:tr>
      <w:tr w:rsidR="00CF0F0A" w:rsidRPr="00CE5059" w:rsidTr="00BB7F34">
        <w:trPr>
          <w:gridAfter w:val="3"/>
          <w:wAfter w:w="5499" w:type="dxa"/>
        </w:trPr>
        <w:tc>
          <w:tcPr>
            <w:tcW w:w="4723" w:type="dxa"/>
            <w:tcBorders>
              <w:left w:val="single" w:sz="1" w:space="0" w:color="000000"/>
              <w:bottom w:val="single" w:sz="1" w:space="0" w:color="000000"/>
            </w:tcBorders>
            <w:shd w:val="clear" w:color="auto" w:fill="DBE5F1" w:themeFill="accent1" w:themeFillTint="33"/>
          </w:tcPr>
          <w:p w:rsidR="00CF0F0A" w:rsidRPr="00BB7F34" w:rsidRDefault="00CF0F0A" w:rsidP="00BB7F34">
            <w:pPr>
              <w:pStyle w:val="TableContents"/>
              <w:spacing w:line="360" w:lineRule="auto"/>
              <w:jc w:val="center"/>
              <w:rPr>
                <w:rFonts w:cs="Times New Roman"/>
                <w:b/>
                <w:sz w:val="22"/>
                <w:szCs w:val="22"/>
              </w:rPr>
            </w:pPr>
            <w:r w:rsidRPr="00BB7F34">
              <w:rPr>
                <w:rFonts w:cs="Times New Roman"/>
                <w:b/>
                <w:sz w:val="22"/>
                <w:szCs w:val="22"/>
              </w:rPr>
              <w:t>Annual</w:t>
            </w:r>
          </w:p>
        </w:tc>
        <w:tc>
          <w:tcPr>
            <w:tcW w:w="4242" w:type="dxa"/>
            <w:tcBorders>
              <w:left w:val="single" w:sz="1" w:space="0" w:color="000000"/>
              <w:bottom w:val="single" w:sz="1" w:space="0" w:color="000000"/>
              <w:right w:val="single" w:sz="1" w:space="0" w:color="000000"/>
            </w:tcBorders>
            <w:shd w:val="clear" w:color="auto" w:fill="auto"/>
          </w:tcPr>
          <w:p w:rsidR="00CF0F0A" w:rsidRPr="00BB7F34" w:rsidRDefault="00DB12F6" w:rsidP="00BB7F34">
            <w:pPr>
              <w:pStyle w:val="TableContents"/>
              <w:spacing w:line="360" w:lineRule="auto"/>
              <w:jc w:val="center"/>
              <w:rPr>
                <w:rFonts w:cs="Times New Roman"/>
                <w:b/>
                <w:sz w:val="22"/>
                <w:szCs w:val="22"/>
              </w:rPr>
            </w:pPr>
            <w:r>
              <w:rPr>
                <w:rFonts w:cs="Times New Roman"/>
                <w:b/>
              </w:rPr>
              <w:t xml:space="preserve">12 </w:t>
            </w:r>
            <w:r w:rsidR="00BB7F34">
              <w:rPr>
                <w:rFonts w:cs="Times New Roman"/>
                <w:b/>
              </w:rPr>
              <w:t>(PGDCA</w:t>
            </w:r>
            <w:r>
              <w:rPr>
                <w:rFonts w:cs="Times New Roman"/>
                <w:b/>
              </w:rPr>
              <w:t xml:space="preserve"> &amp; Add-on programmes</w:t>
            </w:r>
            <w:r w:rsidR="00BB7F34">
              <w:rPr>
                <w:rFonts w:cs="Times New Roman"/>
                <w:b/>
              </w:rPr>
              <w:t>)</w:t>
            </w:r>
          </w:p>
        </w:tc>
      </w:tr>
    </w:tbl>
    <w:p w:rsidR="006F1A45" w:rsidRPr="00CE5059" w:rsidRDefault="003D559D" w:rsidP="00704054">
      <w:pPr>
        <w:tabs>
          <w:tab w:val="left" w:pos="3402"/>
          <w:tab w:val="left" w:pos="4536"/>
          <w:tab w:val="left" w:pos="5670"/>
          <w:tab w:val="left" w:pos="6804"/>
          <w:tab w:val="left" w:pos="7545"/>
          <w:tab w:val="left" w:pos="7938"/>
        </w:tabs>
        <w:spacing w:after="0" w:line="360" w:lineRule="auto"/>
        <w:rPr>
          <w:rFonts w:ascii="Times New Roman" w:hAnsi="Times New Roman"/>
        </w:rPr>
      </w:pPr>
      <w:r w:rsidRPr="00BB7F34">
        <w:rPr>
          <w:rFonts w:ascii="Times New Roman" w:hAnsi="Times New Roman"/>
          <w:b/>
        </w:rPr>
        <w:t>1</w:t>
      </w:r>
      <w:r w:rsidR="00D33323" w:rsidRPr="00BB7F34">
        <w:rPr>
          <w:rFonts w:ascii="Times New Roman" w:hAnsi="Times New Roman"/>
          <w:b/>
        </w:rPr>
        <w:t>.3</w:t>
      </w:r>
      <w:r w:rsidR="00F00BBA" w:rsidRPr="00BB7F34">
        <w:rPr>
          <w:rFonts w:ascii="Times New Roman" w:hAnsi="Times New Roman"/>
          <w:b/>
        </w:rPr>
        <w:t xml:space="preserve"> </w:t>
      </w:r>
      <w:r w:rsidR="00D37B76" w:rsidRPr="00BB7F34">
        <w:rPr>
          <w:rFonts w:ascii="Times New Roman" w:hAnsi="Times New Roman"/>
          <w:b/>
        </w:rPr>
        <w:t>Feedback from stakeholders</w:t>
      </w:r>
      <w:r w:rsidR="00C321FC" w:rsidRPr="00BB7F34">
        <w:rPr>
          <w:rFonts w:ascii="Times New Roman" w:hAnsi="Times New Roman"/>
          <w:b/>
        </w:rPr>
        <w:t>*</w:t>
      </w:r>
      <w:r w:rsidR="00E22BB5" w:rsidRPr="00CE5059">
        <w:rPr>
          <w:rFonts w:ascii="Times New Roman" w:hAnsi="Times New Roman"/>
        </w:rPr>
        <w:t xml:space="preserve">  </w:t>
      </w:r>
      <w:r w:rsidR="00D37B76" w:rsidRPr="00BB7F34">
        <w:rPr>
          <w:rFonts w:ascii="Times New Roman" w:hAnsi="Times New Roman"/>
          <w:b/>
        </w:rPr>
        <w:t xml:space="preserve">Alumni    </w:t>
      </w:r>
      <w:r w:rsidR="00BB7F34" w:rsidRPr="00BB7F34">
        <w:rPr>
          <w:rFonts w:ascii="Times New Roman" w:hAnsi="Times New Roman"/>
          <w:b/>
        </w:rPr>
        <w:sym w:font="Wingdings 2" w:char="F052"/>
      </w:r>
      <w:r w:rsidR="00D37B76" w:rsidRPr="00BB7F34">
        <w:rPr>
          <w:rFonts w:ascii="Times New Roman" w:hAnsi="Times New Roman"/>
          <w:b/>
        </w:rPr>
        <w:tab/>
      </w:r>
      <w:r w:rsidR="00E22BB5" w:rsidRPr="00BB7F34">
        <w:rPr>
          <w:rFonts w:ascii="Times New Roman" w:hAnsi="Times New Roman"/>
          <w:b/>
        </w:rPr>
        <w:t xml:space="preserve">  </w:t>
      </w:r>
      <w:r w:rsidR="00D37B76" w:rsidRPr="00BB7F34">
        <w:rPr>
          <w:rFonts w:ascii="Times New Roman" w:hAnsi="Times New Roman"/>
          <w:b/>
        </w:rPr>
        <w:t xml:space="preserve">Parents   </w:t>
      </w:r>
      <w:r w:rsidR="00BB7F34">
        <w:rPr>
          <w:rFonts w:ascii="Times New Roman" w:hAnsi="Times New Roman"/>
          <w:b/>
        </w:rPr>
        <w:sym w:font="Wingdings 2" w:char="F052"/>
      </w:r>
      <w:r w:rsidR="00750128" w:rsidRPr="00BB7F34">
        <w:rPr>
          <w:rFonts w:ascii="Times New Roman" w:hAnsi="Times New Roman"/>
          <w:b/>
        </w:rPr>
        <w:t xml:space="preserve">      </w:t>
      </w:r>
      <w:r w:rsidR="00243A86" w:rsidRPr="00BB7F34">
        <w:rPr>
          <w:rFonts w:ascii="Times New Roman" w:hAnsi="Times New Roman"/>
          <w:b/>
        </w:rPr>
        <w:t>Employers</w:t>
      </w:r>
      <w:r w:rsidR="00D37B76" w:rsidRPr="00BB7F34">
        <w:rPr>
          <w:rFonts w:ascii="Times New Roman" w:hAnsi="Times New Roman"/>
          <w:b/>
        </w:rPr>
        <w:t xml:space="preserve">  </w:t>
      </w:r>
      <w:r w:rsidR="00D37B76" w:rsidRPr="00BB7F34">
        <w:rPr>
          <w:rFonts w:ascii="Times New Roman" w:hAnsi="Times New Roman"/>
          <w:b/>
          <w:sz w:val="48"/>
          <w:szCs w:val="48"/>
        </w:rPr>
        <w:t xml:space="preserve"> </w:t>
      </w:r>
      <w:r w:rsidR="00750128" w:rsidRPr="00BB7F34">
        <w:rPr>
          <w:rFonts w:ascii="Times New Roman" w:hAnsi="Times New Roman"/>
          <w:b/>
          <w:sz w:val="48"/>
          <w:szCs w:val="48"/>
        </w:rPr>
        <w:t xml:space="preserve"> </w:t>
      </w:r>
      <w:r w:rsidR="00BB7F34" w:rsidRPr="00BB7F34">
        <w:rPr>
          <w:rFonts w:ascii="Times New Roman" w:hAnsi="Times New Roman"/>
          <w:b/>
        </w:rPr>
        <w:sym w:font="Wingdings 2" w:char="F052"/>
      </w:r>
      <w:r w:rsidR="00750128" w:rsidRPr="00BB7F34">
        <w:rPr>
          <w:rFonts w:ascii="Times New Roman" w:hAnsi="Times New Roman"/>
          <w:b/>
          <w:sz w:val="48"/>
          <w:szCs w:val="48"/>
        </w:rPr>
        <w:t xml:space="preserve"> </w:t>
      </w:r>
      <w:r w:rsidR="00151809" w:rsidRPr="00BB7F34">
        <w:rPr>
          <w:rFonts w:ascii="Times New Roman" w:hAnsi="Times New Roman"/>
          <w:b/>
          <w:sz w:val="48"/>
          <w:szCs w:val="48"/>
        </w:rPr>
        <w:t xml:space="preserve"> </w:t>
      </w:r>
      <w:r w:rsidR="00D37B76" w:rsidRPr="00BB7F34">
        <w:rPr>
          <w:rFonts w:ascii="Times New Roman" w:hAnsi="Times New Roman"/>
          <w:b/>
        </w:rPr>
        <w:t>Students</w:t>
      </w:r>
      <w:r w:rsidR="00BB7F34">
        <w:rPr>
          <w:rFonts w:ascii="Times New Roman" w:hAnsi="Times New Roman"/>
          <w:b/>
        </w:rPr>
        <w:t xml:space="preserve">      </w:t>
      </w:r>
      <w:r w:rsidR="00BB7F34">
        <w:rPr>
          <w:rFonts w:ascii="Times New Roman" w:hAnsi="Times New Roman"/>
          <w:b/>
        </w:rPr>
        <w:sym w:font="Wingdings 2" w:char="F052"/>
      </w:r>
      <w:r w:rsidR="00D37B76" w:rsidRPr="00CE5059">
        <w:rPr>
          <w:rFonts w:ascii="Times New Roman" w:hAnsi="Times New Roman"/>
        </w:rPr>
        <w:t xml:space="preserve">   </w:t>
      </w:r>
    </w:p>
    <w:p w:rsidR="006F1A45" w:rsidRPr="00CE5059" w:rsidRDefault="00E22BB5" w:rsidP="00704054">
      <w:pPr>
        <w:tabs>
          <w:tab w:val="left" w:pos="3402"/>
          <w:tab w:val="left" w:pos="4536"/>
          <w:tab w:val="left" w:pos="5670"/>
          <w:tab w:val="left" w:pos="6804"/>
          <w:tab w:val="left" w:pos="7545"/>
          <w:tab w:val="left" w:pos="7938"/>
        </w:tabs>
        <w:spacing w:after="0" w:line="360" w:lineRule="auto"/>
        <w:rPr>
          <w:rFonts w:ascii="Times New Roman" w:hAnsi="Times New Roman"/>
        </w:rPr>
      </w:pPr>
      <w:r w:rsidRPr="00CE5059">
        <w:rPr>
          <w:rFonts w:ascii="Times New Roman" w:hAnsi="Times New Roman"/>
        </w:rPr>
        <w:t xml:space="preserve">       </w:t>
      </w:r>
      <w:r w:rsidR="00C321FC" w:rsidRPr="00BB7F34">
        <w:rPr>
          <w:rFonts w:ascii="Times New Roman" w:hAnsi="Times New Roman"/>
          <w:b/>
        </w:rPr>
        <w:t>Mode of feedback</w:t>
      </w:r>
      <w:r w:rsidR="00D77FE6" w:rsidRPr="00CE5059">
        <w:rPr>
          <w:rFonts w:ascii="Times New Roman" w:hAnsi="Times New Roman"/>
        </w:rPr>
        <w:t xml:space="preserve">   </w:t>
      </w:r>
      <w:r w:rsidR="00CF0F0A" w:rsidRPr="00BB7F34">
        <w:rPr>
          <w:rFonts w:ascii="Times New Roman" w:hAnsi="Times New Roman"/>
          <w:b/>
        </w:rPr>
        <w:t>:</w:t>
      </w:r>
      <w:r w:rsidRPr="00BB7F34">
        <w:rPr>
          <w:rFonts w:ascii="Times New Roman" w:hAnsi="Times New Roman"/>
          <w:b/>
        </w:rPr>
        <w:t xml:space="preserve">   </w:t>
      </w:r>
      <w:r w:rsidR="00BB7F34" w:rsidRPr="00BB7F34">
        <w:rPr>
          <w:rFonts w:ascii="Times New Roman" w:hAnsi="Times New Roman"/>
          <w:b/>
        </w:rPr>
        <w:t xml:space="preserve">              </w:t>
      </w:r>
      <w:r w:rsidRPr="00BB7F34">
        <w:rPr>
          <w:rFonts w:ascii="Times New Roman" w:hAnsi="Times New Roman"/>
          <w:b/>
        </w:rPr>
        <w:t xml:space="preserve"> </w:t>
      </w:r>
      <w:r w:rsidR="005F1E5E" w:rsidRPr="00BB7F34">
        <w:rPr>
          <w:rFonts w:ascii="Times New Roman" w:hAnsi="Times New Roman"/>
          <w:b/>
        </w:rPr>
        <w:t xml:space="preserve">Online     </w:t>
      </w:r>
      <w:r w:rsidR="00BE7576" w:rsidRPr="00BB7F34">
        <w:rPr>
          <w:rFonts w:ascii="Times New Roman" w:hAnsi="Times New Roman"/>
          <w:sz w:val="26"/>
        </w:rPr>
        <w:sym w:font="Wingdings 2" w:char="F02A"/>
      </w:r>
      <w:r w:rsidR="00BB7F34" w:rsidRPr="00BB7F34">
        <w:rPr>
          <w:rFonts w:ascii="Times New Roman" w:hAnsi="Times New Roman"/>
          <w:b/>
        </w:rPr>
        <w:tab/>
        <w:t xml:space="preserve">  </w:t>
      </w:r>
      <w:r w:rsidR="006F1A45" w:rsidRPr="00BB7F34">
        <w:rPr>
          <w:rFonts w:ascii="Times New Roman" w:hAnsi="Times New Roman"/>
          <w:b/>
        </w:rPr>
        <w:t>Manual</w:t>
      </w:r>
      <w:r w:rsidR="00BB7F34" w:rsidRPr="00BB7F34">
        <w:rPr>
          <w:rFonts w:ascii="Times New Roman" w:hAnsi="Times New Roman"/>
          <w:b/>
        </w:rPr>
        <w:t xml:space="preserve">    </w:t>
      </w:r>
      <w:r w:rsidR="00BB7F34" w:rsidRPr="00BB7F34">
        <w:rPr>
          <w:rFonts w:ascii="Times New Roman" w:hAnsi="Times New Roman"/>
          <w:b/>
        </w:rPr>
        <w:sym w:font="Wingdings 2" w:char="F052"/>
      </w:r>
      <w:r w:rsidR="00D77FE6" w:rsidRPr="00CE5059">
        <w:rPr>
          <w:rFonts w:ascii="Times New Roman" w:hAnsi="Times New Roman"/>
        </w:rPr>
        <w:t xml:space="preserve">  </w:t>
      </w:r>
      <w:r w:rsidR="00771A04" w:rsidRPr="00CE5059">
        <w:rPr>
          <w:rFonts w:ascii="Times New Roman" w:hAnsi="Times New Roman"/>
        </w:rPr>
        <w:t xml:space="preserve"> </w:t>
      </w:r>
      <w:r w:rsidRPr="00CE5059">
        <w:rPr>
          <w:rFonts w:ascii="Times New Roman" w:hAnsi="Times New Roman"/>
        </w:rPr>
        <w:t xml:space="preserve">   </w:t>
      </w:r>
      <w:r w:rsidR="00CA5E71" w:rsidRPr="00CE5059">
        <w:rPr>
          <w:rFonts w:ascii="Times New Roman" w:hAnsi="Times New Roman"/>
        </w:rPr>
        <w:t xml:space="preserve">Co-operating schools (for </w:t>
      </w:r>
      <w:r w:rsidR="00904A67" w:rsidRPr="00CE5059">
        <w:rPr>
          <w:rFonts w:ascii="Times New Roman" w:hAnsi="Times New Roman"/>
        </w:rPr>
        <w:t>P</w:t>
      </w:r>
      <w:r w:rsidR="00CA5E71" w:rsidRPr="00CE5059">
        <w:rPr>
          <w:rFonts w:ascii="Times New Roman" w:hAnsi="Times New Roman"/>
        </w:rPr>
        <w:t xml:space="preserve">EI)  </w:t>
      </w:r>
      <w:r w:rsidR="00BB7F34">
        <w:rPr>
          <w:rFonts w:ascii="Times New Roman" w:hAnsi="Times New Roman"/>
        </w:rPr>
        <w:t xml:space="preserve"> </w:t>
      </w:r>
      <w:r w:rsidR="00BB7F34" w:rsidRPr="00BB7F34">
        <w:rPr>
          <w:rFonts w:ascii="Times New Roman" w:hAnsi="Times New Roman"/>
          <w:sz w:val="26"/>
        </w:rPr>
        <w:sym w:font="Wingdings 2" w:char="F02A"/>
      </w:r>
      <w:r w:rsidR="00CA5E71" w:rsidRPr="00BB7F34">
        <w:rPr>
          <w:rFonts w:ascii="Times New Roman" w:hAnsi="Times New Roman"/>
          <w:sz w:val="26"/>
        </w:rPr>
        <w:t xml:space="preserve"> </w:t>
      </w:r>
    </w:p>
    <w:p w:rsidR="002A3364" w:rsidRPr="00BB7F34" w:rsidRDefault="007B14CB" w:rsidP="00704054">
      <w:pPr>
        <w:tabs>
          <w:tab w:val="left" w:pos="3402"/>
          <w:tab w:val="left" w:pos="4536"/>
          <w:tab w:val="left" w:pos="5670"/>
          <w:tab w:val="left" w:pos="6804"/>
          <w:tab w:val="left" w:pos="7545"/>
          <w:tab w:val="left" w:pos="7938"/>
        </w:tabs>
        <w:spacing w:after="0" w:line="360" w:lineRule="auto"/>
        <w:rPr>
          <w:rFonts w:ascii="Times New Roman" w:hAnsi="Times New Roman"/>
          <w:b/>
          <w:sz w:val="24"/>
        </w:rPr>
      </w:pPr>
      <w:r>
        <w:rPr>
          <w:rFonts w:ascii="Times New Roman" w:hAnsi="Times New Roman"/>
          <w:b/>
          <w:i/>
          <w:sz w:val="24"/>
        </w:rPr>
        <w:t xml:space="preserve">       </w:t>
      </w:r>
      <w:r w:rsidR="00BB7F34" w:rsidRPr="00BB7F34">
        <w:rPr>
          <w:rFonts w:ascii="Times New Roman" w:hAnsi="Times New Roman"/>
          <w:b/>
          <w:i/>
          <w:sz w:val="24"/>
        </w:rPr>
        <w:t xml:space="preserve">Please See: </w:t>
      </w:r>
      <w:r>
        <w:rPr>
          <w:rFonts w:ascii="Times New Roman" w:hAnsi="Times New Roman"/>
          <w:b/>
          <w:sz w:val="24"/>
        </w:rPr>
        <w:t>Annexure I</w:t>
      </w:r>
      <w:r w:rsidR="00677397">
        <w:rPr>
          <w:rFonts w:ascii="Times New Roman" w:hAnsi="Times New Roman"/>
          <w:b/>
          <w:sz w:val="24"/>
        </w:rPr>
        <w:t>II</w:t>
      </w:r>
      <w:r w:rsidR="00BB7F34" w:rsidRPr="00BB7F34">
        <w:rPr>
          <w:rFonts w:ascii="Times New Roman" w:hAnsi="Times New Roman"/>
          <w:b/>
          <w:sz w:val="24"/>
        </w:rPr>
        <w:t>: Feedback from Stakeholders</w:t>
      </w:r>
    </w:p>
    <w:p w:rsidR="004C2B0D" w:rsidRDefault="008942C5" w:rsidP="004C2B0D">
      <w:pPr>
        <w:tabs>
          <w:tab w:val="left" w:pos="3402"/>
          <w:tab w:val="left" w:pos="4536"/>
          <w:tab w:val="left" w:pos="5670"/>
          <w:tab w:val="left" w:pos="6804"/>
          <w:tab w:val="left" w:pos="7545"/>
          <w:tab w:val="left" w:pos="7938"/>
        </w:tabs>
        <w:spacing w:after="0" w:line="240" w:lineRule="auto"/>
        <w:jc w:val="both"/>
        <w:rPr>
          <w:rFonts w:ascii="Times New Roman" w:hAnsi="Times New Roman"/>
          <w:b/>
        </w:rPr>
      </w:pPr>
      <w:r w:rsidRPr="004C2B0D">
        <w:rPr>
          <w:rFonts w:ascii="Times New Roman" w:hAnsi="Times New Roman"/>
          <w:b/>
        </w:rPr>
        <w:t xml:space="preserve">1.4 Whether there is any revision/update of regulation or syllabi, if yes, mention their salient </w:t>
      </w:r>
    </w:p>
    <w:p w:rsidR="008942C5" w:rsidRPr="004C2B0D" w:rsidRDefault="004C2B0D" w:rsidP="004C2B0D">
      <w:pPr>
        <w:tabs>
          <w:tab w:val="left" w:pos="3402"/>
          <w:tab w:val="left" w:pos="4536"/>
          <w:tab w:val="left" w:pos="5670"/>
          <w:tab w:val="left" w:pos="6804"/>
          <w:tab w:val="left" w:pos="7545"/>
          <w:tab w:val="left" w:pos="7938"/>
        </w:tabs>
        <w:spacing w:after="0" w:line="240" w:lineRule="auto"/>
        <w:jc w:val="both"/>
        <w:rPr>
          <w:rFonts w:ascii="Times New Roman" w:hAnsi="Times New Roman"/>
          <w:b/>
        </w:rPr>
      </w:pPr>
      <w:r>
        <w:rPr>
          <w:rFonts w:ascii="Times New Roman" w:hAnsi="Times New Roman"/>
          <w:b/>
        </w:rPr>
        <w:t xml:space="preserve">      </w:t>
      </w:r>
      <w:r w:rsidR="008942C5" w:rsidRPr="004C2B0D">
        <w:rPr>
          <w:rFonts w:ascii="Times New Roman" w:hAnsi="Times New Roman"/>
          <w:b/>
        </w:rPr>
        <w:t>aspects.</w:t>
      </w:r>
    </w:p>
    <w:p w:rsidR="008942C5" w:rsidRPr="00BB7F34" w:rsidRDefault="00286435" w:rsidP="00704054">
      <w:pPr>
        <w:tabs>
          <w:tab w:val="left" w:pos="3402"/>
          <w:tab w:val="left" w:pos="4536"/>
          <w:tab w:val="left" w:pos="5670"/>
          <w:tab w:val="left" w:pos="6804"/>
          <w:tab w:val="left" w:pos="7545"/>
          <w:tab w:val="left" w:pos="7938"/>
        </w:tabs>
        <w:spacing w:after="0" w:line="360" w:lineRule="auto"/>
        <w:rPr>
          <w:rFonts w:ascii="Times New Roman" w:hAnsi="Times New Roman"/>
          <w:b/>
          <w:sz w:val="20"/>
        </w:rPr>
      </w:pPr>
      <w:r w:rsidRPr="00286435">
        <w:rPr>
          <w:rFonts w:ascii="Times New Roman" w:hAnsi="Times New Roman"/>
          <w:b/>
          <w:noProof/>
          <w:sz w:val="20"/>
        </w:rPr>
        <w:pict>
          <v:shape id="_x0000_s1510" type="#_x0000_t202" style="position:absolute;margin-left:16.5pt;margin-top:1.95pt;width:448.9pt;height:100.35pt;z-index:251618304">
            <v:textbox style="mso-next-textbox:#_x0000_s1510">
              <w:txbxContent>
                <w:p w:rsidR="00C25452" w:rsidRPr="00B338F2" w:rsidRDefault="00C25452" w:rsidP="00B338F2">
                  <w:pPr>
                    <w:spacing w:line="360" w:lineRule="auto"/>
                    <w:jc w:val="both"/>
                    <w:rPr>
                      <w:rFonts w:ascii="Times New Roman" w:hAnsi="Times New Roman"/>
                      <w:szCs w:val="24"/>
                    </w:rPr>
                  </w:pPr>
                  <w:r w:rsidRPr="00B338F2">
                    <w:rPr>
                      <w:rFonts w:ascii="Times New Roman" w:hAnsi="Times New Roman"/>
                      <w:szCs w:val="24"/>
                    </w:rPr>
                    <w:t>The syllabi of various courses are provided by the affiliating university (Kurukshetra University, Kurukshetra).  However, the faculty of the college have say in designing the course curriculum through representation to the respective departments of the University, as a member of UG/PG Board of Studies of respective department and as member of the academic council of the university.</w:t>
                  </w:r>
                </w:p>
              </w:txbxContent>
            </v:textbox>
          </v:shape>
        </w:pict>
      </w:r>
    </w:p>
    <w:p w:rsidR="00781CFE" w:rsidRPr="00CE5059" w:rsidRDefault="00781CFE" w:rsidP="00704054">
      <w:pPr>
        <w:tabs>
          <w:tab w:val="left" w:pos="3402"/>
          <w:tab w:val="left" w:pos="4536"/>
          <w:tab w:val="left" w:pos="5670"/>
          <w:tab w:val="left" w:pos="6804"/>
          <w:tab w:val="left" w:pos="7545"/>
          <w:tab w:val="left" w:pos="7938"/>
        </w:tabs>
        <w:spacing w:after="0" w:line="360" w:lineRule="auto"/>
        <w:rPr>
          <w:rFonts w:ascii="Times New Roman" w:hAnsi="Times New Roman"/>
        </w:rPr>
      </w:pPr>
    </w:p>
    <w:p w:rsidR="00E869CA" w:rsidRPr="00CE5059" w:rsidRDefault="00E869CA" w:rsidP="00704054">
      <w:pPr>
        <w:tabs>
          <w:tab w:val="left" w:pos="3402"/>
          <w:tab w:val="left" w:pos="4536"/>
          <w:tab w:val="left" w:pos="5670"/>
          <w:tab w:val="left" w:pos="6804"/>
          <w:tab w:val="left" w:pos="7545"/>
          <w:tab w:val="left" w:pos="7938"/>
        </w:tabs>
        <w:spacing w:after="0" w:line="360" w:lineRule="auto"/>
        <w:rPr>
          <w:rFonts w:ascii="Times New Roman" w:hAnsi="Times New Roman"/>
        </w:rPr>
      </w:pPr>
    </w:p>
    <w:p w:rsidR="00E869CA" w:rsidRPr="00CE5059" w:rsidRDefault="00E869CA" w:rsidP="00704054">
      <w:pPr>
        <w:tabs>
          <w:tab w:val="left" w:pos="3402"/>
          <w:tab w:val="left" w:pos="4536"/>
          <w:tab w:val="left" w:pos="5670"/>
          <w:tab w:val="left" w:pos="6804"/>
          <w:tab w:val="left" w:pos="7545"/>
          <w:tab w:val="left" w:pos="7938"/>
        </w:tabs>
        <w:spacing w:after="0" w:line="360" w:lineRule="auto"/>
        <w:rPr>
          <w:rFonts w:ascii="Times New Roman" w:hAnsi="Times New Roman"/>
        </w:rPr>
      </w:pPr>
    </w:p>
    <w:p w:rsidR="004C2B0D" w:rsidRDefault="004C2B0D" w:rsidP="00704054">
      <w:pPr>
        <w:tabs>
          <w:tab w:val="left" w:pos="3402"/>
          <w:tab w:val="left" w:pos="4536"/>
          <w:tab w:val="left" w:pos="5670"/>
          <w:tab w:val="left" w:pos="6804"/>
          <w:tab w:val="left" w:pos="7545"/>
          <w:tab w:val="left" w:pos="7938"/>
        </w:tabs>
        <w:spacing w:after="0" w:line="360" w:lineRule="auto"/>
        <w:rPr>
          <w:rFonts w:ascii="Times New Roman" w:hAnsi="Times New Roman"/>
          <w:b/>
        </w:rPr>
      </w:pPr>
    </w:p>
    <w:p w:rsidR="00B338F2" w:rsidRDefault="00B338F2" w:rsidP="00704054">
      <w:pPr>
        <w:tabs>
          <w:tab w:val="left" w:pos="3402"/>
          <w:tab w:val="left" w:pos="4536"/>
          <w:tab w:val="left" w:pos="5670"/>
          <w:tab w:val="left" w:pos="6804"/>
          <w:tab w:val="left" w:pos="7545"/>
          <w:tab w:val="left" w:pos="7938"/>
        </w:tabs>
        <w:spacing w:after="0" w:line="360" w:lineRule="auto"/>
        <w:rPr>
          <w:rFonts w:ascii="Times New Roman" w:hAnsi="Times New Roman"/>
          <w:b/>
        </w:rPr>
      </w:pPr>
    </w:p>
    <w:p w:rsidR="00986969" w:rsidRPr="00986969" w:rsidRDefault="008942C5" w:rsidP="00986969">
      <w:pPr>
        <w:tabs>
          <w:tab w:val="left" w:pos="3402"/>
          <w:tab w:val="left" w:pos="4536"/>
          <w:tab w:val="left" w:pos="5670"/>
          <w:tab w:val="left" w:pos="6804"/>
          <w:tab w:val="left" w:pos="7545"/>
          <w:tab w:val="left" w:pos="7938"/>
        </w:tabs>
        <w:spacing w:after="0" w:line="360" w:lineRule="auto"/>
        <w:rPr>
          <w:rFonts w:ascii="Times New Roman" w:hAnsi="Times New Roman"/>
          <w:b/>
        </w:rPr>
      </w:pPr>
      <w:r w:rsidRPr="004C2B0D">
        <w:rPr>
          <w:rFonts w:ascii="Times New Roman" w:hAnsi="Times New Roman"/>
          <w:b/>
        </w:rPr>
        <w:lastRenderedPageBreak/>
        <w:t>1.5 Any new Department/Centre introduced during the year. If yes, give details.</w:t>
      </w:r>
    </w:p>
    <w:p w:rsidR="00986969" w:rsidRDefault="00286435"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r>
        <w:rPr>
          <w:rFonts w:ascii="Times New Roman" w:hAnsi="Times New Roman"/>
          <w:b/>
          <w:noProof/>
          <w:sz w:val="28"/>
          <w:szCs w:val="28"/>
          <w:lang w:val="en-US" w:eastAsia="en-US"/>
        </w:rPr>
        <w:pict>
          <v:shape id="_x0000_s1759" type="#_x0000_t202" style="position:absolute;left:0;text-align:left;margin-left:7.75pt;margin-top:6.65pt;width:448.9pt;height:101.85pt;z-index:251833344">
            <v:textbox style="mso-next-textbox:#_x0000_s1759">
              <w:txbxContent>
                <w:p w:rsidR="00C25452" w:rsidRPr="00986969" w:rsidRDefault="00C25452" w:rsidP="00986969">
                  <w:pPr>
                    <w:spacing w:line="360" w:lineRule="auto"/>
                    <w:jc w:val="both"/>
                    <w:rPr>
                      <w:rFonts w:ascii="Times New Roman" w:hAnsi="Times New Roman"/>
                      <w:szCs w:val="24"/>
                    </w:rPr>
                  </w:pPr>
                  <w:r w:rsidRPr="00986969">
                    <w:rPr>
                      <w:rFonts w:ascii="Times New Roman" w:hAnsi="Times New Roman"/>
                      <w:szCs w:val="24"/>
                    </w:rPr>
                    <w:t>Y</w:t>
                  </w:r>
                  <w:r>
                    <w:rPr>
                      <w:rFonts w:ascii="Times New Roman" w:hAnsi="Times New Roman"/>
                      <w:szCs w:val="24"/>
                    </w:rPr>
                    <w:t>ES, The college has introduced Skill oriented three year degree courses viz. B.Voc. (Textile and Fashion Designing) and B.Voc. (Interior Designing) to cater to the needs of local industry.  The courses offer a wealth of opportunity to determine identity of the students as a specialist through the course.  The programmes aims to build individual capacities and train person and substantive hands on and filed experience to enhance employability skills.</w:t>
                  </w:r>
                </w:p>
              </w:txbxContent>
            </v:textbox>
          </v:shape>
        </w:pict>
      </w: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1B4252" w:rsidRDefault="001B4252"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986969" w:rsidRDefault="00986969"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874355" w:rsidRPr="00CE5059" w:rsidRDefault="0009736F" w:rsidP="0009736F">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r w:rsidRPr="00CE5059">
        <w:rPr>
          <w:rFonts w:ascii="Times New Roman" w:hAnsi="Times New Roman"/>
          <w:b/>
          <w:sz w:val="28"/>
          <w:szCs w:val="28"/>
        </w:rPr>
        <w:lastRenderedPageBreak/>
        <w:t>CRITERION – II</w:t>
      </w:r>
    </w:p>
    <w:p w:rsidR="00865DD9" w:rsidRPr="00CE5059" w:rsidRDefault="003D559D" w:rsidP="0009736F">
      <w:pPr>
        <w:tabs>
          <w:tab w:val="left" w:pos="1701"/>
          <w:tab w:val="left" w:pos="2268"/>
          <w:tab w:val="left" w:pos="3402"/>
          <w:tab w:val="left" w:pos="4536"/>
          <w:tab w:val="left" w:pos="5387"/>
          <w:tab w:val="left" w:pos="5812"/>
          <w:tab w:val="left" w:pos="6237"/>
          <w:tab w:val="left" w:pos="7035"/>
          <w:tab w:val="left" w:pos="8222"/>
        </w:tabs>
        <w:spacing w:after="0" w:line="360" w:lineRule="auto"/>
        <w:rPr>
          <w:rFonts w:ascii="Times New Roman" w:hAnsi="Times New Roman"/>
          <w:b/>
          <w:sz w:val="28"/>
          <w:szCs w:val="28"/>
        </w:rPr>
      </w:pPr>
      <w:r w:rsidRPr="00CE5059">
        <w:rPr>
          <w:rFonts w:ascii="Times New Roman" w:hAnsi="Times New Roman"/>
          <w:b/>
          <w:sz w:val="28"/>
          <w:szCs w:val="28"/>
        </w:rPr>
        <w:t>2</w:t>
      </w:r>
      <w:r w:rsidR="006F1A45" w:rsidRPr="00CE5059">
        <w:rPr>
          <w:rFonts w:ascii="Times New Roman" w:hAnsi="Times New Roman"/>
          <w:b/>
          <w:sz w:val="28"/>
          <w:szCs w:val="28"/>
        </w:rPr>
        <w:t>.</w:t>
      </w:r>
      <w:r w:rsidR="00444B3F" w:rsidRPr="00CE5059">
        <w:rPr>
          <w:rFonts w:ascii="Times New Roman" w:hAnsi="Times New Roman"/>
          <w:b/>
          <w:sz w:val="28"/>
          <w:szCs w:val="28"/>
        </w:rPr>
        <w:t xml:space="preserve"> Teaching</w:t>
      </w:r>
      <w:r w:rsidR="00CF0F0A" w:rsidRPr="00CE5059">
        <w:rPr>
          <w:rFonts w:ascii="Times New Roman" w:hAnsi="Times New Roman"/>
          <w:b/>
          <w:sz w:val="28"/>
          <w:szCs w:val="28"/>
        </w:rPr>
        <w:t>,</w:t>
      </w:r>
      <w:r w:rsidR="00865DD9" w:rsidRPr="00CE5059">
        <w:rPr>
          <w:rFonts w:ascii="Times New Roman" w:hAnsi="Times New Roman"/>
          <w:b/>
          <w:sz w:val="28"/>
          <w:szCs w:val="28"/>
        </w:rPr>
        <w:t xml:space="preserve"> Learning</w:t>
      </w:r>
      <w:r w:rsidR="007C5DDD" w:rsidRPr="00CE5059">
        <w:rPr>
          <w:rFonts w:ascii="Times New Roman" w:hAnsi="Times New Roman"/>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CE5059" w:rsidTr="0009736F">
        <w:trPr>
          <w:trHeight w:val="418"/>
        </w:trPr>
        <w:tc>
          <w:tcPr>
            <w:tcW w:w="959" w:type="dxa"/>
            <w:tcBorders>
              <w:righ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rPr>
            </w:pPr>
            <w:r w:rsidRPr="0009736F">
              <w:rPr>
                <w:rFonts w:ascii="Times New Roman" w:hAnsi="Times New Roman"/>
                <w:b/>
                <w:sz w:val="20"/>
              </w:rPr>
              <w:t>Total</w:t>
            </w:r>
          </w:p>
        </w:tc>
        <w:tc>
          <w:tcPr>
            <w:tcW w:w="1683" w:type="dxa"/>
            <w:tcBorders>
              <w:lef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rPr>
            </w:pPr>
            <w:r w:rsidRPr="0009736F">
              <w:rPr>
                <w:rFonts w:ascii="Times New Roman" w:hAnsi="Times New Roman"/>
                <w:b/>
                <w:sz w:val="20"/>
              </w:rPr>
              <w:t>Asst. Professors</w:t>
            </w:r>
          </w:p>
        </w:tc>
        <w:tc>
          <w:tcPr>
            <w:tcW w:w="2071" w:type="dxa"/>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rPr>
            </w:pPr>
            <w:r w:rsidRPr="0009736F">
              <w:rPr>
                <w:rFonts w:ascii="Times New Roman" w:hAnsi="Times New Roman"/>
                <w:b/>
                <w:sz w:val="20"/>
              </w:rPr>
              <w:t>Associate Professors</w:t>
            </w:r>
          </w:p>
        </w:tc>
        <w:tc>
          <w:tcPr>
            <w:tcW w:w="1133" w:type="dxa"/>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rPr>
            </w:pPr>
            <w:r w:rsidRPr="0009736F">
              <w:rPr>
                <w:rFonts w:ascii="Times New Roman" w:hAnsi="Times New Roman"/>
                <w:b/>
                <w:sz w:val="20"/>
              </w:rPr>
              <w:t>Professors</w:t>
            </w:r>
          </w:p>
        </w:tc>
        <w:tc>
          <w:tcPr>
            <w:tcW w:w="1133" w:type="dxa"/>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rPr>
            </w:pPr>
            <w:r w:rsidRPr="0009736F">
              <w:rPr>
                <w:rFonts w:ascii="Times New Roman" w:hAnsi="Times New Roman"/>
                <w:b/>
                <w:sz w:val="20"/>
              </w:rPr>
              <w:t>Others</w:t>
            </w:r>
          </w:p>
        </w:tc>
      </w:tr>
      <w:tr w:rsidR="003B357D" w:rsidRPr="00CE5059" w:rsidTr="0009736F">
        <w:trPr>
          <w:trHeight w:val="275"/>
        </w:trPr>
        <w:tc>
          <w:tcPr>
            <w:tcW w:w="959" w:type="dxa"/>
            <w:tcBorders>
              <w:right w:val="single" w:sz="4" w:space="0" w:color="auto"/>
            </w:tcBorders>
            <w:vAlign w:val="center"/>
          </w:tcPr>
          <w:p w:rsidR="003B357D" w:rsidRPr="00CE5059" w:rsidRDefault="002E365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39</w:t>
            </w:r>
          </w:p>
        </w:tc>
        <w:tc>
          <w:tcPr>
            <w:tcW w:w="1683" w:type="dxa"/>
            <w:tcBorders>
              <w:left w:val="single" w:sz="4" w:space="0" w:color="auto"/>
            </w:tcBorders>
            <w:vAlign w:val="center"/>
          </w:tcPr>
          <w:p w:rsidR="003B357D" w:rsidRPr="00CE5059" w:rsidRDefault="002E365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23</w:t>
            </w:r>
          </w:p>
        </w:tc>
        <w:tc>
          <w:tcPr>
            <w:tcW w:w="2071" w:type="dxa"/>
            <w:vAlign w:val="center"/>
          </w:tcPr>
          <w:p w:rsidR="003B357D" w:rsidRPr="00CE5059" w:rsidRDefault="00BA25F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15</w:t>
            </w:r>
          </w:p>
        </w:tc>
        <w:tc>
          <w:tcPr>
            <w:tcW w:w="1133" w:type="dxa"/>
            <w:vAlign w:val="center"/>
          </w:tcPr>
          <w:p w:rsidR="003B357D" w:rsidRPr="00CE5059" w:rsidRDefault="004716BE"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CE5059">
              <w:rPr>
                <w:rFonts w:ascii="Times New Roman" w:hAnsi="Times New Roman"/>
                <w:b/>
              </w:rPr>
              <w:t>01</w:t>
            </w:r>
          </w:p>
        </w:tc>
        <w:tc>
          <w:tcPr>
            <w:tcW w:w="1133" w:type="dxa"/>
            <w:vAlign w:val="center"/>
          </w:tcPr>
          <w:p w:rsidR="003B357D" w:rsidRPr="00CE5059" w:rsidRDefault="005C184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00</w:t>
            </w:r>
          </w:p>
        </w:tc>
      </w:tr>
    </w:tbl>
    <w:p w:rsidR="0009736F" w:rsidRDefault="003D559D" w:rsidP="0009736F">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b/>
        </w:rPr>
      </w:pPr>
      <w:r w:rsidRPr="0009736F">
        <w:rPr>
          <w:rFonts w:ascii="Times New Roman" w:hAnsi="Times New Roman"/>
          <w:b/>
        </w:rPr>
        <w:t>2</w:t>
      </w:r>
      <w:r w:rsidR="006F1A45" w:rsidRPr="0009736F">
        <w:rPr>
          <w:rFonts w:ascii="Times New Roman" w:hAnsi="Times New Roman"/>
          <w:b/>
        </w:rPr>
        <w:t xml:space="preserve">.1 </w:t>
      </w:r>
      <w:r w:rsidR="00865DD9" w:rsidRPr="0009736F">
        <w:rPr>
          <w:rFonts w:ascii="Times New Roman" w:hAnsi="Times New Roman"/>
          <w:b/>
        </w:rPr>
        <w:t xml:space="preserve">Total No. of </w:t>
      </w:r>
      <w:r w:rsidR="0009736F">
        <w:rPr>
          <w:rFonts w:ascii="Times New Roman" w:hAnsi="Times New Roman"/>
          <w:b/>
        </w:rPr>
        <w:t xml:space="preserve">   </w:t>
      </w:r>
    </w:p>
    <w:p w:rsidR="0000758E" w:rsidRPr="0009736F" w:rsidRDefault="0009736F"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Pr>
          <w:rFonts w:ascii="Times New Roman" w:hAnsi="Times New Roman"/>
          <w:b/>
        </w:rPr>
        <w:t xml:space="preserve">      Permanent F</w:t>
      </w:r>
      <w:r w:rsidR="00865DD9" w:rsidRPr="0009736F">
        <w:rPr>
          <w:rFonts w:ascii="Times New Roman" w:hAnsi="Times New Roman"/>
          <w:b/>
        </w:rPr>
        <w:t>aculty</w:t>
      </w:r>
      <w:r w:rsidR="006561E3" w:rsidRPr="0009736F">
        <w:rPr>
          <w:rFonts w:ascii="Times New Roman" w:hAnsi="Times New Roman"/>
          <w:b/>
        </w:rPr>
        <w:tab/>
      </w:r>
      <w:r w:rsidR="006561E3" w:rsidRPr="0009736F">
        <w:rPr>
          <w:rFonts w:ascii="Times New Roman" w:hAnsi="Times New Roman"/>
          <w:b/>
        </w:rPr>
        <w:tab/>
      </w:r>
    </w:p>
    <w:p w:rsidR="008D557B" w:rsidRPr="00CE5059" w:rsidRDefault="00286435"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12"/>
        </w:rPr>
      </w:pPr>
      <w:r w:rsidRPr="00286435">
        <w:rPr>
          <w:rFonts w:ascii="Times New Roman" w:hAnsi="Times New Roman"/>
          <w:noProof/>
        </w:rPr>
        <w:pict>
          <v:shape id="_x0000_s1050" type="#_x0000_t202" style="position:absolute;margin-left:193.25pt;margin-top:5.1pt;width:80.2pt;height:22.45pt;z-index:251540480">
            <v:textbox style="mso-next-textbox:#_x0000_s1050">
              <w:txbxContent>
                <w:p w:rsidR="00C25452" w:rsidRPr="0009736F" w:rsidRDefault="00C25452" w:rsidP="00785E66">
                  <w:pPr>
                    <w:jc w:val="center"/>
                    <w:rPr>
                      <w:rFonts w:ascii="Times New Roman" w:hAnsi="Times New Roman"/>
                      <w:b/>
                    </w:rPr>
                  </w:pPr>
                  <w:r>
                    <w:rPr>
                      <w:rFonts w:ascii="Times New Roman" w:hAnsi="Times New Roman"/>
                      <w:b/>
                    </w:rPr>
                    <w:t>22</w:t>
                  </w:r>
                </w:p>
              </w:txbxContent>
            </v:textbox>
          </v:shape>
        </w:pict>
      </w:r>
    </w:p>
    <w:p w:rsidR="00812AB8" w:rsidRPr="00CE5059" w:rsidRDefault="003D559D"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09736F">
        <w:rPr>
          <w:rFonts w:ascii="Times New Roman" w:hAnsi="Times New Roman"/>
          <w:b/>
        </w:rPr>
        <w:t>2</w:t>
      </w:r>
      <w:r w:rsidR="006F1A45" w:rsidRPr="0009736F">
        <w:rPr>
          <w:rFonts w:ascii="Times New Roman" w:hAnsi="Times New Roman"/>
          <w:b/>
        </w:rPr>
        <w:t xml:space="preserve">.2 </w:t>
      </w:r>
      <w:r w:rsidR="00812AB8" w:rsidRPr="0009736F">
        <w:rPr>
          <w:rFonts w:ascii="Times New Roman" w:hAnsi="Times New Roman"/>
          <w:b/>
        </w:rPr>
        <w:t xml:space="preserve">No. of permanent faculty </w:t>
      </w:r>
      <w:r w:rsidR="00243A86" w:rsidRPr="0009736F">
        <w:rPr>
          <w:rFonts w:ascii="Times New Roman" w:hAnsi="Times New Roman"/>
          <w:b/>
        </w:rPr>
        <w:t>with</w:t>
      </w:r>
      <w:r w:rsidR="00812AB8" w:rsidRPr="0009736F">
        <w:rPr>
          <w:rFonts w:ascii="Times New Roman" w:hAnsi="Times New Roman"/>
          <w:b/>
        </w:rPr>
        <w:t xml:space="preserve"> Ph.D</w:t>
      </w:r>
      <w:r w:rsidR="00812AB8" w:rsidRPr="00CE5059">
        <w:rPr>
          <w:rFonts w:ascii="Times New Roman" w:hAnsi="Times New Roman"/>
        </w:rPr>
        <w:t>.</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CE5059" w:rsidTr="0009736F">
        <w:trPr>
          <w:trHeight w:val="253"/>
        </w:trPr>
        <w:tc>
          <w:tcPr>
            <w:tcW w:w="1260" w:type="dxa"/>
            <w:gridSpan w:val="2"/>
            <w:tcBorders>
              <w:bottom w:val="single" w:sz="4" w:space="0" w:color="auto"/>
            </w:tcBorders>
            <w:shd w:val="clear" w:color="auto" w:fill="DBE5F1" w:themeFill="accent1" w:themeFillTint="33"/>
            <w:vAlign w:val="center"/>
          </w:tcPr>
          <w:p w:rsidR="003B357D" w:rsidRPr="0009736F" w:rsidRDefault="0009736F"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rPr>
            </w:pPr>
            <w:r>
              <w:rPr>
                <w:rFonts w:ascii="Times New Roman" w:hAnsi="Times New Roman"/>
                <w:b/>
                <w:sz w:val="20"/>
              </w:rPr>
              <w:t xml:space="preserve">Assistant </w:t>
            </w:r>
            <w:r w:rsidR="003B357D" w:rsidRPr="0009736F">
              <w:rPr>
                <w:rFonts w:ascii="Times New Roman" w:hAnsi="Times New Roman"/>
                <w:b/>
                <w:sz w:val="20"/>
              </w:rPr>
              <w:t xml:space="preserve"> Professor</w:t>
            </w:r>
            <w:r w:rsidR="003B357D" w:rsidRPr="0009736F">
              <w:rPr>
                <w:rFonts w:ascii="Times New Roman" w:hAnsi="Times New Roman"/>
                <w:b/>
              </w:rPr>
              <w:t>s</w:t>
            </w:r>
          </w:p>
        </w:tc>
        <w:tc>
          <w:tcPr>
            <w:tcW w:w="1350" w:type="dxa"/>
            <w:gridSpan w:val="2"/>
            <w:tcBorders>
              <w:bottom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rPr>
            </w:pPr>
            <w:r w:rsidRPr="0009736F">
              <w:rPr>
                <w:rFonts w:ascii="Times New Roman" w:hAnsi="Times New Roman"/>
                <w:b/>
                <w:sz w:val="20"/>
              </w:rPr>
              <w:t>Associate Professor</w:t>
            </w:r>
            <w:r w:rsidRPr="0009736F">
              <w:rPr>
                <w:rFonts w:ascii="Times New Roman" w:hAnsi="Times New Roman"/>
                <w:b/>
              </w:rPr>
              <w:t>s</w:t>
            </w:r>
          </w:p>
        </w:tc>
        <w:tc>
          <w:tcPr>
            <w:tcW w:w="1260" w:type="dxa"/>
            <w:gridSpan w:val="2"/>
            <w:tcBorders>
              <w:bottom w:val="single" w:sz="4" w:space="0" w:color="auto"/>
              <w:righ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rPr>
            </w:pPr>
            <w:r w:rsidRPr="0009736F">
              <w:rPr>
                <w:rFonts w:ascii="Times New Roman" w:hAnsi="Times New Roman"/>
                <w:b/>
                <w:sz w:val="20"/>
              </w:rPr>
              <w:t>Professor</w:t>
            </w:r>
            <w:r w:rsidRPr="0009736F">
              <w:rPr>
                <w:rFonts w:ascii="Times New Roman" w:hAnsi="Times New Roman"/>
                <w:b/>
              </w:rPr>
              <w:t>s</w:t>
            </w:r>
          </w:p>
        </w:tc>
        <w:tc>
          <w:tcPr>
            <w:tcW w:w="1260" w:type="dxa"/>
            <w:gridSpan w:val="2"/>
            <w:tcBorders>
              <w:left w:val="single" w:sz="4" w:space="0" w:color="auto"/>
              <w:bottom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rPr>
            </w:pPr>
            <w:r w:rsidRPr="0009736F">
              <w:rPr>
                <w:rFonts w:ascii="Times New Roman" w:hAnsi="Times New Roman"/>
                <w:b/>
                <w:sz w:val="20"/>
              </w:rPr>
              <w:t>Others</w:t>
            </w:r>
          </w:p>
        </w:tc>
        <w:tc>
          <w:tcPr>
            <w:tcW w:w="1221" w:type="dxa"/>
            <w:gridSpan w:val="2"/>
            <w:tcBorders>
              <w:left w:val="single" w:sz="4" w:space="0" w:color="auto"/>
              <w:bottom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rPr>
            </w:pPr>
            <w:r w:rsidRPr="0009736F">
              <w:rPr>
                <w:rFonts w:ascii="Times New Roman" w:hAnsi="Times New Roman"/>
                <w:b/>
                <w:sz w:val="20"/>
              </w:rPr>
              <w:t>Total</w:t>
            </w:r>
          </w:p>
        </w:tc>
      </w:tr>
      <w:tr w:rsidR="003B357D" w:rsidRPr="00CE5059" w:rsidTr="0009736F">
        <w:trPr>
          <w:trHeight w:val="311"/>
        </w:trPr>
        <w:tc>
          <w:tcPr>
            <w:tcW w:w="630" w:type="dxa"/>
            <w:tcBorders>
              <w:top w:val="single" w:sz="4" w:space="0" w:color="auto"/>
              <w:righ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R</w:t>
            </w:r>
          </w:p>
        </w:tc>
        <w:tc>
          <w:tcPr>
            <w:tcW w:w="630" w:type="dxa"/>
            <w:tcBorders>
              <w:top w:val="single" w:sz="4" w:space="0" w:color="auto"/>
              <w:lef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V</w:t>
            </w:r>
          </w:p>
        </w:tc>
        <w:tc>
          <w:tcPr>
            <w:tcW w:w="720" w:type="dxa"/>
            <w:tcBorders>
              <w:top w:val="single" w:sz="4" w:space="0" w:color="auto"/>
              <w:righ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R</w:t>
            </w:r>
          </w:p>
        </w:tc>
        <w:tc>
          <w:tcPr>
            <w:tcW w:w="630" w:type="dxa"/>
            <w:tcBorders>
              <w:top w:val="single" w:sz="4" w:space="0" w:color="auto"/>
              <w:lef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V</w:t>
            </w:r>
          </w:p>
        </w:tc>
        <w:tc>
          <w:tcPr>
            <w:tcW w:w="630" w:type="dxa"/>
            <w:tcBorders>
              <w:top w:val="single" w:sz="4" w:space="0" w:color="auto"/>
              <w:righ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R</w:t>
            </w:r>
          </w:p>
        </w:tc>
        <w:tc>
          <w:tcPr>
            <w:tcW w:w="630" w:type="dxa"/>
            <w:tcBorders>
              <w:top w:val="single" w:sz="4" w:space="0" w:color="auto"/>
              <w:left w:val="single" w:sz="4" w:space="0" w:color="auto"/>
              <w:righ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V</w:t>
            </w:r>
          </w:p>
        </w:tc>
        <w:tc>
          <w:tcPr>
            <w:tcW w:w="630" w:type="dxa"/>
            <w:tcBorders>
              <w:top w:val="single" w:sz="4" w:space="0" w:color="auto"/>
              <w:left w:val="single" w:sz="4" w:space="0" w:color="auto"/>
              <w:righ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R</w:t>
            </w:r>
          </w:p>
        </w:tc>
        <w:tc>
          <w:tcPr>
            <w:tcW w:w="630" w:type="dxa"/>
            <w:tcBorders>
              <w:top w:val="single" w:sz="4" w:space="0" w:color="auto"/>
              <w:lef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V</w:t>
            </w:r>
          </w:p>
        </w:tc>
        <w:tc>
          <w:tcPr>
            <w:tcW w:w="630" w:type="dxa"/>
            <w:tcBorders>
              <w:top w:val="single" w:sz="4" w:space="0" w:color="auto"/>
              <w:lef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R</w:t>
            </w:r>
          </w:p>
        </w:tc>
        <w:tc>
          <w:tcPr>
            <w:tcW w:w="591" w:type="dxa"/>
            <w:tcBorders>
              <w:top w:val="single" w:sz="4" w:space="0" w:color="auto"/>
              <w:left w:val="single" w:sz="4" w:space="0" w:color="auto"/>
            </w:tcBorders>
            <w:shd w:val="clear" w:color="auto" w:fill="DBE5F1" w:themeFill="accent1" w:themeFillTint="33"/>
            <w:vAlign w:val="center"/>
          </w:tcPr>
          <w:p w:rsidR="003B357D" w:rsidRPr="0009736F" w:rsidRDefault="003B35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V</w:t>
            </w:r>
          </w:p>
        </w:tc>
      </w:tr>
      <w:tr w:rsidR="003B357D" w:rsidRPr="00CE5059" w:rsidTr="0009736F">
        <w:trPr>
          <w:trHeight w:val="56"/>
        </w:trPr>
        <w:tc>
          <w:tcPr>
            <w:tcW w:w="630" w:type="dxa"/>
            <w:tcBorders>
              <w:right w:val="single" w:sz="4" w:space="0" w:color="auto"/>
            </w:tcBorders>
            <w:vAlign w:val="center"/>
          </w:tcPr>
          <w:p w:rsidR="003B357D" w:rsidRPr="0009736F" w:rsidRDefault="00F7167D"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0</w:t>
            </w:r>
            <w:r w:rsidR="00D43C16">
              <w:rPr>
                <w:rFonts w:ascii="Times New Roman" w:hAnsi="Times New Roman"/>
                <w:b/>
              </w:rPr>
              <w:t>4</w:t>
            </w:r>
          </w:p>
        </w:tc>
        <w:tc>
          <w:tcPr>
            <w:tcW w:w="630" w:type="dxa"/>
            <w:tcBorders>
              <w:left w:val="single" w:sz="4" w:space="0" w:color="auto"/>
            </w:tcBorders>
            <w:vAlign w:val="center"/>
          </w:tcPr>
          <w:p w:rsidR="003B357D" w:rsidRPr="0009736F" w:rsidRDefault="00D43C1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02</w:t>
            </w:r>
          </w:p>
        </w:tc>
        <w:tc>
          <w:tcPr>
            <w:tcW w:w="720" w:type="dxa"/>
            <w:tcBorders>
              <w:right w:val="single" w:sz="4" w:space="0" w:color="auto"/>
            </w:tcBorders>
            <w:vAlign w:val="center"/>
          </w:tcPr>
          <w:p w:rsidR="003B357D" w:rsidRPr="0009736F" w:rsidRDefault="00785E6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00</w:t>
            </w:r>
          </w:p>
        </w:tc>
        <w:tc>
          <w:tcPr>
            <w:tcW w:w="630" w:type="dxa"/>
            <w:tcBorders>
              <w:left w:val="single" w:sz="4" w:space="0" w:color="auto"/>
            </w:tcBorders>
            <w:vAlign w:val="center"/>
          </w:tcPr>
          <w:p w:rsidR="003B357D" w:rsidRPr="0009736F" w:rsidRDefault="00785E6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00</w:t>
            </w:r>
          </w:p>
        </w:tc>
        <w:tc>
          <w:tcPr>
            <w:tcW w:w="630" w:type="dxa"/>
            <w:tcBorders>
              <w:right w:val="single" w:sz="4" w:space="0" w:color="auto"/>
            </w:tcBorders>
            <w:vAlign w:val="center"/>
          </w:tcPr>
          <w:p w:rsidR="003B357D" w:rsidRPr="0009736F" w:rsidRDefault="00785E6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00</w:t>
            </w:r>
          </w:p>
        </w:tc>
        <w:tc>
          <w:tcPr>
            <w:tcW w:w="630" w:type="dxa"/>
            <w:tcBorders>
              <w:left w:val="single" w:sz="4" w:space="0" w:color="auto"/>
              <w:right w:val="single" w:sz="4" w:space="0" w:color="auto"/>
            </w:tcBorders>
            <w:vAlign w:val="center"/>
          </w:tcPr>
          <w:p w:rsidR="003B357D" w:rsidRPr="0009736F" w:rsidRDefault="00785E6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00</w:t>
            </w:r>
          </w:p>
        </w:tc>
        <w:tc>
          <w:tcPr>
            <w:tcW w:w="630" w:type="dxa"/>
            <w:tcBorders>
              <w:left w:val="single" w:sz="4" w:space="0" w:color="auto"/>
              <w:right w:val="single" w:sz="4" w:space="0" w:color="auto"/>
            </w:tcBorders>
            <w:vAlign w:val="center"/>
          </w:tcPr>
          <w:p w:rsidR="003B357D" w:rsidRPr="0009736F" w:rsidRDefault="00785E6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00</w:t>
            </w:r>
          </w:p>
        </w:tc>
        <w:tc>
          <w:tcPr>
            <w:tcW w:w="630" w:type="dxa"/>
            <w:tcBorders>
              <w:left w:val="single" w:sz="4" w:space="0" w:color="auto"/>
            </w:tcBorders>
            <w:vAlign w:val="center"/>
          </w:tcPr>
          <w:p w:rsidR="003B357D" w:rsidRPr="0009736F" w:rsidRDefault="00785E6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sidRPr="0009736F">
              <w:rPr>
                <w:rFonts w:ascii="Times New Roman" w:hAnsi="Times New Roman"/>
                <w:b/>
              </w:rPr>
              <w:t>00</w:t>
            </w:r>
          </w:p>
        </w:tc>
        <w:tc>
          <w:tcPr>
            <w:tcW w:w="630" w:type="dxa"/>
            <w:tcBorders>
              <w:left w:val="single" w:sz="4" w:space="0" w:color="auto"/>
            </w:tcBorders>
            <w:vAlign w:val="center"/>
          </w:tcPr>
          <w:p w:rsidR="003B357D" w:rsidRPr="0009736F" w:rsidRDefault="00D43C1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04</w:t>
            </w:r>
          </w:p>
        </w:tc>
        <w:tc>
          <w:tcPr>
            <w:tcW w:w="591" w:type="dxa"/>
            <w:tcBorders>
              <w:left w:val="single" w:sz="4" w:space="0" w:color="auto"/>
            </w:tcBorders>
            <w:vAlign w:val="center"/>
          </w:tcPr>
          <w:p w:rsidR="003B357D" w:rsidRPr="0009736F" w:rsidRDefault="00D43C16" w:rsidP="0009736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02</w:t>
            </w:r>
          </w:p>
        </w:tc>
      </w:tr>
    </w:tbl>
    <w:p w:rsidR="00C40B2C" w:rsidRPr="0009736F" w:rsidRDefault="003D559D" w:rsidP="0009736F">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b/>
        </w:rPr>
      </w:pPr>
      <w:r w:rsidRPr="0009736F">
        <w:rPr>
          <w:rFonts w:ascii="Times New Roman" w:hAnsi="Times New Roman"/>
          <w:b/>
        </w:rPr>
        <w:t>2</w:t>
      </w:r>
      <w:r w:rsidR="006F1A45" w:rsidRPr="0009736F">
        <w:rPr>
          <w:rFonts w:ascii="Times New Roman" w:hAnsi="Times New Roman"/>
          <w:b/>
        </w:rPr>
        <w:t xml:space="preserve">.3 </w:t>
      </w:r>
      <w:r w:rsidR="00FD5E47" w:rsidRPr="0009736F">
        <w:rPr>
          <w:rFonts w:ascii="Times New Roman" w:hAnsi="Times New Roman"/>
          <w:b/>
        </w:rPr>
        <w:t>No. of Faculty Positions</w:t>
      </w:r>
      <w:r w:rsidR="006F1A45" w:rsidRPr="0009736F">
        <w:rPr>
          <w:rFonts w:ascii="Times New Roman" w:hAnsi="Times New Roman"/>
          <w:b/>
        </w:rPr>
        <w:t xml:space="preserve"> </w:t>
      </w:r>
      <w:r w:rsidR="007D6E9E">
        <w:rPr>
          <w:rFonts w:ascii="Times New Roman" w:hAnsi="Times New Roman"/>
          <w:b/>
        </w:rPr>
        <w:t xml:space="preserve">    </w:t>
      </w:r>
      <w:r w:rsidR="006F1A45" w:rsidRPr="0009736F">
        <w:rPr>
          <w:rFonts w:ascii="Times New Roman" w:hAnsi="Times New Roman"/>
          <w:b/>
        </w:rPr>
        <w:t>Recruited</w:t>
      </w:r>
      <w:r w:rsidR="008D557B" w:rsidRPr="0009736F">
        <w:rPr>
          <w:rFonts w:ascii="Times New Roman" w:hAnsi="Times New Roman"/>
          <w:b/>
        </w:rPr>
        <w:t xml:space="preserve"> (R)</w:t>
      </w:r>
      <w:r w:rsidR="006F1A45" w:rsidRPr="0009736F">
        <w:rPr>
          <w:rFonts w:ascii="Times New Roman" w:hAnsi="Times New Roman"/>
          <w:b/>
        </w:rPr>
        <w:t xml:space="preserve"> and V</w:t>
      </w:r>
      <w:r w:rsidR="00FD5E47" w:rsidRPr="0009736F">
        <w:rPr>
          <w:rFonts w:ascii="Times New Roman" w:hAnsi="Times New Roman"/>
          <w:b/>
        </w:rPr>
        <w:t>acant</w:t>
      </w:r>
      <w:r w:rsidR="006F1A45" w:rsidRPr="0009736F">
        <w:rPr>
          <w:rFonts w:ascii="Times New Roman" w:hAnsi="Times New Roman"/>
          <w:b/>
        </w:rPr>
        <w:t xml:space="preserve"> </w:t>
      </w:r>
      <w:r w:rsidR="008D557B" w:rsidRPr="0009736F">
        <w:rPr>
          <w:rFonts w:ascii="Times New Roman" w:hAnsi="Times New Roman"/>
          <w:b/>
        </w:rPr>
        <w:t>(V)</w:t>
      </w:r>
      <w:r w:rsidR="006F1A45" w:rsidRPr="0009736F">
        <w:rPr>
          <w:rFonts w:ascii="Times New Roman" w:hAnsi="Times New Roman"/>
          <w:b/>
        </w:rPr>
        <w:t xml:space="preserve"> during the year</w:t>
      </w:r>
      <w:r w:rsidR="006561E3" w:rsidRPr="0009736F">
        <w:rPr>
          <w:rFonts w:ascii="Times New Roman" w:hAnsi="Times New Roman"/>
          <w:b/>
        </w:rPr>
        <w:tab/>
      </w:r>
      <w:r w:rsidR="006561E3" w:rsidRPr="0009736F">
        <w:rPr>
          <w:rFonts w:ascii="Times New Roman" w:hAnsi="Times New Roman"/>
          <w:b/>
        </w:rPr>
        <w:tab/>
      </w:r>
    </w:p>
    <w:p w:rsidR="00865DD9" w:rsidRPr="0009736F" w:rsidRDefault="00286435" w:rsidP="0009736F">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b/>
        </w:rPr>
      </w:pPr>
      <w:r>
        <w:rPr>
          <w:rFonts w:ascii="Times New Roman" w:hAnsi="Times New Roman"/>
          <w:b/>
          <w:noProof/>
          <w:lang w:val="en-US" w:eastAsia="en-US"/>
        </w:rPr>
        <w:pict>
          <v:shape id="_x0000_s1279" type="#_x0000_t202" style="position:absolute;margin-left:412.25pt;margin-top:4.2pt;width:56.7pt;height:22.35pt;z-index:251584512">
            <v:textbox style="mso-next-textbox:#_x0000_s1279">
              <w:txbxContent>
                <w:p w:rsidR="00C25452" w:rsidRPr="0009736F" w:rsidRDefault="00C25452" w:rsidP="0009736F">
                  <w:pPr>
                    <w:spacing w:after="0" w:line="240" w:lineRule="auto"/>
                    <w:jc w:val="center"/>
                    <w:rPr>
                      <w:rFonts w:ascii="Times New Roman" w:hAnsi="Times New Roman"/>
                      <w:b/>
                    </w:rPr>
                  </w:pPr>
                  <w:r>
                    <w:rPr>
                      <w:rFonts w:ascii="Times New Roman" w:hAnsi="Times New Roman"/>
                      <w:b/>
                    </w:rPr>
                    <w:t>69</w:t>
                  </w:r>
                </w:p>
              </w:txbxContent>
            </v:textbox>
          </v:shape>
        </w:pict>
      </w:r>
      <w:r>
        <w:rPr>
          <w:rFonts w:ascii="Times New Roman" w:hAnsi="Times New Roman"/>
          <w:b/>
          <w:noProof/>
          <w:lang w:val="en-US" w:eastAsia="en-US"/>
        </w:rPr>
        <w:pict>
          <v:shape id="_x0000_s1246" type="#_x0000_t202" style="position:absolute;margin-left:351.5pt;margin-top:4.2pt;width:56.7pt;height:22.35pt;z-index:251579392">
            <v:textbox style="mso-next-textbox:#_x0000_s1246">
              <w:txbxContent>
                <w:p w:rsidR="00C25452" w:rsidRPr="0009736F" w:rsidRDefault="00C25452" w:rsidP="0009736F">
                  <w:pPr>
                    <w:spacing w:after="0" w:line="240" w:lineRule="auto"/>
                    <w:jc w:val="center"/>
                    <w:rPr>
                      <w:rFonts w:ascii="Times New Roman" w:hAnsi="Times New Roman"/>
                      <w:b/>
                    </w:rPr>
                  </w:pPr>
                  <w:r>
                    <w:rPr>
                      <w:rFonts w:ascii="Times New Roman" w:hAnsi="Times New Roman"/>
                      <w:b/>
                    </w:rPr>
                    <w:t>19</w:t>
                  </w:r>
                </w:p>
              </w:txbxContent>
            </v:textbox>
          </v:shape>
        </w:pict>
      </w:r>
      <w:r w:rsidRPr="00286435">
        <w:rPr>
          <w:rFonts w:ascii="Times New Roman" w:hAnsi="Times New Roman"/>
          <w:b/>
          <w:noProof/>
        </w:rPr>
        <w:pict>
          <v:shape id="_x0000_s1038" type="#_x0000_t202" style="position:absolute;margin-left:290.3pt;margin-top:4.2pt;width:56.7pt;height:22.35pt;z-index:251533312">
            <v:textbox style="mso-next-textbox:#_x0000_s1038">
              <w:txbxContent>
                <w:p w:rsidR="00C25452" w:rsidRPr="0009736F" w:rsidRDefault="00C25452" w:rsidP="0009736F">
                  <w:pPr>
                    <w:spacing w:after="0" w:line="240" w:lineRule="auto"/>
                    <w:jc w:val="center"/>
                    <w:rPr>
                      <w:rFonts w:ascii="Times New Roman" w:hAnsi="Times New Roman"/>
                      <w:b/>
                    </w:rPr>
                  </w:pPr>
                  <w:r w:rsidRPr="0009736F">
                    <w:rPr>
                      <w:rFonts w:ascii="Times New Roman" w:hAnsi="Times New Roman"/>
                      <w:b/>
                    </w:rPr>
                    <w:t>00</w:t>
                  </w:r>
                </w:p>
              </w:txbxContent>
            </v:textbox>
          </v:shape>
        </w:pict>
      </w:r>
      <w:r w:rsidR="003D559D" w:rsidRPr="0009736F">
        <w:rPr>
          <w:rFonts w:ascii="Times New Roman" w:hAnsi="Times New Roman"/>
          <w:b/>
        </w:rPr>
        <w:t>2</w:t>
      </w:r>
      <w:r w:rsidR="006F1A45" w:rsidRPr="0009736F">
        <w:rPr>
          <w:rFonts w:ascii="Times New Roman" w:hAnsi="Times New Roman"/>
          <w:b/>
        </w:rPr>
        <w:t xml:space="preserve">.4 </w:t>
      </w:r>
      <w:r w:rsidR="00271090" w:rsidRPr="0009736F">
        <w:rPr>
          <w:rFonts w:ascii="Times New Roman" w:hAnsi="Times New Roman"/>
          <w:b/>
        </w:rPr>
        <w:t xml:space="preserve">No. of </w:t>
      </w:r>
      <w:r w:rsidR="00865DD9" w:rsidRPr="0009736F">
        <w:rPr>
          <w:rFonts w:ascii="Times New Roman" w:hAnsi="Times New Roman"/>
          <w:b/>
        </w:rPr>
        <w:t>Guest</w:t>
      </w:r>
      <w:r w:rsidR="00671138" w:rsidRPr="0009736F">
        <w:rPr>
          <w:rFonts w:ascii="Times New Roman" w:hAnsi="Times New Roman"/>
          <w:b/>
        </w:rPr>
        <w:t xml:space="preserve"> and </w:t>
      </w:r>
      <w:r w:rsidR="00865DD9" w:rsidRPr="0009736F">
        <w:rPr>
          <w:rFonts w:ascii="Times New Roman" w:hAnsi="Times New Roman"/>
          <w:b/>
        </w:rPr>
        <w:t>Visiting faculty</w:t>
      </w:r>
      <w:r w:rsidR="001E20F0" w:rsidRPr="0009736F">
        <w:rPr>
          <w:rFonts w:ascii="Times New Roman" w:hAnsi="Times New Roman"/>
          <w:b/>
        </w:rPr>
        <w:t xml:space="preserve"> and </w:t>
      </w:r>
      <w:r w:rsidR="003B357D" w:rsidRPr="0009736F">
        <w:rPr>
          <w:rFonts w:ascii="Times New Roman" w:hAnsi="Times New Roman"/>
          <w:b/>
        </w:rPr>
        <w:t>T</w:t>
      </w:r>
      <w:r w:rsidR="001E20F0" w:rsidRPr="0009736F">
        <w:rPr>
          <w:rFonts w:ascii="Times New Roman" w:hAnsi="Times New Roman"/>
          <w:b/>
        </w:rPr>
        <w:t xml:space="preserve">emporary faculty </w:t>
      </w:r>
    </w:p>
    <w:p w:rsidR="00655051" w:rsidRPr="0009736F" w:rsidRDefault="003D559D"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09736F">
        <w:rPr>
          <w:rFonts w:ascii="Times New Roman" w:hAnsi="Times New Roman"/>
          <w:b/>
        </w:rPr>
        <w:t>2</w:t>
      </w:r>
      <w:r w:rsidR="006F1A45" w:rsidRPr="0009736F">
        <w:rPr>
          <w:rFonts w:ascii="Times New Roman" w:hAnsi="Times New Roman"/>
          <w:b/>
        </w:rPr>
        <w:t>.</w:t>
      </w:r>
      <w:r w:rsidR="00974F40" w:rsidRPr="0009736F">
        <w:rPr>
          <w:rFonts w:ascii="Times New Roman" w:hAnsi="Times New Roman"/>
          <w:b/>
        </w:rPr>
        <w:t>5</w:t>
      </w:r>
      <w:r w:rsidR="006F1A45" w:rsidRPr="0009736F">
        <w:rPr>
          <w:rFonts w:ascii="Times New Roman" w:hAnsi="Times New Roman"/>
          <w:b/>
        </w:rPr>
        <w:t xml:space="preserve"> </w:t>
      </w:r>
      <w:r w:rsidR="00CD2ADC" w:rsidRPr="0009736F">
        <w:rPr>
          <w:rFonts w:ascii="Times New Roman" w:hAnsi="Times New Roman"/>
          <w:b/>
        </w:rPr>
        <w:t>Faculty participation</w:t>
      </w:r>
      <w:r w:rsidR="003B357D" w:rsidRPr="0009736F">
        <w:rPr>
          <w:rFonts w:ascii="Times New Roman" w:hAnsi="Times New Roman"/>
          <w:b/>
        </w:rPr>
        <w:t xml:space="preserve"> in</w:t>
      </w:r>
      <w:r w:rsidR="00A00055" w:rsidRPr="0009736F">
        <w:rPr>
          <w:rFonts w:ascii="Times New Roman" w:hAnsi="Times New Roman"/>
          <w:b/>
        </w:rPr>
        <w:t xml:space="preserve"> conference</w:t>
      </w:r>
      <w:r w:rsidR="003B357D" w:rsidRPr="0009736F">
        <w:rPr>
          <w:rFonts w:ascii="Times New Roman" w:hAnsi="Times New Roman"/>
          <w:b/>
        </w:rPr>
        <w:t>s</w:t>
      </w:r>
      <w:r w:rsidR="00A00055" w:rsidRPr="0009736F">
        <w:rPr>
          <w:rFonts w:ascii="Times New Roman" w:hAnsi="Times New Roman"/>
          <w:b/>
        </w:rPr>
        <w:t xml:space="preserve"> and symposia</w:t>
      </w:r>
      <w:r w:rsidR="00CD2ADC" w:rsidRPr="0009736F">
        <w:rPr>
          <w:rFonts w:ascii="Times New Roman" w:hAnsi="Times New Roman"/>
          <w:b/>
        </w:rPr>
        <w:t>:</w:t>
      </w:r>
      <w:r w:rsidR="006561E3" w:rsidRPr="0009736F">
        <w:rPr>
          <w:rFonts w:ascii="Times New Roman" w:hAnsi="Times New Roman"/>
          <w:b/>
        </w:rPr>
        <w:tab/>
      </w:r>
    </w:p>
    <w:tbl>
      <w:tblPr>
        <w:tblW w:w="9090" w:type="dxa"/>
        <w:tblInd w:w="468" w:type="dxa"/>
        <w:tblLook w:val="04A0"/>
      </w:tblPr>
      <w:tblGrid>
        <w:gridCol w:w="1890"/>
        <w:gridCol w:w="2430"/>
        <w:gridCol w:w="2070"/>
        <w:gridCol w:w="2700"/>
      </w:tblGrid>
      <w:tr w:rsidR="00A00055" w:rsidRPr="00CE5059" w:rsidTr="0009736F">
        <w:trPr>
          <w:trHeight w:val="307"/>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A00055" w:rsidRPr="0009736F" w:rsidRDefault="00A00055" w:rsidP="0009736F">
            <w:pPr>
              <w:spacing w:after="0" w:line="240" w:lineRule="auto"/>
              <w:jc w:val="center"/>
              <w:rPr>
                <w:rFonts w:ascii="Times New Roman" w:hAnsi="Times New Roman"/>
                <w:b/>
              </w:rPr>
            </w:pPr>
            <w:r w:rsidRPr="0009736F">
              <w:rPr>
                <w:rFonts w:ascii="Times New Roman" w:hAnsi="Times New Roman"/>
                <w:b/>
              </w:rPr>
              <w:t>No. of Faculty</w:t>
            </w:r>
          </w:p>
        </w:tc>
        <w:tc>
          <w:tcPr>
            <w:tcW w:w="243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A00055" w:rsidRPr="0009736F" w:rsidRDefault="003B357D" w:rsidP="0009736F">
            <w:pPr>
              <w:spacing w:after="0" w:line="240" w:lineRule="auto"/>
              <w:jc w:val="center"/>
              <w:rPr>
                <w:rFonts w:ascii="Times New Roman" w:hAnsi="Times New Roman"/>
                <w:b/>
              </w:rPr>
            </w:pPr>
            <w:r w:rsidRPr="0009736F">
              <w:rPr>
                <w:rFonts w:ascii="Times New Roman" w:hAnsi="Times New Roman"/>
                <w:b/>
              </w:rPr>
              <w:t xml:space="preserve">International </w:t>
            </w:r>
            <w:r w:rsidR="00A00055" w:rsidRPr="0009736F">
              <w:rPr>
                <w:rFonts w:ascii="Times New Roman" w:hAnsi="Times New Roman"/>
                <w:b/>
              </w:rPr>
              <w:t>level</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A00055" w:rsidRPr="0009736F" w:rsidRDefault="003B357D" w:rsidP="0009736F">
            <w:pPr>
              <w:spacing w:after="0" w:line="240" w:lineRule="auto"/>
              <w:jc w:val="center"/>
              <w:rPr>
                <w:rFonts w:ascii="Times New Roman" w:hAnsi="Times New Roman"/>
                <w:b/>
              </w:rPr>
            </w:pPr>
            <w:r w:rsidRPr="0009736F">
              <w:rPr>
                <w:rFonts w:ascii="Times New Roman" w:hAnsi="Times New Roman"/>
                <w:b/>
              </w:rPr>
              <w:t xml:space="preserve">National </w:t>
            </w:r>
            <w:r w:rsidR="00A00055" w:rsidRPr="0009736F">
              <w:rPr>
                <w:rFonts w:ascii="Times New Roman" w:hAnsi="Times New Roman"/>
                <w:b/>
              </w:rPr>
              <w:t>level</w:t>
            </w:r>
          </w:p>
        </w:tc>
        <w:tc>
          <w:tcPr>
            <w:tcW w:w="270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00055" w:rsidRPr="0009736F" w:rsidRDefault="00A00055" w:rsidP="0009736F">
            <w:pPr>
              <w:spacing w:after="0" w:line="240" w:lineRule="auto"/>
              <w:jc w:val="center"/>
              <w:rPr>
                <w:rFonts w:ascii="Times New Roman" w:hAnsi="Times New Roman"/>
                <w:b/>
              </w:rPr>
            </w:pPr>
            <w:r w:rsidRPr="0009736F">
              <w:rPr>
                <w:rFonts w:ascii="Times New Roman" w:hAnsi="Times New Roman"/>
                <w:b/>
              </w:rPr>
              <w:t>State level</w:t>
            </w:r>
          </w:p>
        </w:tc>
      </w:tr>
      <w:tr w:rsidR="00A00055" w:rsidRPr="00CE5059" w:rsidTr="0009736F">
        <w:trPr>
          <w:cantSplit/>
          <w:trHeight w:hRule="exact" w:val="307"/>
        </w:trPr>
        <w:tc>
          <w:tcPr>
            <w:tcW w:w="189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A00055" w:rsidRPr="0009736F" w:rsidRDefault="00A00055" w:rsidP="0009736F">
            <w:pPr>
              <w:spacing w:after="0" w:line="240" w:lineRule="auto"/>
              <w:jc w:val="center"/>
              <w:rPr>
                <w:rFonts w:ascii="Times New Roman" w:hAnsi="Times New Roman"/>
                <w:b/>
              </w:rPr>
            </w:pPr>
            <w:r w:rsidRPr="0009736F">
              <w:rPr>
                <w:rFonts w:ascii="Times New Roman" w:hAnsi="Times New Roman"/>
                <w:b/>
              </w:rPr>
              <w:t>Attended Seminars Workshops</w:t>
            </w:r>
          </w:p>
        </w:tc>
        <w:tc>
          <w:tcPr>
            <w:tcW w:w="2430" w:type="dxa"/>
            <w:tcBorders>
              <w:top w:val="nil"/>
              <w:left w:val="nil"/>
              <w:bottom w:val="single" w:sz="4" w:space="0" w:color="auto"/>
              <w:right w:val="single" w:sz="4" w:space="0" w:color="auto"/>
            </w:tcBorders>
            <w:shd w:val="clear" w:color="auto" w:fill="auto"/>
            <w:noWrap/>
            <w:vAlign w:val="center"/>
            <w:hideMark/>
          </w:tcPr>
          <w:p w:rsidR="00A00055" w:rsidRPr="0009736F" w:rsidRDefault="004B32CE" w:rsidP="0009736F">
            <w:pPr>
              <w:spacing w:after="0" w:line="240" w:lineRule="auto"/>
              <w:jc w:val="center"/>
              <w:rPr>
                <w:rFonts w:ascii="Times New Roman" w:hAnsi="Times New Roman"/>
                <w:b/>
              </w:rPr>
            </w:pPr>
            <w:r>
              <w:rPr>
                <w:rFonts w:ascii="Times New Roman" w:hAnsi="Times New Roman"/>
                <w:b/>
              </w:rPr>
              <w:t>0</w:t>
            </w:r>
            <w:r w:rsidR="00D43C16">
              <w:rPr>
                <w:rFonts w:ascii="Times New Roman" w:hAnsi="Times New Roman"/>
                <w:b/>
              </w:rPr>
              <w:t>9</w:t>
            </w:r>
          </w:p>
        </w:tc>
        <w:tc>
          <w:tcPr>
            <w:tcW w:w="2070" w:type="dxa"/>
            <w:tcBorders>
              <w:top w:val="nil"/>
              <w:left w:val="nil"/>
              <w:bottom w:val="single" w:sz="4" w:space="0" w:color="auto"/>
              <w:right w:val="single" w:sz="4" w:space="0" w:color="auto"/>
            </w:tcBorders>
            <w:shd w:val="clear" w:color="auto" w:fill="auto"/>
            <w:noWrap/>
            <w:vAlign w:val="center"/>
            <w:hideMark/>
          </w:tcPr>
          <w:p w:rsidR="00A00055" w:rsidRPr="0009736F" w:rsidRDefault="00F56BC1" w:rsidP="0009736F">
            <w:pPr>
              <w:spacing w:after="0" w:line="240" w:lineRule="auto"/>
              <w:jc w:val="center"/>
              <w:rPr>
                <w:rFonts w:ascii="Times New Roman" w:hAnsi="Times New Roman"/>
                <w:b/>
              </w:rPr>
            </w:pPr>
            <w:r>
              <w:rPr>
                <w:rFonts w:ascii="Times New Roman" w:hAnsi="Times New Roman"/>
                <w:b/>
              </w:rPr>
              <w:t>19</w:t>
            </w:r>
          </w:p>
        </w:tc>
        <w:tc>
          <w:tcPr>
            <w:tcW w:w="2700" w:type="dxa"/>
            <w:tcBorders>
              <w:top w:val="nil"/>
              <w:left w:val="nil"/>
              <w:bottom w:val="single" w:sz="4" w:space="0" w:color="auto"/>
              <w:right w:val="single" w:sz="4" w:space="0" w:color="auto"/>
            </w:tcBorders>
            <w:shd w:val="clear" w:color="auto" w:fill="auto"/>
            <w:vAlign w:val="center"/>
          </w:tcPr>
          <w:p w:rsidR="00A00055" w:rsidRPr="0009736F" w:rsidRDefault="00AA6A1B" w:rsidP="0009736F">
            <w:pPr>
              <w:spacing w:after="0" w:line="240" w:lineRule="auto"/>
              <w:jc w:val="center"/>
              <w:rPr>
                <w:rFonts w:ascii="Times New Roman" w:hAnsi="Times New Roman"/>
                <w:b/>
              </w:rPr>
            </w:pPr>
            <w:r w:rsidRPr="0009736F">
              <w:rPr>
                <w:rFonts w:ascii="Times New Roman" w:hAnsi="Times New Roman"/>
                <w:b/>
              </w:rPr>
              <w:t>00</w:t>
            </w:r>
          </w:p>
        </w:tc>
      </w:tr>
      <w:tr w:rsidR="004342FD" w:rsidRPr="00CE5059" w:rsidTr="0009736F">
        <w:trPr>
          <w:cantSplit/>
          <w:trHeight w:hRule="exact" w:val="307"/>
        </w:trPr>
        <w:tc>
          <w:tcPr>
            <w:tcW w:w="189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4342FD" w:rsidRPr="0009736F" w:rsidRDefault="004342FD" w:rsidP="0009736F">
            <w:pPr>
              <w:spacing w:after="0" w:line="240" w:lineRule="auto"/>
              <w:jc w:val="center"/>
              <w:rPr>
                <w:rFonts w:ascii="Times New Roman" w:hAnsi="Times New Roman"/>
                <w:b/>
              </w:rPr>
            </w:pPr>
            <w:r w:rsidRPr="0009736F">
              <w:rPr>
                <w:rFonts w:ascii="Times New Roman" w:hAnsi="Times New Roman"/>
                <w:b/>
              </w:rPr>
              <w:t>Presented papers</w:t>
            </w:r>
          </w:p>
        </w:tc>
        <w:tc>
          <w:tcPr>
            <w:tcW w:w="2430" w:type="dxa"/>
            <w:tcBorders>
              <w:top w:val="nil"/>
              <w:left w:val="nil"/>
              <w:bottom w:val="single" w:sz="4" w:space="0" w:color="auto"/>
              <w:right w:val="single" w:sz="4" w:space="0" w:color="auto"/>
            </w:tcBorders>
            <w:shd w:val="clear" w:color="auto" w:fill="auto"/>
            <w:noWrap/>
            <w:vAlign w:val="center"/>
            <w:hideMark/>
          </w:tcPr>
          <w:p w:rsidR="004342FD" w:rsidRPr="0009736F" w:rsidRDefault="00F56BC1" w:rsidP="0009736F">
            <w:pPr>
              <w:spacing w:after="0" w:line="240" w:lineRule="auto"/>
              <w:jc w:val="center"/>
              <w:rPr>
                <w:rFonts w:ascii="Times New Roman" w:hAnsi="Times New Roman"/>
                <w:b/>
              </w:rPr>
            </w:pPr>
            <w:r>
              <w:rPr>
                <w:rFonts w:ascii="Times New Roman" w:hAnsi="Times New Roman"/>
                <w:b/>
              </w:rPr>
              <w:t>07</w:t>
            </w:r>
          </w:p>
        </w:tc>
        <w:tc>
          <w:tcPr>
            <w:tcW w:w="2070" w:type="dxa"/>
            <w:tcBorders>
              <w:top w:val="nil"/>
              <w:left w:val="nil"/>
              <w:bottom w:val="single" w:sz="4" w:space="0" w:color="auto"/>
              <w:right w:val="single" w:sz="4" w:space="0" w:color="auto"/>
            </w:tcBorders>
            <w:shd w:val="clear" w:color="auto" w:fill="auto"/>
            <w:noWrap/>
            <w:vAlign w:val="center"/>
            <w:hideMark/>
          </w:tcPr>
          <w:p w:rsidR="004342FD" w:rsidRPr="0009736F" w:rsidRDefault="00F56BC1" w:rsidP="0009736F">
            <w:pPr>
              <w:spacing w:after="0" w:line="240" w:lineRule="auto"/>
              <w:jc w:val="center"/>
              <w:rPr>
                <w:rFonts w:ascii="Times New Roman" w:hAnsi="Times New Roman"/>
                <w:b/>
              </w:rPr>
            </w:pPr>
            <w:r>
              <w:rPr>
                <w:rFonts w:ascii="Times New Roman" w:hAnsi="Times New Roman"/>
                <w:b/>
              </w:rPr>
              <w:t>40</w:t>
            </w:r>
          </w:p>
        </w:tc>
        <w:tc>
          <w:tcPr>
            <w:tcW w:w="2700" w:type="dxa"/>
            <w:tcBorders>
              <w:top w:val="nil"/>
              <w:left w:val="nil"/>
              <w:bottom w:val="single" w:sz="4" w:space="0" w:color="auto"/>
              <w:right w:val="single" w:sz="4" w:space="0" w:color="auto"/>
            </w:tcBorders>
            <w:shd w:val="clear" w:color="auto" w:fill="auto"/>
            <w:vAlign w:val="center"/>
          </w:tcPr>
          <w:p w:rsidR="004342FD" w:rsidRPr="0009736F" w:rsidRDefault="00AA6A1B" w:rsidP="0009736F">
            <w:pPr>
              <w:spacing w:after="0" w:line="240" w:lineRule="auto"/>
              <w:jc w:val="center"/>
              <w:rPr>
                <w:rFonts w:ascii="Times New Roman" w:hAnsi="Times New Roman"/>
                <w:b/>
              </w:rPr>
            </w:pPr>
            <w:r w:rsidRPr="0009736F">
              <w:rPr>
                <w:rFonts w:ascii="Times New Roman" w:hAnsi="Times New Roman"/>
                <w:b/>
              </w:rPr>
              <w:t>00</w:t>
            </w:r>
          </w:p>
        </w:tc>
      </w:tr>
      <w:tr w:rsidR="00A00055" w:rsidRPr="00CE5059" w:rsidTr="0009736F">
        <w:trPr>
          <w:trHeight w:val="307"/>
        </w:trPr>
        <w:tc>
          <w:tcPr>
            <w:tcW w:w="189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A00055" w:rsidRPr="0009736F" w:rsidRDefault="004342FD" w:rsidP="0009736F">
            <w:pPr>
              <w:spacing w:after="0" w:line="240" w:lineRule="auto"/>
              <w:jc w:val="center"/>
              <w:rPr>
                <w:rFonts w:ascii="Times New Roman" w:hAnsi="Times New Roman"/>
                <w:b/>
              </w:rPr>
            </w:pPr>
            <w:r w:rsidRPr="0009736F">
              <w:rPr>
                <w:rFonts w:ascii="Times New Roman" w:hAnsi="Times New Roman"/>
                <w:b/>
              </w:rPr>
              <w:t>Resource Persons</w:t>
            </w:r>
          </w:p>
        </w:tc>
        <w:tc>
          <w:tcPr>
            <w:tcW w:w="2430" w:type="dxa"/>
            <w:tcBorders>
              <w:top w:val="nil"/>
              <w:left w:val="nil"/>
              <w:bottom w:val="single" w:sz="4" w:space="0" w:color="auto"/>
              <w:right w:val="single" w:sz="4" w:space="0" w:color="auto"/>
            </w:tcBorders>
            <w:shd w:val="clear" w:color="auto" w:fill="auto"/>
            <w:noWrap/>
            <w:vAlign w:val="center"/>
            <w:hideMark/>
          </w:tcPr>
          <w:p w:rsidR="00A00055" w:rsidRPr="0009736F" w:rsidRDefault="00AA6A1B" w:rsidP="0009736F">
            <w:pPr>
              <w:spacing w:after="0" w:line="240" w:lineRule="auto"/>
              <w:jc w:val="center"/>
              <w:rPr>
                <w:rFonts w:ascii="Times New Roman" w:hAnsi="Times New Roman"/>
                <w:b/>
              </w:rPr>
            </w:pPr>
            <w:r w:rsidRPr="0009736F">
              <w:rPr>
                <w:rFonts w:ascii="Times New Roman" w:hAnsi="Times New Roman"/>
                <w:b/>
              </w:rPr>
              <w:t>00</w:t>
            </w:r>
          </w:p>
        </w:tc>
        <w:tc>
          <w:tcPr>
            <w:tcW w:w="2070" w:type="dxa"/>
            <w:tcBorders>
              <w:top w:val="nil"/>
              <w:left w:val="nil"/>
              <w:bottom w:val="single" w:sz="4" w:space="0" w:color="auto"/>
              <w:right w:val="single" w:sz="4" w:space="0" w:color="auto"/>
            </w:tcBorders>
            <w:shd w:val="clear" w:color="auto" w:fill="auto"/>
            <w:noWrap/>
            <w:vAlign w:val="center"/>
            <w:hideMark/>
          </w:tcPr>
          <w:p w:rsidR="00A00055" w:rsidRPr="0009736F" w:rsidRDefault="00F56BC1" w:rsidP="0009736F">
            <w:pPr>
              <w:spacing w:after="0" w:line="240" w:lineRule="auto"/>
              <w:jc w:val="center"/>
              <w:rPr>
                <w:rFonts w:ascii="Times New Roman" w:hAnsi="Times New Roman"/>
                <w:b/>
              </w:rPr>
            </w:pPr>
            <w:r>
              <w:rPr>
                <w:rFonts w:ascii="Times New Roman" w:hAnsi="Times New Roman"/>
                <w:b/>
              </w:rPr>
              <w:t>04</w:t>
            </w:r>
          </w:p>
        </w:tc>
        <w:tc>
          <w:tcPr>
            <w:tcW w:w="2700" w:type="dxa"/>
            <w:tcBorders>
              <w:top w:val="nil"/>
              <w:left w:val="nil"/>
              <w:bottom w:val="single" w:sz="4" w:space="0" w:color="auto"/>
              <w:right w:val="single" w:sz="4" w:space="0" w:color="auto"/>
            </w:tcBorders>
            <w:shd w:val="clear" w:color="auto" w:fill="auto"/>
            <w:vAlign w:val="center"/>
          </w:tcPr>
          <w:p w:rsidR="00A00055" w:rsidRPr="0009736F" w:rsidRDefault="00AA6A1B" w:rsidP="0009736F">
            <w:pPr>
              <w:spacing w:after="0" w:line="240" w:lineRule="auto"/>
              <w:jc w:val="center"/>
              <w:rPr>
                <w:rFonts w:ascii="Times New Roman" w:hAnsi="Times New Roman"/>
                <w:b/>
              </w:rPr>
            </w:pPr>
            <w:r w:rsidRPr="0009736F">
              <w:rPr>
                <w:rFonts w:ascii="Times New Roman" w:hAnsi="Times New Roman"/>
                <w:b/>
              </w:rPr>
              <w:t>00</w:t>
            </w:r>
          </w:p>
        </w:tc>
      </w:tr>
    </w:tbl>
    <w:p w:rsidR="00001DA6" w:rsidRPr="0009736F" w:rsidRDefault="00286435" w:rsidP="0009736F">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b/>
        </w:rPr>
      </w:pPr>
      <w:r w:rsidRPr="00286435">
        <w:rPr>
          <w:rFonts w:ascii="Times New Roman" w:hAnsi="Times New Roman"/>
          <w:b/>
          <w:noProof/>
        </w:rPr>
        <w:pict>
          <v:shape id="_x0000_s1041" type="#_x0000_t202" style="position:absolute;margin-left:19.6pt;margin-top:22.9pt;width:454.85pt;height:366.3pt;z-index:251534336;mso-position-horizontal-relative:text;mso-position-vertical-relative:text">
            <v:textbox style="mso-next-textbox:#_x0000_s1041">
              <w:txbxContent>
                <w:p w:rsidR="00C25452" w:rsidRPr="00A80223" w:rsidRDefault="00C25452" w:rsidP="00C24051">
                  <w:pPr>
                    <w:pStyle w:val="ListParagraph"/>
                    <w:widowControl w:val="0"/>
                    <w:numPr>
                      <w:ilvl w:val="0"/>
                      <w:numId w:val="5"/>
                    </w:numPr>
                    <w:tabs>
                      <w:tab w:val="left" w:pos="720"/>
                    </w:tabs>
                    <w:autoSpaceDE w:val="0"/>
                    <w:autoSpaceDN w:val="0"/>
                    <w:adjustRightInd w:val="0"/>
                    <w:spacing w:after="0" w:line="360" w:lineRule="exact"/>
                    <w:ind w:left="0" w:right="70"/>
                    <w:jc w:val="both"/>
                    <w:rPr>
                      <w:rFonts w:ascii="Times New Roman" w:hAnsi="Times New Roman"/>
                      <w:b/>
                    </w:rPr>
                  </w:pPr>
                  <w:r w:rsidRPr="00A80223">
                    <w:rPr>
                      <w:rFonts w:ascii="Times New Roman" w:hAnsi="Times New Roman"/>
                      <w:b/>
                    </w:rPr>
                    <w:t>The main focus of management, principal and staff of the colleges is the holistic development of the students so that they can take up any challenge at the work place.</w:t>
                  </w:r>
                </w:p>
                <w:p w:rsidR="00C25452" w:rsidRPr="00A80223" w:rsidRDefault="00C25452" w:rsidP="00997BE8">
                  <w:pPr>
                    <w:pStyle w:val="ListParagraph"/>
                    <w:widowControl w:val="0"/>
                    <w:numPr>
                      <w:ilvl w:val="0"/>
                      <w:numId w:val="26"/>
                    </w:numPr>
                    <w:autoSpaceDE w:val="0"/>
                    <w:autoSpaceDN w:val="0"/>
                    <w:adjustRightInd w:val="0"/>
                    <w:spacing w:after="0" w:line="360" w:lineRule="exact"/>
                    <w:ind w:right="70"/>
                    <w:jc w:val="both"/>
                    <w:rPr>
                      <w:rFonts w:ascii="Times New Roman" w:hAnsi="Times New Roman"/>
                      <w:b/>
                    </w:rPr>
                  </w:pPr>
                  <w:r w:rsidRPr="00A80223">
                    <w:rPr>
                      <w:rFonts w:ascii="Times New Roman" w:hAnsi="Times New Roman"/>
                      <w:b/>
                    </w:rPr>
                    <w:t>The college library is fully equipped with required number of books, journals, magazines, newspaper, e-books, internet facilities, centrally air condition and proper sitting arrangement.</w:t>
                  </w:r>
                </w:p>
                <w:p w:rsidR="00C25452" w:rsidRPr="00A80223" w:rsidRDefault="00C25452" w:rsidP="00997BE8">
                  <w:pPr>
                    <w:pStyle w:val="ListParagraph"/>
                    <w:widowControl w:val="0"/>
                    <w:numPr>
                      <w:ilvl w:val="0"/>
                      <w:numId w:val="26"/>
                    </w:numPr>
                    <w:tabs>
                      <w:tab w:val="left" w:pos="720"/>
                    </w:tabs>
                    <w:autoSpaceDE w:val="0"/>
                    <w:autoSpaceDN w:val="0"/>
                    <w:adjustRightInd w:val="0"/>
                    <w:spacing w:after="0" w:line="360" w:lineRule="exact"/>
                    <w:ind w:right="70"/>
                    <w:jc w:val="both"/>
                    <w:rPr>
                      <w:rFonts w:ascii="Times New Roman" w:hAnsi="Times New Roman"/>
                      <w:b/>
                    </w:rPr>
                  </w:pPr>
                  <w:r w:rsidRPr="00A80223">
                    <w:rPr>
                      <w:rFonts w:ascii="Times New Roman" w:hAnsi="Times New Roman"/>
                      <w:b/>
                    </w:rPr>
                    <w:t>Each faculty of the college is fully provided with ultra modern audio video, seminar halls equipped with DLP projectors for the use of both faculty members and students.</w:t>
                  </w:r>
                </w:p>
                <w:p w:rsidR="00C25452" w:rsidRPr="00A80223" w:rsidRDefault="00C25452" w:rsidP="00997BE8">
                  <w:pPr>
                    <w:pStyle w:val="ListParagraph"/>
                    <w:widowControl w:val="0"/>
                    <w:numPr>
                      <w:ilvl w:val="0"/>
                      <w:numId w:val="26"/>
                    </w:numPr>
                    <w:tabs>
                      <w:tab w:val="left" w:pos="720"/>
                    </w:tabs>
                    <w:autoSpaceDE w:val="0"/>
                    <w:autoSpaceDN w:val="0"/>
                    <w:adjustRightInd w:val="0"/>
                    <w:spacing w:after="0" w:line="360" w:lineRule="exact"/>
                    <w:ind w:right="70"/>
                    <w:jc w:val="both"/>
                    <w:rPr>
                      <w:rFonts w:ascii="Times New Roman" w:hAnsi="Times New Roman"/>
                      <w:b/>
                    </w:rPr>
                  </w:pPr>
                  <w:r w:rsidRPr="00A80223">
                    <w:rPr>
                      <w:rFonts w:ascii="Times New Roman" w:hAnsi="Times New Roman"/>
                      <w:b/>
                    </w:rPr>
                    <w:t>All available new teaching aids like power point presentation, use of laptops, use of CDs, e-journals, DLP projectors are available in the college.</w:t>
                  </w:r>
                </w:p>
                <w:p w:rsidR="00C25452" w:rsidRPr="00A80223" w:rsidRDefault="00C25452" w:rsidP="00997BE8">
                  <w:pPr>
                    <w:pStyle w:val="ListParagraph"/>
                    <w:widowControl w:val="0"/>
                    <w:numPr>
                      <w:ilvl w:val="0"/>
                      <w:numId w:val="26"/>
                    </w:numPr>
                    <w:tabs>
                      <w:tab w:val="left" w:pos="720"/>
                    </w:tabs>
                    <w:autoSpaceDE w:val="0"/>
                    <w:autoSpaceDN w:val="0"/>
                    <w:adjustRightInd w:val="0"/>
                    <w:spacing w:after="0" w:line="360" w:lineRule="exact"/>
                    <w:ind w:right="70"/>
                    <w:jc w:val="both"/>
                    <w:rPr>
                      <w:rFonts w:ascii="Times New Roman" w:hAnsi="Times New Roman"/>
                      <w:b/>
                    </w:rPr>
                  </w:pPr>
                  <w:r w:rsidRPr="00A80223">
                    <w:rPr>
                      <w:rFonts w:ascii="Times New Roman" w:hAnsi="Times New Roman"/>
                      <w:b/>
                    </w:rPr>
                    <w:t xml:space="preserve">Emphasis is on having interactive sessions in every faculty where every student gets involved.  For this number of academic activities such as project work, case studies, mock teaching, debate and declamations contest, quiz contest – are regular feature of every class. </w:t>
                  </w:r>
                </w:p>
                <w:p w:rsidR="00C25452" w:rsidRPr="00A80223" w:rsidRDefault="00C25452" w:rsidP="00997BE8">
                  <w:pPr>
                    <w:pStyle w:val="ListParagraph"/>
                    <w:widowControl w:val="0"/>
                    <w:numPr>
                      <w:ilvl w:val="0"/>
                      <w:numId w:val="26"/>
                    </w:numPr>
                    <w:tabs>
                      <w:tab w:val="left" w:pos="720"/>
                    </w:tabs>
                    <w:autoSpaceDE w:val="0"/>
                    <w:autoSpaceDN w:val="0"/>
                    <w:adjustRightInd w:val="0"/>
                    <w:spacing w:after="0" w:line="360" w:lineRule="exact"/>
                    <w:ind w:right="70"/>
                    <w:jc w:val="both"/>
                    <w:rPr>
                      <w:rFonts w:ascii="Times New Roman" w:hAnsi="Times New Roman"/>
                      <w:b/>
                    </w:rPr>
                  </w:pPr>
                  <w:r w:rsidRPr="00A80223">
                    <w:rPr>
                      <w:rFonts w:ascii="Times New Roman" w:hAnsi="Times New Roman"/>
                      <w:b/>
                    </w:rPr>
                    <w:t>Every faculty of the college remain active  and many departments organizes national and international level seminars/conferences/exhibitions/workshop/cultural events where students takes parts and are made familiar with new things in their subjects.</w:t>
                  </w:r>
                </w:p>
                <w:p w:rsidR="00C25452" w:rsidRPr="00A80223" w:rsidRDefault="00C25452" w:rsidP="00997BE8">
                  <w:pPr>
                    <w:pStyle w:val="ListParagraph"/>
                    <w:widowControl w:val="0"/>
                    <w:numPr>
                      <w:ilvl w:val="0"/>
                      <w:numId w:val="26"/>
                    </w:numPr>
                    <w:tabs>
                      <w:tab w:val="left" w:pos="720"/>
                    </w:tabs>
                    <w:autoSpaceDE w:val="0"/>
                    <w:autoSpaceDN w:val="0"/>
                    <w:adjustRightInd w:val="0"/>
                    <w:spacing w:after="0" w:line="360" w:lineRule="exact"/>
                    <w:ind w:right="70"/>
                    <w:jc w:val="both"/>
                    <w:rPr>
                      <w:rFonts w:ascii="Times New Roman" w:hAnsi="Times New Roman"/>
                      <w:b/>
                    </w:rPr>
                  </w:pPr>
                  <w:r w:rsidRPr="00A80223">
                    <w:rPr>
                      <w:rFonts w:ascii="Times New Roman" w:hAnsi="Times New Roman"/>
                      <w:b/>
                    </w:rPr>
                    <w:t>For the promotion of independent learning among the students the whole campus of the college is wi-fi and free internet facility is available in the library.</w:t>
                  </w:r>
                </w:p>
                <w:p w:rsidR="00C25452" w:rsidRPr="00A80223" w:rsidRDefault="00C25452" w:rsidP="00997BE8">
                  <w:pPr>
                    <w:pStyle w:val="ListParagraph"/>
                    <w:widowControl w:val="0"/>
                    <w:numPr>
                      <w:ilvl w:val="0"/>
                      <w:numId w:val="26"/>
                    </w:numPr>
                    <w:tabs>
                      <w:tab w:val="left" w:pos="720"/>
                    </w:tabs>
                    <w:autoSpaceDE w:val="0"/>
                    <w:autoSpaceDN w:val="0"/>
                    <w:adjustRightInd w:val="0"/>
                    <w:spacing w:after="0" w:line="360" w:lineRule="exact"/>
                    <w:ind w:right="70"/>
                    <w:jc w:val="both"/>
                    <w:rPr>
                      <w:rFonts w:ascii="Times New Roman" w:hAnsi="Times New Roman"/>
                      <w:b/>
                    </w:rPr>
                  </w:pPr>
                  <w:r w:rsidRPr="00A80223">
                    <w:rPr>
                      <w:rFonts w:ascii="Times New Roman" w:hAnsi="Times New Roman"/>
                      <w:b/>
                    </w:rPr>
                    <w:t>Computer education is compulsory for all the students and required number of updated desktop and computer labs are available in the college.</w:t>
                  </w:r>
                </w:p>
              </w:txbxContent>
            </v:textbox>
          </v:shape>
        </w:pict>
      </w:r>
      <w:r w:rsidR="003D559D" w:rsidRPr="0009736F">
        <w:rPr>
          <w:rFonts w:ascii="Times New Roman" w:hAnsi="Times New Roman"/>
          <w:b/>
        </w:rPr>
        <w:t>2</w:t>
      </w:r>
      <w:r w:rsidR="006F1A45" w:rsidRPr="0009736F">
        <w:rPr>
          <w:rFonts w:ascii="Times New Roman" w:hAnsi="Times New Roman"/>
          <w:b/>
        </w:rPr>
        <w:t>.</w:t>
      </w:r>
      <w:r w:rsidR="00974F40" w:rsidRPr="0009736F">
        <w:rPr>
          <w:rFonts w:ascii="Times New Roman" w:hAnsi="Times New Roman"/>
          <w:b/>
        </w:rPr>
        <w:t>6</w:t>
      </w:r>
      <w:r w:rsidR="006F1A45" w:rsidRPr="0009736F">
        <w:rPr>
          <w:rFonts w:ascii="Times New Roman" w:hAnsi="Times New Roman"/>
          <w:b/>
        </w:rPr>
        <w:t xml:space="preserve"> </w:t>
      </w:r>
      <w:r w:rsidR="00001DA6" w:rsidRPr="0009736F">
        <w:rPr>
          <w:rFonts w:ascii="Times New Roman" w:hAnsi="Times New Roman"/>
          <w:b/>
        </w:rPr>
        <w:t>Innovative process</w:t>
      </w:r>
      <w:r w:rsidR="003B357D" w:rsidRPr="0009736F">
        <w:rPr>
          <w:rFonts w:ascii="Times New Roman" w:hAnsi="Times New Roman"/>
          <w:b/>
        </w:rPr>
        <w:t>es</w:t>
      </w:r>
      <w:r w:rsidR="00001DA6" w:rsidRPr="0009736F">
        <w:rPr>
          <w:rFonts w:ascii="Times New Roman" w:hAnsi="Times New Roman"/>
          <w:b/>
        </w:rPr>
        <w:t xml:space="preserve"> adopted by the institution in Teaching and Learning</w:t>
      </w:r>
      <w:r w:rsidR="00162FCD" w:rsidRPr="0009736F">
        <w:rPr>
          <w:rFonts w:ascii="Times New Roman" w:hAnsi="Times New Roman"/>
          <w:b/>
        </w:rPr>
        <w:t>:</w:t>
      </w:r>
    </w:p>
    <w:p w:rsidR="00001DA6" w:rsidRPr="00CE5059" w:rsidRDefault="00001DA6"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286435"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lastRenderedPageBreak/>
        <w:pict>
          <v:shape id="_x0000_s1701" type="#_x0000_t202" style="position:absolute;margin-left:27.25pt;margin-top:-33.75pt;width:446.25pt;height:215.15pt;z-index:251785216">
            <v:textbox style="mso-next-textbox:#_x0000_s1701">
              <w:txbxContent>
                <w:p w:rsidR="00C25452" w:rsidRPr="00A80223" w:rsidRDefault="00C25452" w:rsidP="00997BE8">
                  <w:pPr>
                    <w:pStyle w:val="ListParagraph"/>
                    <w:widowControl w:val="0"/>
                    <w:numPr>
                      <w:ilvl w:val="0"/>
                      <w:numId w:val="26"/>
                    </w:numPr>
                    <w:tabs>
                      <w:tab w:val="left" w:pos="720"/>
                    </w:tabs>
                    <w:autoSpaceDE w:val="0"/>
                    <w:autoSpaceDN w:val="0"/>
                    <w:adjustRightInd w:val="0"/>
                    <w:spacing w:after="0" w:line="360" w:lineRule="auto"/>
                    <w:ind w:right="70"/>
                    <w:jc w:val="both"/>
                    <w:rPr>
                      <w:rFonts w:ascii="Times New Roman" w:hAnsi="Times New Roman"/>
                      <w:b/>
                      <w:sz w:val="20"/>
                      <w:szCs w:val="24"/>
                    </w:rPr>
                  </w:pPr>
                  <w:r w:rsidRPr="00A80223">
                    <w:rPr>
                      <w:rFonts w:ascii="Times New Roman" w:hAnsi="Times New Roman"/>
                      <w:b/>
                      <w:sz w:val="20"/>
                      <w:szCs w:val="24"/>
                    </w:rPr>
                    <w:t>All the faculty members of the college are provided with laptops. This helps them in conducting the research and promoting the power point presentation culture among the students.</w:t>
                  </w:r>
                </w:p>
                <w:p w:rsidR="00C25452" w:rsidRPr="00A80223" w:rsidRDefault="00C25452" w:rsidP="00A80223">
                  <w:pPr>
                    <w:pStyle w:val="ListParagraph"/>
                    <w:widowControl w:val="0"/>
                    <w:numPr>
                      <w:ilvl w:val="0"/>
                      <w:numId w:val="6"/>
                    </w:numPr>
                    <w:tabs>
                      <w:tab w:val="left" w:pos="720"/>
                    </w:tabs>
                    <w:autoSpaceDE w:val="0"/>
                    <w:autoSpaceDN w:val="0"/>
                    <w:adjustRightInd w:val="0"/>
                    <w:spacing w:after="0" w:line="360" w:lineRule="auto"/>
                    <w:ind w:right="70"/>
                    <w:jc w:val="both"/>
                    <w:rPr>
                      <w:rFonts w:ascii="Times New Roman" w:hAnsi="Times New Roman"/>
                      <w:b/>
                      <w:szCs w:val="24"/>
                    </w:rPr>
                  </w:pPr>
                  <w:r w:rsidRPr="00A80223">
                    <w:rPr>
                      <w:rFonts w:ascii="Times New Roman" w:hAnsi="Times New Roman"/>
                      <w:b/>
                      <w:szCs w:val="24"/>
                    </w:rPr>
                    <w:t xml:space="preserve">For making the learning more interactive educational and industrial tours are organized by every faculty to give practical knowledge to the students. </w:t>
                  </w:r>
                </w:p>
                <w:p w:rsidR="00C25452" w:rsidRPr="00A80223" w:rsidRDefault="00C25452" w:rsidP="00A80223">
                  <w:pPr>
                    <w:pStyle w:val="ListParagraph"/>
                    <w:widowControl w:val="0"/>
                    <w:numPr>
                      <w:ilvl w:val="0"/>
                      <w:numId w:val="6"/>
                    </w:numPr>
                    <w:tabs>
                      <w:tab w:val="left" w:pos="720"/>
                    </w:tabs>
                    <w:autoSpaceDE w:val="0"/>
                    <w:autoSpaceDN w:val="0"/>
                    <w:adjustRightInd w:val="0"/>
                    <w:spacing w:after="0" w:line="360" w:lineRule="auto"/>
                    <w:ind w:right="70"/>
                    <w:jc w:val="both"/>
                    <w:rPr>
                      <w:rFonts w:ascii="Times New Roman" w:hAnsi="Times New Roman"/>
                      <w:b/>
                      <w:szCs w:val="24"/>
                    </w:rPr>
                  </w:pPr>
                  <w:r w:rsidRPr="00A80223">
                    <w:rPr>
                      <w:rFonts w:ascii="Times New Roman" w:hAnsi="Times New Roman"/>
                      <w:b/>
                      <w:szCs w:val="24"/>
                    </w:rPr>
                    <w:t xml:space="preserve">Departmental level society and subject societies are very active in organizing various types of above mentioned academic activities for the students. </w:t>
                  </w:r>
                </w:p>
                <w:p w:rsidR="00C25452" w:rsidRPr="00A80223" w:rsidRDefault="00C25452" w:rsidP="00A80223">
                  <w:pPr>
                    <w:pStyle w:val="ListParagraph"/>
                    <w:widowControl w:val="0"/>
                    <w:numPr>
                      <w:ilvl w:val="0"/>
                      <w:numId w:val="6"/>
                    </w:numPr>
                    <w:tabs>
                      <w:tab w:val="left" w:pos="720"/>
                    </w:tabs>
                    <w:autoSpaceDE w:val="0"/>
                    <w:autoSpaceDN w:val="0"/>
                    <w:adjustRightInd w:val="0"/>
                    <w:spacing w:after="0" w:line="360" w:lineRule="auto"/>
                    <w:ind w:right="70"/>
                    <w:jc w:val="both"/>
                    <w:rPr>
                      <w:rFonts w:ascii="Times New Roman" w:hAnsi="Times New Roman"/>
                      <w:b/>
                      <w:szCs w:val="24"/>
                    </w:rPr>
                  </w:pPr>
                  <w:r w:rsidRPr="00A80223">
                    <w:rPr>
                      <w:rFonts w:ascii="Times New Roman" w:hAnsi="Times New Roman"/>
                      <w:b/>
                      <w:szCs w:val="24"/>
                    </w:rPr>
                    <w:t>All the science and computer laboratories equipped with required number of equipments.</w:t>
                  </w:r>
                </w:p>
                <w:p w:rsidR="00C25452" w:rsidRDefault="00C25452" w:rsidP="00A80223">
                  <w:pPr>
                    <w:pStyle w:val="ListParagraph"/>
                    <w:widowControl w:val="0"/>
                    <w:numPr>
                      <w:ilvl w:val="0"/>
                      <w:numId w:val="6"/>
                    </w:numPr>
                    <w:tabs>
                      <w:tab w:val="left" w:pos="720"/>
                    </w:tabs>
                    <w:autoSpaceDE w:val="0"/>
                    <w:autoSpaceDN w:val="0"/>
                    <w:adjustRightInd w:val="0"/>
                    <w:spacing w:after="0" w:line="360" w:lineRule="auto"/>
                    <w:ind w:right="70"/>
                    <w:jc w:val="both"/>
                    <w:rPr>
                      <w:rFonts w:ascii="Times New Roman" w:hAnsi="Times New Roman"/>
                      <w:b/>
                      <w:szCs w:val="24"/>
                    </w:rPr>
                  </w:pPr>
                  <w:r w:rsidRPr="00A80223">
                    <w:rPr>
                      <w:rFonts w:ascii="Times New Roman" w:hAnsi="Times New Roman"/>
                      <w:b/>
                      <w:szCs w:val="24"/>
                    </w:rPr>
                    <w:t>The faculty members have access to Data sites and software for conducting research activities.</w:t>
                  </w:r>
                </w:p>
                <w:p w:rsidR="00C25452" w:rsidRPr="009B5E48" w:rsidRDefault="00C25452" w:rsidP="0009736F">
                  <w:pPr>
                    <w:pStyle w:val="ListParagraph"/>
                    <w:widowControl w:val="0"/>
                    <w:numPr>
                      <w:ilvl w:val="0"/>
                      <w:numId w:val="6"/>
                    </w:numPr>
                    <w:tabs>
                      <w:tab w:val="left" w:pos="720"/>
                    </w:tabs>
                    <w:autoSpaceDE w:val="0"/>
                    <w:autoSpaceDN w:val="0"/>
                    <w:adjustRightInd w:val="0"/>
                    <w:spacing w:after="0" w:line="360" w:lineRule="auto"/>
                    <w:ind w:right="70"/>
                    <w:jc w:val="both"/>
                  </w:pPr>
                  <w:r w:rsidRPr="00F94DDE">
                    <w:rPr>
                      <w:rFonts w:ascii="Times New Roman" w:hAnsi="Times New Roman"/>
                      <w:b/>
                      <w:szCs w:val="24"/>
                    </w:rPr>
                    <w:t>Services of experts in the field of Cultural &amp; Sports, is hired for grooming the students</w:t>
                  </w:r>
                  <w:r>
                    <w:rPr>
                      <w:rFonts w:ascii="Times New Roman" w:hAnsi="Times New Roman"/>
                      <w:b/>
                      <w:szCs w:val="24"/>
                    </w:rPr>
                    <w:t>.</w:t>
                  </w:r>
                </w:p>
              </w:txbxContent>
            </v:textbox>
          </v:shape>
        </w:pict>
      </w:r>
    </w:p>
    <w:p w:rsidR="001C520E" w:rsidRPr="00CE5059" w:rsidRDefault="001C520E"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C520E" w:rsidRPr="00CE5059" w:rsidRDefault="001C520E"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36E0B" w:rsidRPr="00CE5059" w:rsidRDefault="00336E0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4B32CE" w:rsidRDefault="004B32CE" w:rsidP="00BA34B8">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b/>
        </w:rPr>
      </w:pPr>
    </w:p>
    <w:p w:rsidR="004B32CE" w:rsidRDefault="004B32CE" w:rsidP="00BA34B8">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b/>
        </w:rPr>
      </w:pPr>
    </w:p>
    <w:p w:rsidR="004B32CE" w:rsidRDefault="004B32CE" w:rsidP="00BA34B8">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b/>
        </w:rPr>
      </w:pPr>
    </w:p>
    <w:p w:rsidR="004B32CE" w:rsidRDefault="004B32CE" w:rsidP="00BA34B8">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b/>
        </w:rPr>
      </w:pPr>
    </w:p>
    <w:p w:rsidR="00835C9A" w:rsidRPr="00BA34B8" w:rsidRDefault="00286435" w:rsidP="00BA34B8">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b/>
        </w:rPr>
      </w:pPr>
      <w:r w:rsidRPr="00286435">
        <w:rPr>
          <w:rFonts w:ascii="Times New Roman" w:hAnsi="Times New Roman"/>
          <w:b/>
          <w:noProof/>
        </w:rPr>
        <w:pict>
          <v:shape id="_x0000_s1042" type="#_x0000_t202" style="position:absolute;margin-left:196.6pt;margin-top:10.9pt;width:165.15pt;height:21.75pt;z-index:251535360">
            <v:textbox style="mso-next-textbox:#_x0000_s1042">
              <w:txbxContent>
                <w:p w:rsidR="00C25452" w:rsidRPr="00BA34B8" w:rsidRDefault="00C25452" w:rsidP="00BA34B8">
                  <w:pPr>
                    <w:spacing w:after="0"/>
                    <w:jc w:val="center"/>
                    <w:rPr>
                      <w:rFonts w:ascii="Times New Roman" w:hAnsi="Times New Roman"/>
                      <w:b/>
                    </w:rPr>
                  </w:pPr>
                  <w:r w:rsidRPr="00BA34B8">
                    <w:rPr>
                      <w:rFonts w:ascii="Times New Roman" w:hAnsi="Times New Roman"/>
                      <w:b/>
                    </w:rPr>
                    <w:t>1</w:t>
                  </w:r>
                  <w:r>
                    <w:rPr>
                      <w:rFonts w:ascii="Times New Roman" w:hAnsi="Times New Roman"/>
                      <w:b/>
                    </w:rPr>
                    <w:t>85</w:t>
                  </w:r>
                  <w:r w:rsidRPr="00BA34B8">
                    <w:rPr>
                      <w:rFonts w:ascii="Times New Roman" w:hAnsi="Times New Roman"/>
                      <w:b/>
                    </w:rPr>
                    <w:t xml:space="preserve"> Days</w:t>
                  </w:r>
                </w:p>
              </w:txbxContent>
            </v:textbox>
          </v:shape>
        </w:pict>
      </w:r>
      <w:r w:rsidR="003D559D" w:rsidRPr="00BA34B8">
        <w:rPr>
          <w:rFonts w:ascii="Times New Roman" w:hAnsi="Times New Roman"/>
          <w:b/>
        </w:rPr>
        <w:t>2</w:t>
      </w:r>
      <w:r w:rsidR="006F1A45" w:rsidRPr="00BA34B8">
        <w:rPr>
          <w:rFonts w:ascii="Times New Roman" w:hAnsi="Times New Roman"/>
          <w:b/>
        </w:rPr>
        <w:t>.</w:t>
      </w:r>
      <w:r w:rsidR="00974F40" w:rsidRPr="00BA34B8">
        <w:rPr>
          <w:rFonts w:ascii="Times New Roman" w:hAnsi="Times New Roman"/>
          <w:b/>
        </w:rPr>
        <w:t>7</w:t>
      </w:r>
      <w:r w:rsidR="006F1A45" w:rsidRPr="00CE5059">
        <w:rPr>
          <w:rFonts w:ascii="Times New Roman" w:hAnsi="Times New Roman"/>
        </w:rPr>
        <w:t xml:space="preserve"> </w:t>
      </w:r>
      <w:r w:rsidR="008F65BA" w:rsidRPr="00CE5059">
        <w:rPr>
          <w:rFonts w:ascii="Times New Roman" w:hAnsi="Times New Roman"/>
        </w:rPr>
        <w:t xml:space="preserve">  </w:t>
      </w:r>
      <w:r w:rsidR="00001DA6" w:rsidRPr="00BA34B8">
        <w:rPr>
          <w:rFonts w:ascii="Times New Roman" w:hAnsi="Times New Roman"/>
          <w:b/>
        </w:rPr>
        <w:t xml:space="preserve">Total No. of </w:t>
      </w:r>
      <w:r w:rsidR="002D2CBE" w:rsidRPr="00BA34B8">
        <w:rPr>
          <w:rFonts w:ascii="Times New Roman" w:hAnsi="Times New Roman"/>
          <w:b/>
        </w:rPr>
        <w:t xml:space="preserve">actual </w:t>
      </w:r>
      <w:r w:rsidR="003B357D" w:rsidRPr="00BA34B8">
        <w:rPr>
          <w:rFonts w:ascii="Times New Roman" w:hAnsi="Times New Roman"/>
          <w:b/>
        </w:rPr>
        <w:t>t</w:t>
      </w:r>
      <w:r w:rsidR="00001DA6" w:rsidRPr="00BA34B8">
        <w:rPr>
          <w:rFonts w:ascii="Times New Roman" w:hAnsi="Times New Roman"/>
          <w:b/>
        </w:rPr>
        <w:t xml:space="preserve">eaching </w:t>
      </w:r>
      <w:r w:rsidR="003B357D" w:rsidRPr="00BA34B8">
        <w:rPr>
          <w:rFonts w:ascii="Times New Roman" w:hAnsi="Times New Roman"/>
          <w:b/>
        </w:rPr>
        <w:t>d</w:t>
      </w:r>
      <w:r w:rsidR="00001DA6" w:rsidRPr="00BA34B8">
        <w:rPr>
          <w:rFonts w:ascii="Times New Roman" w:hAnsi="Times New Roman"/>
          <w:b/>
        </w:rPr>
        <w:t>ays</w:t>
      </w:r>
      <w:r w:rsidR="00812AB8" w:rsidRPr="00BA34B8">
        <w:rPr>
          <w:rFonts w:ascii="Times New Roman" w:hAnsi="Times New Roman"/>
          <w:b/>
        </w:rPr>
        <w:t xml:space="preserve"> </w:t>
      </w:r>
    </w:p>
    <w:p w:rsidR="00001DA6" w:rsidRPr="00CE5059" w:rsidRDefault="006F1A45"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BA34B8">
        <w:rPr>
          <w:rFonts w:ascii="Times New Roman" w:hAnsi="Times New Roman"/>
          <w:b/>
        </w:rPr>
        <w:t xml:space="preserve">      </w:t>
      </w:r>
      <w:r w:rsidR="008F65BA" w:rsidRPr="00BA34B8">
        <w:rPr>
          <w:rFonts w:ascii="Times New Roman" w:hAnsi="Times New Roman"/>
          <w:b/>
        </w:rPr>
        <w:t xml:space="preserve">   </w:t>
      </w:r>
      <w:r w:rsidR="00812AB8" w:rsidRPr="00BA34B8">
        <w:rPr>
          <w:rFonts w:ascii="Times New Roman" w:hAnsi="Times New Roman"/>
          <w:b/>
        </w:rPr>
        <w:t xml:space="preserve">during </w:t>
      </w:r>
      <w:r w:rsidR="004D7B4E" w:rsidRPr="00BA34B8">
        <w:rPr>
          <w:rFonts w:ascii="Times New Roman" w:hAnsi="Times New Roman"/>
          <w:b/>
        </w:rPr>
        <w:t>this</w:t>
      </w:r>
      <w:r w:rsidR="00835C9A" w:rsidRPr="00BA34B8">
        <w:rPr>
          <w:rFonts w:ascii="Times New Roman" w:hAnsi="Times New Roman"/>
          <w:b/>
        </w:rPr>
        <w:t xml:space="preserve"> academic</w:t>
      </w:r>
      <w:r w:rsidR="00812AB8" w:rsidRPr="00BA34B8">
        <w:rPr>
          <w:rFonts w:ascii="Times New Roman" w:hAnsi="Times New Roman"/>
          <w:b/>
        </w:rPr>
        <w:t xml:space="preserve"> year</w:t>
      </w:r>
      <w:r w:rsidR="004B77B8" w:rsidRPr="00CE5059">
        <w:rPr>
          <w:rFonts w:ascii="Times New Roman" w:hAnsi="Times New Roman"/>
        </w:rPr>
        <w:tab/>
      </w:r>
      <w:r w:rsidR="004B77B8" w:rsidRPr="00CE5059">
        <w:rPr>
          <w:rFonts w:ascii="Times New Roman" w:hAnsi="Times New Roman"/>
        </w:rPr>
        <w:tab/>
      </w:r>
    </w:p>
    <w:p w:rsidR="00BA34B8" w:rsidRDefault="003D559D" w:rsidP="00BA34B8">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r w:rsidRPr="00BA34B8">
        <w:rPr>
          <w:rFonts w:ascii="Times New Roman" w:hAnsi="Times New Roman"/>
          <w:b/>
        </w:rPr>
        <w:t>2</w:t>
      </w:r>
      <w:r w:rsidR="006F1A45" w:rsidRPr="00BA34B8">
        <w:rPr>
          <w:rFonts w:ascii="Times New Roman" w:hAnsi="Times New Roman"/>
          <w:b/>
        </w:rPr>
        <w:t>.</w:t>
      </w:r>
      <w:r w:rsidR="00974F40" w:rsidRPr="00BA34B8">
        <w:rPr>
          <w:rFonts w:ascii="Times New Roman" w:hAnsi="Times New Roman"/>
          <w:b/>
        </w:rPr>
        <w:t>8</w:t>
      </w:r>
      <w:r w:rsidR="006F1A45" w:rsidRPr="00BA34B8">
        <w:rPr>
          <w:rFonts w:ascii="Times New Roman" w:hAnsi="Times New Roman"/>
          <w:b/>
        </w:rPr>
        <w:t xml:space="preserve"> </w:t>
      </w:r>
      <w:r w:rsidR="008F65BA" w:rsidRPr="00BA34B8">
        <w:rPr>
          <w:rFonts w:ascii="Times New Roman" w:hAnsi="Times New Roman"/>
          <w:b/>
        </w:rPr>
        <w:t xml:space="preserve">  </w:t>
      </w:r>
      <w:r w:rsidR="004D7B4E" w:rsidRPr="00BA34B8">
        <w:rPr>
          <w:rFonts w:ascii="Times New Roman" w:hAnsi="Times New Roman"/>
          <w:b/>
        </w:rPr>
        <w:t xml:space="preserve">Examination/ </w:t>
      </w:r>
      <w:r w:rsidR="006F7376" w:rsidRPr="00BA34B8">
        <w:rPr>
          <w:rFonts w:ascii="Times New Roman" w:hAnsi="Times New Roman"/>
          <w:b/>
        </w:rPr>
        <w:t>Evaluation</w:t>
      </w:r>
      <w:r w:rsidR="00001DA6" w:rsidRPr="00BA34B8">
        <w:rPr>
          <w:rFonts w:ascii="Times New Roman" w:hAnsi="Times New Roman"/>
          <w:b/>
        </w:rPr>
        <w:t xml:space="preserve"> Reforms</w:t>
      </w:r>
      <w:r w:rsidR="00243A86" w:rsidRPr="00BA34B8">
        <w:rPr>
          <w:rFonts w:ascii="Times New Roman" w:hAnsi="Times New Roman"/>
          <w:b/>
        </w:rPr>
        <w:t xml:space="preserve"> initiated</w:t>
      </w:r>
      <w:r w:rsidR="00001DA6" w:rsidRPr="00BA34B8">
        <w:rPr>
          <w:rFonts w:ascii="Times New Roman" w:hAnsi="Times New Roman"/>
          <w:b/>
        </w:rPr>
        <w:t xml:space="preserve"> by</w:t>
      </w:r>
      <w:r w:rsidR="004D7B4E" w:rsidRPr="00BA34B8">
        <w:rPr>
          <w:rFonts w:ascii="Times New Roman" w:hAnsi="Times New Roman"/>
          <w:b/>
        </w:rPr>
        <w:t xml:space="preserve"> </w:t>
      </w:r>
      <w:r w:rsidR="00001DA6" w:rsidRPr="00BA34B8">
        <w:rPr>
          <w:rFonts w:ascii="Times New Roman" w:hAnsi="Times New Roman"/>
          <w:b/>
        </w:rPr>
        <w:t>the Institution</w:t>
      </w:r>
      <w:r w:rsidR="000B6D9A" w:rsidRPr="00BA34B8">
        <w:rPr>
          <w:rFonts w:ascii="Times New Roman" w:hAnsi="Times New Roman"/>
          <w:b/>
        </w:rPr>
        <w:t xml:space="preserve"> </w:t>
      </w:r>
      <w:r w:rsidR="006F7376" w:rsidRPr="00BA34B8">
        <w:rPr>
          <w:rFonts w:ascii="Times New Roman" w:hAnsi="Times New Roman"/>
          <w:b/>
        </w:rPr>
        <w:t>(</w:t>
      </w:r>
      <w:r w:rsidR="004D7B4E" w:rsidRPr="00BA34B8">
        <w:rPr>
          <w:rFonts w:ascii="Times New Roman" w:hAnsi="Times New Roman"/>
          <w:b/>
        </w:rPr>
        <w:t>for example</w:t>
      </w:r>
      <w:r w:rsidR="006F7376" w:rsidRPr="00BA34B8">
        <w:rPr>
          <w:rFonts w:ascii="Times New Roman" w:hAnsi="Times New Roman"/>
          <w:b/>
        </w:rPr>
        <w:t xml:space="preserve">: </w:t>
      </w:r>
      <w:r w:rsidR="007C0F51" w:rsidRPr="00BA34B8">
        <w:rPr>
          <w:rFonts w:ascii="Times New Roman" w:hAnsi="Times New Roman"/>
          <w:b/>
        </w:rPr>
        <w:t xml:space="preserve">Open Book </w:t>
      </w:r>
      <w:r w:rsidR="00BA34B8">
        <w:rPr>
          <w:rFonts w:ascii="Times New Roman" w:hAnsi="Times New Roman"/>
          <w:b/>
        </w:rPr>
        <w:t xml:space="preserve">  </w:t>
      </w:r>
    </w:p>
    <w:p w:rsidR="00DE0AF4" w:rsidRPr="00BA34B8" w:rsidRDefault="00BA34B8" w:rsidP="00BA34B8">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r>
        <w:rPr>
          <w:rFonts w:ascii="Times New Roman" w:hAnsi="Times New Roman"/>
          <w:b/>
        </w:rPr>
        <w:t xml:space="preserve">         </w:t>
      </w:r>
      <w:r w:rsidR="007C0F51" w:rsidRPr="00BA34B8">
        <w:rPr>
          <w:rFonts w:ascii="Times New Roman" w:hAnsi="Times New Roman"/>
          <w:b/>
        </w:rPr>
        <w:t>Examination</w:t>
      </w:r>
      <w:r w:rsidR="00FF4A0C" w:rsidRPr="00BA34B8">
        <w:rPr>
          <w:rFonts w:ascii="Times New Roman" w:hAnsi="Times New Roman"/>
          <w:b/>
        </w:rPr>
        <w:t>,</w:t>
      </w:r>
      <w:r w:rsidR="007C0F51" w:rsidRPr="00BA34B8">
        <w:rPr>
          <w:rFonts w:ascii="Times New Roman" w:hAnsi="Times New Roman"/>
          <w:b/>
        </w:rPr>
        <w:t xml:space="preserve"> </w:t>
      </w:r>
      <w:r w:rsidR="00D71D66" w:rsidRPr="00BA34B8">
        <w:rPr>
          <w:rFonts w:ascii="Times New Roman" w:hAnsi="Times New Roman"/>
          <w:b/>
        </w:rPr>
        <w:t xml:space="preserve">Bar </w:t>
      </w:r>
      <w:r w:rsidR="003A6529" w:rsidRPr="00BA34B8">
        <w:rPr>
          <w:rFonts w:ascii="Times New Roman" w:hAnsi="Times New Roman"/>
          <w:b/>
        </w:rPr>
        <w:t>Coding, Double V</w:t>
      </w:r>
      <w:r w:rsidR="006F7376" w:rsidRPr="00BA34B8">
        <w:rPr>
          <w:rFonts w:ascii="Times New Roman" w:hAnsi="Times New Roman"/>
          <w:b/>
        </w:rPr>
        <w:t>aluation, Photocopy</w:t>
      </w:r>
      <w:r w:rsidR="00D71D66" w:rsidRPr="00BA34B8">
        <w:rPr>
          <w:rFonts w:ascii="Times New Roman" w:hAnsi="Times New Roman"/>
          <w:b/>
        </w:rPr>
        <w:t>, Online M</w:t>
      </w:r>
      <w:r w:rsidR="00094B38" w:rsidRPr="00BA34B8">
        <w:rPr>
          <w:rFonts w:ascii="Times New Roman" w:hAnsi="Times New Roman"/>
          <w:b/>
        </w:rPr>
        <w:t>ultiple</w:t>
      </w:r>
      <w:r w:rsidR="007C0F51" w:rsidRPr="00BA34B8">
        <w:rPr>
          <w:rFonts w:ascii="Times New Roman" w:hAnsi="Times New Roman"/>
          <w:b/>
        </w:rPr>
        <w:t xml:space="preserve"> </w:t>
      </w:r>
      <w:r w:rsidR="00D71D66" w:rsidRPr="00BA34B8">
        <w:rPr>
          <w:rFonts w:ascii="Times New Roman" w:hAnsi="Times New Roman"/>
          <w:b/>
        </w:rPr>
        <w:t>C</w:t>
      </w:r>
      <w:r w:rsidR="00094B38" w:rsidRPr="00BA34B8">
        <w:rPr>
          <w:rFonts w:ascii="Times New Roman" w:hAnsi="Times New Roman"/>
          <w:b/>
        </w:rPr>
        <w:t xml:space="preserve">hoice </w:t>
      </w:r>
      <w:r w:rsidR="00D71D66" w:rsidRPr="00BA34B8">
        <w:rPr>
          <w:rFonts w:ascii="Times New Roman" w:hAnsi="Times New Roman"/>
          <w:b/>
        </w:rPr>
        <w:t>Q</w:t>
      </w:r>
      <w:r w:rsidR="00765E22" w:rsidRPr="00BA34B8">
        <w:rPr>
          <w:rFonts w:ascii="Times New Roman" w:hAnsi="Times New Roman"/>
          <w:b/>
        </w:rPr>
        <w:t>uestion</w:t>
      </w:r>
      <w:r w:rsidR="00FF4A0C" w:rsidRPr="00BA34B8">
        <w:rPr>
          <w:rFonts w:ascii="Times New Roman" w:hAnsi="Times New Roman"/>
          <w:b/>
        </w:rPr>
        <w:t>s</w:t>
      </w:r>
      <w:r w:rsidR="006F7376" w:rsidRPr="00BA34B8">
        <w:rPr>
          <w:rFonts w:ascii="Times New Roman" w:hAnsi="Times New Roman"/>
          <w:b/>
        </w:rPr>
        <w:t>)</w:t>
      </w:r>
    </w:p>
    <w:p w:rsidR="00BE7576" w:rsidRDefault="00286435" w:rsidP="00BE7576">
      <w:pPr>
        <w:pStyle w:val="ListParagraph"/>
        <w:widowControl w:val="0"/>
        <w:autoSpaceDE w:val="0"/>
        <w:autoSpaceDN w:val="0"/>
        <w:adjustRightInd w:val="0"/>
        <w:spacing w:before="120" w:after="0" w:line="360" w:lineRule="auto"/>
        <w:ind w:left="360"/>
        <w:jc w:val="both"/>
        <w:rPr>
          <w:rFonts w:ascii="Times New Roman" w:eastAsia="MS PGothic" w:hAnsi="Times New Roman"/>
          <w:b/>
          <w:color w:val="000000"/>
          <w:szCs w:val="24"/>
        </w:rPr>
      </w:pPr>
      <w:r>
        <w:rPr>
          <w:rFonts w:ascii="Times New Roman" w:eastAsia="MS PGothic" w:hAnsi="Times New Roman"/>
          <w:b/>
          <w:noProof/>
          <w:color w:val="000000"/>
          <w:szCs w:val="24"/>
          <w:lang w:val="en-US" w:eastAsia="en-US"/>
        </w:rPr>
        <w:pict>
          <v:shape id="_x0000_s1736" type="#_x0000_t202" style="position:absolute;left:0;text-align:left;margin-left:23.5pt;margin-top:3.25pt;width:446.25pt;height:430.6pt;z-index:251811840">
            <v:textbox style="mso-next-textbox:#_x0000_s1736">
              <w:txbxContent>
                <w:p w:rsidR="00C25452" w:rsidRPr="00344A37" w:rsidRDefault="00C25452" w:rsidP="00997BE8">
                  <w:pPr>
                    <w:pStyle w:val="ListParagraph"/>
                    <w:widowControl w:val="0"/>
                    <w:numPr>
                      <w:ilvl w:val="0"/>
                      <w:numId w:val="40"/>
                    </w:numPr>
                    <w:autoSpaceDE w:val="0"/>
                    <w:autoSpaceDN w:val="0"/>
                    <w:adjustRightInd w:val="0"/>
                    <w:spacing w:after="0" w:line="360" w:lineRule="auto"/>
                    <w:jc w:val="both"/>
                    <w:rPr>
                      <w:rFonts w:ascii="Times New Roman" w:eastAsia="MS PGothic" w:hAnsi="Times New Roman"/>
                      <w:color w:val="000000"/>
                      <w:szCs w:val="24"/>
                    </w:rPr>
                  </w:pPr>
                  <w:r w:rsidRPr="00344A37">
                    <w:rPr>
                      <w:rFonts w:ascii="Times New Roman" w:eastAsia="MS PGothic" w:hAnsi="Times New Roman"/>
                      <w:color w:val="000000"/>
                      <w:szCs w:val="24"/>
                    </w:rPr>
                    <w:t xml:space="preserve">The College ensures compliances to all the University Evaluation norms and guidelines.    </w:t>
                  </w:r>
                </w:p>
                <w:p w:rsidR="00C25452" w:rsidRDefault="00C25452" w:rsidP="00997BE8">
                  <w:pPr>
                    <w:pStyle w:val="ListParagraph"/>
                    <w:widowControl w:val="0"/>
                    <w:numPr>
                      <w:ilvl w:val="0"/>
                      <w:numId w:val="40"/>
                    </w:numPr>
                    <w:tabs>
                      <w:tab w:val="left" w:pos="1080"/>
                    </w:tabs>
                    <w:autoSpaceDE w:val="0"/>
                    <w:autoSpaceDN w:val="0"/>
                    <w:adjustRightInd w:val="0"/>
                    <w:spacing w:after="0" w:line="360" w:lineRule="auto"/>
                    <w:jc w:val="both"/>
                    <w:rPr>
                      <w:rFonts w:ascii="Times New Roman" w:eastAsia="MS PGothic" w:hAnsi="Times New Roman"/>
                      <w:color w:val="000000"/>
                      <w:szCs w:val="24"/>
                    </w:rPr>
                  </w:pPr>
                  <w:r w:rsidRPr="00344A37">
                    <w:rPr>
                      <w:rFonts w:ascii="Times New Roman" w:eastAsia="MS PGothic" w:hAnsi="Times New Roman"/>
                      <w:color w:val="000000"/>
                      <w:szCs w:val="24"/>
                    </w:rPr>
                    <w:t xml:space="preserve">For effective implementation of the evaluation reforms, </w:t>
                  </w:r>
                  <w:r>
                    <w:rPr>
                      <w:rFonts w:ascii="Times New Roman" w:eastAsia="MS PGothic" w:hAnsi="Times New Roman"/>
                      <w:color w:val="000000"/>
                      <w:szCs w:val="24"/>
                    </w:rPr>
                    <w:t xml:space="preserve">college assigned the duty of Controller of Examinations to senior faculty member and </w:t>
                  </w:r>
                  <w:r w:rsidRPr="00344A37">
                    <w:rPr>
                      <w:rFonts w:ascii="Times New Roman" w:eastAsia="MS PGothic" w:hAnsi="Times New Roman"/>
                      <w:color w:val="000000"/>
                      <w:szCs w:val="24"/>
                    </w:rPr>
                    <w:t>commit</w:t>
                  </w:r>
                  <w:r>
                    <w:rPr>
                      <w:rFonts w:ascii="Times New Roman" w:eastAsia="MS PGothic" w:hAnsi="Times New Roman"/>
                      <w:color w:val="000000"/>
                      <w:szCs w:val="24"/>
                    </w:rPr>
                    <w:t>tees are constituted and class I</w:t>
                  </w:r>
                  <w:r w:rsidRPr="00344A37">
                    <w:rPr>
                      <w:rFonts w:ascii="Times New Roman" w:eastAsia="MS PGothic" w:hAnsi="Times New Roman"/>
                      <w:color w:val="000000"/>
                      <w:szCs w:val="24"/>
                    </w:rPr>
                    <w:t>n</w:t>
                  </w:r>
                  <w:r>
                    <w:rPr>
                      <w:rFonts w:ascii="Times New Roman" w:eastAsia="MS PGothic" w:hAnsi="Times New Roman"/>
                      <w:color w:val="000000"/>
                      <w:szCs w:val="24"/>
                    </w:rPr>
                    <w:t>-</w:t>
                  </w:r>
                  <w:r w:rsidRPr="00344A37">
                    <w:rPr>
                      <w:rFonts w:ascii="Times New Roman" w:eastAsia="MS PGothic" w:hAnsi="Times New Roman"/>
                      <w:color w:val="000000"/>
                      <w:szCs w:val="24"/>
                    </w:rPr>
                    <w:t>charges are appointed in order to ensure   complete and smooth implementation of evaluation reforms.  Following committees contributes towards effective implementation:</w:t>
                  </w:r>
                </w:p>
                <w:p w:rsidR="00C25452" w:rsidRPr="00344A37" w:rsidRDefault="00C25452" w:rsidP="00344A37">
                  <w:pPr>
                    <w:pStyle w:val="ListParagraph"/>
                    <w:widowControl w:val="0"/>
                    <w:tabs>
                      <w:tab w:val="left" w:pos="1080"/>
                    </w:tabs>
                    <w:autoSpaceDE w:val="0"/>
                    <w:autoSpaceDN w:val="0"/>
                    <w:adjustRightInd w:val="0"/>
                    <w:spacing w:after="0" w:line="240" w:lineRule="auto"/>
                    <w:ind w:left="360"/>
                    <w:jc w:val="both"/>
                    <w:rPr>
                      <w:rFonts w:ascii="Times New Roman" w:eastAsia="MS PGothic" w:hAnsi="Times New Roman"/>
                      <w:b/>
                      <w:color w:val="000000"/>
                      <w:sz w:val="20"/>
                      <w:szCs w:val="24"/>
                    </w:rPr>
                  </w:pPr>
                  <w:r w:rsidRPr="00344A37">
                    <w:rPr>
                      <w:rFonts w:ascii="Times New Roman" w:eastAsia="MS PGothic" w:hAnsi="Times New Roman"/>
                      <w:b/>
                      <w:color w:val="000000"/>
                      <w:szCs w:val="24"/>
                    </w:rPr>
                    <w:t xml:space="preserve">* </w:t>
                  </w:r>
                  <w:r w:rsidRPr="00344A37">
                    <w:rPr>
                      <w:rFonts w:ascii="Times New Roman" w:eastAsia="MS PGothic" w:hAnsi="Times New Roman"/>
                      <w:b/>
                      <w:color w:val="000000"/>
                      <w:sz w:val="20"/>
                      <w:szCs w:val="24"/>
                    </w:rPr>
                    <w:t>House Examinations *Moderation Committee *Grievance cum Monitoring Committee</w:t>
                  </w:r>
                </w:p>
                <w:p w:rsidR="00C25452" w:rsidRPr="00344A37" w:rsidRDefault="00C25452" w:rsidP="00997BE8">
                  <w:pPr>
                    <w:pStyle w:val="ListParagraph"/>
                    <w:widowControl w:val="0"/>
                    <w:numPr>
                      <w:ilvl w:val="0"/>
                      <w:numId w:val="40"/>
                    </w:numPr>
                    <w:tabs>
                      <w:tab w:val="left" w:pos="1080"/>
                    </w:tabs>
                    <w:autoSpaceDE w:val="0"/>
                    <w:autoSpaceDN w:val="0"/>
                    <w:adjustRightInd w:val="0"/>
                    <w:spacing w:after="0" w:line="360" w:lineRule="auto"/>
                    <w:jc w:val="both"/>
                    <w:rPr>
                      <w:rFonts w:ascii="Times New Roman" w:eastAsia="MS PGothic" w:hAnsi="Times New Roman"/>
                      <w:color w:val="000000"/>
                      <w:szCs w:val="24"/>
                    </w:rPr>
                  </w:pPr>
                  <w:r w:rsidRPr="00344A37">
                    <w:rPr>
                      <w:rFonts w:ascii="Times New Roman" w:eastAsia="MS PGothic" w:hAnsi="Times New Roman"/>
                      <w:color w:val="000000"/>
                      <w:szCs w:val="24"/>
                    </w:rPr>
                    <w:t>Guidelines and norms regarding the evaluation of different courses is communicated to all faculty members and displayed on the notice board.</w:t>
                  </w:r>
                </w:p>
                <w:p w:rsidR="00C25452" w:rsidRPr="00344A37" w:rsidRDefault="00C25452" w:rsidP="00997BE8">
                  <w:pPr>
                    <w:pStyle w:val="ListParagraph"/>
                    <w:widowControl w:val="0"/>
                    <w:numPr>
                      <w:ilvl w:val="0"/>
                      <w:numId w:val="40"/>
                    </w:numPr>
                    <w:tabs>
                      <w:tab w:val="left" w:pos="1080"/>
                    </w:tabs>
                    <w:autoSpaceDE w:val="0"/>
                    <w:autoSpaceDN w:val="0"/>
                    <w:adjustRightInd w:val="0"/>
                    <w:spacing w:after="0" w:line="360" w:lineRule="auto"/>
                    <w:jc w:val="both"/>
                    <w:rPr>
                      <w:rFonts w:ascii="Times New Roman" w:eastAsia="MS PGothic" w:hAnsi="Times New Roman"/>
                      <w:color w:val="000000"/>
                      <w:szCs w:val="24"/>
                    </w:rPr>
                  </w:pPr>
                  <w:r w:rsidRPr="00344A37">
                    <w:rPr>
                      <w:rFonts w:ascii="Times New Roman" w:eastAsia="MS PGothic" w:hAnsi="Times New Roman"/>
                      <w:color w:val="000000"/>
                      <w:szCs w:val="24"/>
                    </w:rPr>
                    <w:t>The House Exam Committee is responsible for maintaining the internal assessment records (attendance, assignment marks and test marks).</w:t>
                  </w:r>
                </w:p>
                <w:p w:rsidR="00C25452" w:rsidRPr="00344A37" w:rsidRDefault="00C25452" w:rsidP="00997BE8">
                  <w:pPr>
                    <w:pStyle w:val="ListParagraph"/>
                    <w:widowControl w:val="0"/>
                    <w:numPr>
                      <w:ilvl w:val="0"/>
                      <w:numId w:val="40"/>
                    </w:numPr>
                    <w:tabs>
                      <w:tab w:val="left" w:pos="1080"/>
                    </w:tabs>
                    <w:autoSpaceDE w:val="0"/>
                    <w:autoSpaceDN w:val="0"/>
                    <w:adjustRightInd w:val="0"/>
                    <w:spacing w:after="0" w:line="360" w:lineRule="auto"/>
                    <w:jc w:val="both"/>
                    <w:rPr>
                      <w:rFonts w:ascii="Times New Roman" w:eastAsia="MS PGothic" w:hAnsi="Times New Roman"/>
                      <w:color w:val="000000"/>
                      <w:szCs w:val="24"/>
                    </w:rPr>
                  </w:pPr>
                  <w:r w:rsidRPr="00344A37">
                    <w:rPr>
                      <w:rFonts w:ascii="Times New Roman" w:eastAsia="MS PGothic" w:hAnsi="Times New Roman"/>
                      <w:color w:val="000000"/>
                      <w:szCs w:val="24"/>
                    </w:rPr>
                    <w:t>Grievance cum Monitoring Committee comprises of five members-Principal, Vice-Principal, Bursar and two senior faculty members of the college.  The Committee is responsible for handling the grievances relating to internal assessment records.  It also monitors the attendance records.</w:t>
                  </w:r>
                </w:p>
                <w:p w:rsidR="00C25452" w:rsidRPr="00344A37" w:rsidRDefault="00C25452" w:rsidP="00997BE8">
                  <w:pPr>
                    <w:pStyle w:val="ListParagraph"/>
                    <w:widowControl w:val="0"/>
                    <w:numPr>
                      <w:ilvl w:val="0"/>
                      <w:numId w:val="40"/>
                    </w:numPr>
                    <w:tabs>
                      <w:tab w:val="left" w:pos="1080"/>
                    </w:tabs>
                    <w:autoSpaceDE w:val="0"/>
                    <w:autoSpaceDN w:val="0"/>
                    <w:adjustRightInd w:val="0"/>
                    <w:spacing w:after="0" w:line="360" w:lineRule="auto"/>
                    <w:jc w:val="both"/>
                    <w:rPr>
                      <w:rFonts w:ascii="Times New Roman" w:eastAsia="MS PGothic" w:hAnsi="Times New Roman"/>
                      <w:color w:val="000000"/>
                      <w:szCs w:val="24"/>
                    </w:rPr>
                  </w:pPr>
                  <w:r w:rsidRPr="00344A37">
                    <w:rPr>
                      <w:rFonts w:ascii="Times New Roman" w:eastAsia="MS PGothic" w:hAnsi="Times New Roman"/>
                      <w:color w:val="000000"/>
                      <w:szCs w:val="24"/>
                    </w:rPr>
                    <w:t xml:space="preserve">The Moderation Committee looks into moderation of the </w:t>
                  </w:r>
                  <w:r>
                    <w:rPr>
                      <w:rFonts w:ascii="Times New Roman" w:eastAsia="MS PGothic" w:hAnsi="Times New Roman"/>
                      <w:color w:val="000000"/>
                      <w:szCs w:val="24"/>
                    </w:rPr>
                    <w:t xml:space="preserve">language papers for the evaluation of answer sheets. </w:t>
                  </w:r>
                </w:p>
                <w:p w:rsidR="00C25452" w:rsidRDefault="00C25452" w:rsidP="00997BE8">
                  <w:pPr>
                    <w:pStyle w:val="ListParagraph"/>
                    <w:widowControl w:val="0"/>
                    <w:numPr>
                      <w:ilvl w:val="0"/>
                      <w:numId w:val="40"/>
                    </w:numPr>
                    <w:tabs>
                      <w:tab w:val="left" w:pos="1080"/>
                    </w:tabs>
                    <w:autoSpaceDE w:val="0"/>
                    <w:autoSpaceDN w:val="0"/>
                    <w:adjustRightInd w:val="0"/>
                    <w:spacing w:after="0" w:line="360" w:lineRule="auto"/>
                    <w:jc w:val="both"/>
                    <w:rPr>
                      <w:rFonts w:ascii="Times New Roman" w:eastAsia="MS PGothic" w:hAnsi="Times New Roman"/>
                      <w:color w:val="000000"/>
                      <w:szCs w:val="24"/>
                    </w:rPr>
                  </w:pPr>
                  <w:r w:rsidRPr="00344A37">
                    <w:rPr>
                      <w:rFonts w:ascii="Times New Roman" w:eastAsia="MS PGothic" w:hAnsi="Times New Roman"/>
                      <w:color w:val="000000"/>
                      <w:szCs w:val="24"/>
                    </w:rPr>
                    <w:t xml:space="preserve">The institution is using CMS software for internal assessment, Fees paid/ Pending Attendance mark sheet work which has increased efficiency a lot and has resulted in considerable cost and effort savings.  </w:t>
                  </w:r>
                </w:p>
                <w:p w:rsidR="00C25452" w:rsidRPr="00344A37" w:rsidRDefault="00C25452" w:rsidP="00997BE8">
                  <w:pPr>
                    <w:pStyle w:val="ListParagraph"/>
                    <w:widowControl w:val="0"/>
                    <w:numPr>
                      <w:ilvl w:val="0"/>
                      <w:numId w:val="40"/>
                    </w:numPr>
                    <w:tabs>
                      <w:tab w:val="left" w:pos="1080"/>
                    </w:tabs>
                    <w:autoSpaceDE w:val="0"/>
                    <w:autoSpaceDN w:val="0"/>
                    <w:adjustRightInd w:val="0"/>
                    <w:spacing w:after="0" w:line="360" w:lineRule="auto"/>
                    <w:jc w:val="both"/>
                    <w:rPr>
                      <w:rFonts w:ascii="Times New Roman" w:eastAsia="MS PGothic" w:hAnsi="Times New Roman"/>
                      <w:color w:val="000000"/>
                      <w:szCs w:val="24"/>
                    </w:rPr>
                  </w:pPr>
                  <w:r w:rsidRPr="00344A37">
                    <w:rPr>
                      <w:rFonts w:ascii="Times New Roman" w:eastAsia="MS PGothic" w:hAnsi="Times New Roman"/>
                      <w:color w:val="000000"/>
                      <w:szCs w:val="24"/>
                    </w:rPr>
                    <w:t>The students are informed about their progress regularly, to ensure fairness in evaluation process.</w:t>
                  </w:r>
                </w:p>
                <w:p w:rsidR="00C25452" w:rsidRPr="00344A37" w:rsidRDefault="00C25452" w:rsidP="00997BE8">
                  <w:pPr>
                    <w:pStyle w:val="ListParagraph"/>
                    <w:widowControl w:val="0"/>
                    <w:numPr>
                      <w:ilvl w:val="0"/>
                      <w:numId w:val="40"/>
                    </w:numPr>
                    <w:tabs>
                      <w:tab w:val="left" w:pos="1080"/>
                    </w:tabs>
                    <w:autoSpaceDE w:val="0"/>
                    <w:autoSpaceDN w:val="0"/>
                    <w:adjustRightInd w:val="0"/>
                    <w:spacing w:after="0" w:line="360" w:lineRule="auto"/>
                    <w:jc w:val="both"/>
                    <w:rPr>
                      <w:rFonts w:ascii="Times New Roman" w:eastAsia="MS PGothic" w:hAnsi="Times New Roman"/>
                      <w:color w:val="000000"/>
                      <w:sz w:val="20"/>
                      <w:szCs w:val="24"/>
                    </w:rPr>
                  </w:pPr>
                  <w:r w:rsidRPr="00344A37">
                    <w:rPr>
                      <w:rFonts w:ascii="Times New Roman" w:eastAsia="MS PGothic" w:hAnsi="Times New Roman"/>
                      <w:color w:val="000000"/>
                      <w:szCs w:val="24"/>
                    </w:rPr>
                    <w:t>The whole data of Internal Assessment is sent to the University in digital form.</w:t>
                  </w:r>
                </w:p>
                <w:p w:rsidR="00C25452" w:rsidRPr="00344A37" w:rsidRDefault="00C25452" w:rsidP="00344A37">
                  <w:pPr>
                    <w:pStyle w:val="ListParagraph"/>
                    <w:widowControl w:val="0"/>
                    <w:tabs>
                      <w:tab w:val="left" w:pos="720"/>
                    </w:tabs>
                    <w:autoSpaceDE w:val="0"/>
                    <w:autoSpaceDN w:val="0"/>
                    <w:adjustRightInd w:val="0"/>
                    <w:spacing w:after="0" w:line="360" w:lineRule="auto"/>
                    <w:ind w:left="360" w:right="70"/>
                    <w:jc w:val="both"/>
                    <w:rPr>
                      <w:rFonts w:ascii="Times New Roman" w:hAnsi="Times New Roman"/>
                      <w:szCs w:val="24"/>
                    </w:rPr>
                  </w:pPr>
                </w:p>
                <w:p w:rsidR="00C25452" w:rsidRPr="00344A37" w:rsidRDefault="00C25452" w:rsidP="00344A37">
                  <w:pPr>
                    <w:spacing w:line="360" w:lineRule="auto"/>
                    <w:rPr>
                      <w:sz w:val="20"/>
                    </w:rPr>
                  </w:pPr>
                </w:p>
              </w:txbxContent>
            </v:textbox>
          </v:shape>
        </w:pict>
      </w:r>
    </w:p>
    <w:p w:rsidR="00BE7576" w:rsidRDefault="00BE7576" w:rsidP="00BE7576">
      <w:pPr>
        <w:pStyle w:val="ListParagraph"/>
        <w:widowControl w:val="0"/>
        <w:autoSpaceDE w:val="0"/>
        <w:autoSpaceDN w:val="0"/>
        <w:adjustRightInd w:val="0"/>
        <w:spacing w:before="120" w:after="0" w:line="360" w:lineRule="auto"/>
        <w:ind w:left="36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36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360"/>
        <w:jc w:val="both"/>
        <w:rPr>
          <w:rFonts w:ascii="Times New Roman" w:eastAsia="MS PGothic" w:hAnsi="Times New Roman"/>
          <w:b/>
          <w:color w:val="000000"/>
          <w:szCs w:val="24"/>
        </w:rPr>
      </w:pPr>
    </w:p>
    <w:p w:rsidR="00BE7576" w:rsidRPr="00BE7576" w:rsidRDefault="00BE7576" w:rsidP="00BE7576">
      <w:pPr>
        <w:widowControl w:val="0"/>
        <w:autoSpaceDE w:val="0"/>
        <w:autoSpaceDN w:val="0"/>
        <w:adjustRightInd w:val="0"/>
        <w:spacing w:before="120" w:after="0" w:line="360" w:lineRule="auto"/>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36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36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36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360"/>
        <w:jc w:val="both"/>
        <w:rPr>
          <w:rFonts w:ascii="Times New Roman" w:eastAsia="MS PGothic" w:hAnsi="Times New Roman"/>
          <w:b/>
          <w:color w:val="000000"/>
          <w:szCs w:val="24"/>
        </w:rPr>
      </w:pPr>
    </w:p>
    <w:p w:rsidR="00BE7576" w:rsidRPr="00BE7576" w:rsidRDefault="00BE7576" w:rsidP="00BE7576">
      <w:pPr>
        <w:widowControl w:val="0"/>
        <w:autoSpaceDE w:val="0"/>
        <w:autoSpaceDN w:val="0"/>
        <w:adjustRightInd w:val="0"/>
        <w:spacing w:before="120" w:after="0" w:line="360" w:lineRule="auto"/>
        <w:ind w:left="18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54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54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54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54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54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54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54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54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54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540"/>
        <w:jc w:val="both"/>
        <w:rPr>
          <w:rFonts w:ascii="Times New Roman" w:eastAsia="MS PGothic" w:hAnsi="Times New Roman"/>
          <w:b/>
          <w:color w:val="000000"/>
          <w:szCs w:val="24"/>
        </w:rPr>
      </w:pPr>
    </w:p>
    <w:p w:rsidR="00BE7576" w:rsidRDefault="00BE7576" w:rsidP="00BE7576">
      <w:pPr>
        <w:pStyle w:val="ListParagraph"/>
        <w:widowControl w:val="0"/>
        <w:autoSpaceDE w:val="0"/>
        <w:autoSpaceDN w:val="0"/>
        <w:adjustRightInd w:val="0"/>
        <w:spacing w:before="120" w:after="0" w:line="360" w:lineRule="auto"/>
        <w:ind w:left="540"/>
        <w:jc w:val="both"/>
        <w:rPr>
          <w:rFonts w:ascii="Times New Roman" w:eastAsia="MS PGothic" w:hAnsi="Times New Roman"/>
          <w:b/>
          <w:color w:val="000000"/>
          <w:szCs w:val="24"/>
        </w:rPr>
      </w:pPr>
    </w:p>
    <w:p w:rsidR="004D7B4E" w:rsidRPr="00E8696D" w:rsidRDefault="00286435"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Pr>
          <w:rFonts w:ascii="Times New Roman" w:hAnsi="Times New Roman"/>
          <w:b/>
          <w:noProof/>
          <w:lang w:val="en-US" w:eastAsia="en-US"/>
        </w:rPr>
        <w:lastRenderedPageBreak/>
        <w:pict>
          <v:shape id="_x0000_s1249" type="#_x0000_t202" style="position:absolute;margin-left:389.3pt;margin-top:13.5pt;width:56.7pt;height:24.3pt;z-index:251580416">
            <v:textbox style="mso-next-textbox:#_x0000_s1249">
              <w:txbxContent>
                <w:p w:rsidR="00C25452" w:rsidRPr="00D00634" w:rsidRDefault="00C25452" w:rsidP="00D00634">
                  <w:pPr>
                    <w:spacing w:after="0"/>
                    <w:jc w:val="center"/>
                    <w:rPr>
                      <w:rFonts w:ascii="Times New Roman" w:hAnsi="Times New Roman"/>
                      <w:b/>
                    </w:rPr>
                  </w:pPr>
                  <w:r>
                    <w:rPr>
                      <w:rFonts w:ascii="Times New Roman" w:hAnsi="Times New Roman"/>
                      <w:b/>
                    </w:rPr>
                    <w:t>05</w:t>
                  </w:r>
                </w:p>
              </w:txbxContent>
            </v:textbox>
          </v:shape>
        </w:pict>
      </w:r>
      <w:r w:rsidR="003D559D" w:rsidRPr="00972A64">
        <w:rPr>
          <w:rFonts w:ascii="Times New Roman" w:hAnsi="Times New Roman"/>
          <w:b/>
        </w:rPr>
        <w:t>2</w:t>
      </w:r>
      <w:r w:rsidR="006F1A45" w:rsidRPr="00CE5059">
        <w:rPr>
          <w:rFonts w:ascii="Times New Roman" w:hAnsi="Times New Roman"/>
        </w:rPr>
        <w:t>.</w:t>
      </w:r>
      <w:r w:rsidR="00974F40" w:rsidRPr="00E8696D">
        <w:rPr>
          <w:rFonts w:ascii="Times New Roman" w:hAnsi="Times New Roman"/>
          <w:b/>
        </w:rPr>
        <w:t>9</w:t>
      </w:r>
      <w:r w:rsidR="006F1A45" w:rsidRPr="00E8696D">
        <w:rPr>
          <w:rFonts w:ascii="Times New Roman" w:hAnsi="Times New Roman"/>
          <w:b/>
        </w:rPr>
        <w:t xml:space="preserve"> </w:t>
      </w:r>
      <w:r w:rsidR="008F65BA" w:rsidRPr="00E8696D">
        <w:rPr>
          <w:rFonts w:ascii="Times New Roman" w:hAnsi="Times New Roman"/>
          <w:b/>
        </w:rPr>
        <w:t xml:space="preserve">  </w:t>
      </w:r>
      <w:r w:rsidR="00001DA6" w:rsidRPr="00E8696D">
        <w:rPr>
          <w:rFonts w:ascii="Times New Roman" w:hAnsi="Times New Roman"/>
          <w:b/>
        </w:rPr>
        <w:t>No. of faculty members involved in curriculum</w:t>
      </w:r>
      <w:r w:rsidR="00E8696D">
        <w:rPr>
          <w:rFonts w:ascii="Times New Roman" w:hAnsi="Times New Roman"/>
          <w:b/>
        </w:rPr>
        <w:t xml:space="preserve"> </w:t>
      </w:r>
      <w:r w:rsidR="001710B6" w:rsidRPr="00E8696D">
        <w:rPr>
          <w:rFonts w:ascii="Times New Roman" w:hAnsi="Times New Roman"/>
          <w:b/>
        </w:rPr>
        <w:t>restructuring/revision/syllabus</w:t>
      </w:r>
      <w:r w:rsidR="00001DA6" w:rsidRPr="00E8696D">
        <w:rPr>
          <w:rFonts w:ascii="Times New Roman" w:hAnsi="Times New Roman"/>
          <w:b/>
        </w:rPr>
        <w:t xml:space="preserve"> development</w:t>
      </w:r>
      <w:r w:rsidR="006F7376" w:rsidRPr="00E8696D">
        <w:rPr>
          <w:rFonts w:ascii="Times New Roman" w:hAnsi="Times New Roman"/>
          <w:b/>
        </w:rPr>
        <w:t xml:space="preserve"> </w:t>
      </w:r>
    </w:p>
    <w:p w:rsidR="00001DA6" w:rsidRPr="00E8696D" w:rsidRDefault="004D7B4E"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E8696D">
        <w:rPr>
          <w:rFonts w:ascii="Times New Roman" w:hAnsi="Times New Roman"/>
          <w:b/>
        </w:rPr>
        <w:t xml:space="preserve">         </w:t>
      </w:r>
      <w:r w:rsidR="006F7376" w:rsidRPr="00E8696D">
        <w:rPr>
          <w:rFonts w:ascii="Times New Roman" w:hAnsi="Times New Roman"/>
          <w:b/>
        </w:rPr>
        <w:t>as member of B</w:t>
      </w:r>
      <w:r w:rsidR="007C0F51" w:rsidRPr="00E8696D">
        <w:rPr>
          <w:rFonts w:ascii="Times New Roman" w:hAnsi="Times New Roman"/>
          <w:b/>
        </w:rPr>
        <w:t>oard of Study</w:t>
      </w:r>
      <w:r w:rsidR="006F7376" w:rsidRPr="00E8696D">
        <w:rPr>
          <w:rFonts w:ascii="Times New Roman" w:hAnsi="Times New Roman"/>
          <w:b/>
        </w:rPr>
        <w:t>/Faculty/C</w:t>
      </w:r>
      <w:r w:rsidR="002D4289" w:rsidRPr="00E8696D">
        <w:rPr>
          <w:rFonts w:ascii="Times New Roman" w:hAnsi="Times New Roman"/>
          <w:b/>
        </w:rPr>
        <w:t xml:space="preserve">urriculum </w:t>
      </w:r>
      <w:r w:rsidR="006F7376" w:rsidRPr="00E8696D">
        <w:rPr>
          <w:rFonts w:ascii="Times New Roman" w:hAnsi="Times New Roman"/>
          <w:b/>
        </w:rPr>
        <w:t>D</w:t>
      </w:r>
      <w:r w:rsidR="002D4289" w:rsidRPr="00E8696D">
        <w:rPr>
          <w:rFonts w:ascii="Times New Roman" w:hAnsi="Times New Roman"/>
          <w:b/>
        </w:rPr>
        <w:t xml:space="preserve">evelopment </w:t>
      </w:r>
      <w:r w:rsidR="006F7376" w:rsidRPr="00E8696D">
        <w:rPr>
          <w:rFonts w:ascii="Times New Roman" w:hAnsi="Times New Roman"/>
          <w:b/>
        </w:rPr>
        <w:t xml:space="preserve"> workshop</w:t>
      </w:r>
    </w:p>
    <w:p w:rsidR="006F7376" w:rsidRPr="00E8696D" w:rsidRDefault="00286435" w:rsidP="00E8696D">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b/>
        </w:rPr>
      </w:pPr>
      <w:r w:rsidRPr="00286435">
        <w:rPr>
          <w:rFonts w:ascii="Times New Roman" w:hAnsi="Times New Roman"/>
          <w:noProof/>
        </w:rPr>
        <w:pict>
          <v:shape id="_x0000_s1045" type="#_x0000_t202" style="position:absolute;margin-left:389.3pt;margin-top:4.6pt;width:56.7pt;height:21.2pt;z-index:251538432">
            <v:textbox style="mso-next-textbox:#_x0000_s1045">
              <w:txbxContent>
                <w:p w:rsidR="00C25452" w:rsidRPr="00F6315F" w:rsidRDefault="00C25452" w:rsidP="00E8696D">
                  <w:pPr>
                    <w:spacing w:after="0"/>
                    <w:jc w:val="center"/>
                    <w:rPr>
                      <w:b/>
                    </w:rPr>
                  </w:pPr>
                  <w:r>
                    <w:rPr>
                      <w:b/>
                    </w:rPr>
                    <w:t>85%</w:t>
                  </w:r>
                </w:p>
              </w:txbxContent>
            </v:textbox>
          </v:shape>
        </w:pict>
      </w:r>
      <w:r w:rsidR="003D559D" w:rsidRPr="00E8696D">
        <w:rPr>
          <w:rFonts w:ascii="Times New Roman" w:hAnsi="Times New Roman"/>
          <w:b/>
        </w:rPr>
        <w:t>2</w:t>
      </w:r>
      <w:r w:rsidR="006F1A45" w:rsidRPr="00E8696D">
        <w:rPr>
          <w:rFonts w:ascii="Times New Roman" w:hAnsi="Times New Roman"/>
          <w:b/>
        </w:rPr>
        <w:t>.1</w:t>
      </w:r>
      <w:r w:rsidR="00974F40" w:rsidRPr="00E8696D">
        <w:rPr>
          <w:rFonts w:ascii="Times New Roman" w:hAnsi="Times New Roman"/>
          <w:b/>
        </w:rPr>
        <w:t>0</w:t>
      </w:r>
      <w:r w:rsidR="006F1A45" w:rsidRPr="00E8696D">
        <w:rPr>
          <w:rFonts w:ascii="Times New Roman" w:hAnsi="Times New Roman"/>
          <w:b/>
        </w:rPr>
        <w:t xml:space="preserve"> </w:t>
      </w:r>
      <w:r w:rsidR="00001DA6" w:rsidRPr="00E8696D">
        <w:rPr>
          <w:rFonts w:ascii="Times New Roman" w:hAnsi="Times New Roman"/>
          <w:b/>
        </w:rPr>
        <w:t>Average percentage of attendance of students</w:t>
      </w:r>
    </w:p>
    <w:p w:rsidR="00413185" w:rsidRPr="00581C22" w:rsidRDefault="00DA5C6E"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581C22">
        <w:rPr>
          <w:rFonts w:ascii="Times New Roman" w:hAnsi="Times New Roman"/>
          <w:b/>
        </w:rPr>
        <w:t xml:space="preserve">2.11 </w:t>
      </w:r>
      <w:r w:rsidR="006F7376" w:rsidRPr="00581C22">
        <w:rPr>
          <w:rFonts w:ascii="Times New Roman" w:hAnsi="Times New Roman"/>
          <w:b/>
        </w:rPr>
        <w:t>Course/Programme</w:t>
      </w:r>
      <w:r w:rsidR="003D5A77" w:rsidRPr="00581C22">
        <w:rPr>
          <w:rFonts w:ascii="Times New Roman" w:hAnsi="Times New Roman"/>
          <w:b/>
        </w:rPr>
        <w:t xml:space="preserve"> wise</w:t>
      </w:r>
      <w:r w:rsidR="00581C22">
        <w:rPr>
          <w:rFonts w:ascii="Times New Roman" w:hAnsi="Times New Roman"/>
          <w:b/>
        </w:rPr>
        <w:t xml:space="preserve"> </w:t>
      </w:r>
      <w:r w:rsidR="00FF4A0C" w:rsidRPr="00581C22">
        <w:rPr>
          <w:rFonts w:ascii="Times New Roman" w:hAnsi="Times New Roman"/>
          <w:b/>
        </w:rPr>
        <w:t>distribution of pass percentage :</w:t>
      </w:r>
      <w:r w:rsidR="00413185" w:rsidRPr="00581C22">
        <w:rPr>
          <w:rFonts w:ascii="Times New Roman" w:hAnsi="Times New Roman"/>
          <w:b/>
        </w:rPr>
        <w:t xml:space="preserve">               </w:t>
      </w:r>
    </w:p>
    <w:tbl>
      <w:tblPr>
        <w:tblW w:w="9024" w:type="dxa"/>
        <w:tblInd w:w="534" w:type="dxa"/>
        <w:tblLayout w:type="fixed"/>
        <w:tblLook w:val="0000"/>
      </w:tblPr>
      <w:tblGrid>
        <w:gridCol w:w="2454"/>
        <w:gridCol w:w="1350"/>
        <w:gridCol w:w="1440"/>
        <w:gridCol w:w="900"/>
        <w:gridCol w:w="1080"/>
        <w:gridCol w:w="900"/>
        <w:gridCol w:w="900"/>
      </w:tblGrid>
      <w:tr w:rsidR="00071AF7" w:rsidRPr="00972A64" w:rsidTr="00882493">
        <w:trPr>
          <w:trHeight w:val="422"/>
        </w:trPr>
        <w:tc>
          <w:tcPr>
            <w:tcW w:w="2454" w:type="dxa"/>
            <w:vMerge w:val="restart"/>
            <w:tcBorders>
              <w:top w:val="single" w:sz="4" w:space="0" w:color="000000"/>
              <w:left w:val="single" w:sz="4" w:space="0" w:color="000000"/>
              <w:bottom w:val="single" w:sz="4" w:space="0" w:color="000000"/>
            </w:tcBorders>
            <w:shd w:val="clear" w:color="auto" w:fill="auto"/>
            <w:vAlign w:val="center"/>
          </w:tcPr>
          <w:p w:rsidR="00071AF7" w:rsidRPr="00972A64" w:rsidRDefault="00071AF7" w:rsidP="00882493">
            <w:pPr>
              <w:pStyle w:val="NoSpacing"/>
              <w:jc w:val="center"/>
              <w:rPr>
                <w:rFonts w:ascii="Times New Roman" w:hAnsi="Times New Roman"/>
                <w:b/>
                <w:sz w:val="20"/>
              </w:rPr>
            </w:pPr>
            <w:r w:rsidRPr="00972A64">
              <w:rPr>
                <w:rFonts w:ascii="Times New Roman" w:hAnsi="Times New Roman"/>
                <w:b/>
                <w:sz w:val="20"/>
              </w:rPr>
              <w:t>Title of the Programme</w:t>
            </w:r>
          </w:p>
        </w:tc>
        <w:tc>
          <w:tcPr>
            <w:tcW w:w="1350" w:type="dxa"/>
            <w:vMerge w:val="restart"/>
            <w:tcBorders>
              <w:top w:val="single" w:sz="4" w:space="0" w:color="000000"/>
              <w:left w:val="single" w:sz="4" w:space="0" w:color="000000"/>
              <w:bottom w:val="single" w:sz="4" w:space="0" w:color="000000"/>
            </w:tcBorders>
            <w:shd w:val="clear" w:color="auto" w:fill="auto"/>
            <w:vAlign w:val="center"/>
          </w:tcPr>
          <w:p w:rsidR="00071AF7" w:rsidRPr="00972A64" w:rsidRDefault="00071AF7" w:rsidP="00882493">
            <w:pPr>
              <w:pStyle w:val="NoSpacing"/>
              <w:jc w:val="center"/>
              <w:rPr>
                <w:rFonts w:ascii="Times New Roman" w:hAnsi="Times New Roman"/>
                <w:b/>
                <w:sz w:val="20"/>
              </w:rPr>
            </w:pPr>
            <w:r w:rsidRPr="00972A64">
              <w:rPr>
                <w:rFonts w:ascii="Times New Roman" w:hAnsi="Times New Roman"/>
                <w:b/>
                <w:sz w:val="20"/>
              </w:rPr>
              <w:t>Total no. of students appeared</w:t>
            </w:r>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1AF7" w:rsidRPr="00972A64" w:rsidRDefault="00071AF7" w:rsidP="00882493">
            <w:pPr>
              <w:pStyle w:val="NoSpacing"/>
              <w:jc w:val="center"/>
              <w:rPr>
                <w:rFonts w:ascii="Times New Roman" w:hAnsi="Times New Roman"/>
                <w:b/>
                <w:sz w:val="20"/>
              </w:rPr>
            </w:pPr>
            <w:r w:rsidRPr="00972A64">
              <w:rPr>
                <w:rFonts w:ascii="Times New Roman" w:hAnsi="Times New Roman"/>
                <w:b/>
                <w:sz w:val="20"/>
              </w:rPr>
              <w:t>Division</w:t>
            </w:r>
          </w:p>
        </w:tc>
      </w:tr>
      <w:tr w:rsidR="00071AF7" w:rsidRPr="00972A64" w:rsidTr="00882493">
        <w:trPr>
          <w:trHeight w:val="278"/>
        </w:trPr>
        <w:tc>
          <w:tcPr>
            <w:tcW w:w="2454" w:type="dxa"/>
            <w:vMerge/>
            <w:tcBorders>
              <w:top w:val="single" w:sz="4" w:space="0" w:color="000000"/>
              <w:left w:val="single" w:sz="4" w:space="0" w:color="000000"/>
              <w:bottom w:val="single" w:sz="4" w:space="0" w:color="000000"/>
            </w:tcBorders>
            <w:shd w:val="clear" w:color="auto" w:fill="auto"/>
            <w:vAlign w:val="center"/>
          </w:tcPr>
          <w:p w:rsidR="00071AF7" w:rsidRPr="00972A64" w:rsidRDefault="00071AF7" w:rsidP="00882493">
            <w:pPr>
              <w:pStyle w:val="NoSpacing"/>
              <w:snapToGrid w:val="0"/>
              <w:jc w:val="both"/>
              <w:rPr>
                <w:rFonts w:ascii="Times New Roman" w:hAnsi="Times New Roman"/>
                <w:sz w:val="20"/>
              </w:rPr>
            </w:pPr>
          </w:p>
        </w:tc>
        <w:tc>
          <w:tcPr>
            <w:tcW w:w="1350" w:type="dxa"/>
            <w:vMerge/>
            <w:tcBorders>
              <w:top w:val="single" w:sz="4" w:space="0" w:color="000000"/>
              <w:left w:val="single" w:sz="4" w:space="0" w:color="000000"/>
              <w:bottom w:val="single" w:sz="4" w:space="0" w:color="000000"/>
            </w:tcBorders>
            <w:shd w:val="clear" w:color="auto" w:fill="auto"/>
            <w:vAlign w:val="center"/>
          </w:tcPr>
          <w:p w:rsidR="00071AF7" w:rsidRPr="00972A64" w:rsidRDefault="00071AF7" w:rsidP="00882493">
            <w:pPr>
              <w:pStyle w:val="NoSpacing"/>
              <w:snapToGrid w:val="0"/>
              <w:jc w:val="both"/>
              <w:rPr>
                <w:rFonts w:ascii="Times New Roman" w:hAnsi="Times New Roman"/>
                <w:sz w:val="20"/>
              </w:rPr>
            </w:pPr>
          </w:p>
        </w:tc>
        <w:tc>
          <w:tcPr>
            <w:tcW w:w="1440" w:type="dxa"/>
            <w:tcBorders>
              <w:top w:val="single" w:sz="4" w:space="0" w:color="000000"/>
              <w:left w:val="single" w:sz="4" w:space="0" w:color="000000"/>
              <w:bottom w:val="single" w:sz="4" w:space="0" w:color="000000"/>
            </w:tcBorders>
            <w:shd w:val="clear" w:color="auto" w:fill="auto"/>
          </w:tcPr>
          <w:p w:rsidR="00071AF7" w:rsidRPr="00972A64" w:rsidRDefault="00071AF7" w:rsidP="00882493">
            <w:pPr>
              <w:pStyle w:val="NoSpacing"/>
              <w:jc w:val="center"/>
              <w:rPr>
                <w:rFonts w:ascii="Times New Roman" w:hAnsi="Times New Roman"/>
                <w:b/>
                <w:sz w:val="20"/>
              </w:rPr>
            </w:pPr>
            <w:r w:rsidRPr="00972A64">
              <w:rPr>
                <w:rFonts w:ascii="Times New Roman" w:hAnsi="Times New Roman"/>
                <w:b/>
                <w:sz w:val="20"/>
              </w:rPr>
              <w:t>Distinction %</w:t>
            </w:r>
          </w:p>
        </w:tc>
        <w:tc>
          <w:tcPr>
            <w:tcW w:w="900" w:type="dxa"/>
            <w:tcBorders>
              <w:top w:val="single" w:sz="4" w:space="0" w:color="000000"/>
              <w:left w:val="single" w:sz="4" w:space="0" w:color="000000"/>
              <w:bottom w:val="single" w:sz="4" w:space="0" w:color="000000"/>
            </w:tcBorders>
            <w:shd w:val="clear" w:color="auto" w:fill="auto"/>
          </w:tcPr>
          <w:p w:rsidR="00071AF7" w:rsidRPr="00972A64" w:rsidRDefault="00071AF7" w:rsidP="00882493">
            <w:pPr>
              <w:pStyle w:val="NoSpacing"/>
              <w:jc w:val="center"/>
              <w:rPr>
                <w:rFonts w:ascii="Times New Roman" w:hAnsi="Times New Roman"/>
                <w:b/>
                <w:sz w:val="20"/>
              </w:rPr>
            </w:pPr>
            <w:r w:rsidRPr="00972A64">
              <w:rPr>
                <w:rFonts w:ascii="Times New Roman" w:hAnsi="Times New Roman"/>
                <w:b/>
                <w:sz w:val="20"/>
              </w:rPr>
              <w:t>I %</w:t>
            </w:r>
          </w:p>
        </w:tc>
        <w:tc>
          <w:tcPr>
            <w:tcW w:w="1080" w:type="dxa"/>
            <w:tcBorders>
              <w:top w:val="single" w:sz="4" w:space="0" w:color="000000"/>
              <w:left w:val="single" w:sz="4" w:space="0" w:color="000000"/>
              <w:bottom w:val="single" w:sz="4" w:space="0" w:color="000000"/>
            </w:tcBorders>
            <w:shd w:val="clear" w:color="auto" w:fill="auto"/>
          </w:tcPr>
          <w:p w:rsidR="00071AF7" w:rsidRPr="00972A64" w:rsidRDefault="00071AF7" w:rsidP="00882493">
            <w:pPr>
              <w:pStyle w:val="NoSpacing"/>
              <w:jc w:val="center"/>
              <w:rPr>
                <w:rFonts w:ascii="Times New Roman" w:hAnsi="Times New Roman"/>
                <w:b/>
                <w:sz w:val="20"/>
              </w:rPr>
            </w:pPr>
            <w:r w:rsidRPr="00972A64">
              <w:rPr>
                <w:rFonts w:ascii="Times New Roman" w:hAnsi="Times New Roman"/>
                <w:b/>
                <w:sz w:val="20"/>
              </w:rPr>
              <w:t>II %</w:t>
            </w:r>
          </w:p>
        </w:tc>
        <w:tc>
          <w:tcPr>
            <w:tcW w:w="900" w:type="dxa"/>
            <w:tcBorders>
              <w:top w:val="single" w:sz="4" w:space="0" w:color="000000"/>
              <w:left w:val="single" w:sz="4" w:space="0" w:color="000000"/>
              <w:bottom w:val="single" w:sz="4" w:space="0" w:color="000000"/>
            </w:tcBorders>
            <w:shd w:val="clear" w:color="auto" w:fill="auto"/>
          </w:tcPr>
          <w:p w:rsidR="00071AF7" w:rsidRPr="00972A64" w:rsidRDefault="00071AF7" w:rsidP="00882493">
            <w:pPr>
              <w:pStyle w:val="NoSpacing"/>
              <w:jc w:val="center"/>
              <w:rPr>
                <w:rFonts w:ascii="Times New Roman" w:hAnsi="Times New Roman"/>
                <w:b/>
                <w:sz w:val="20"/>
              </w:rPr>
            </w:pPr>
            <w:r w:rsidRPr="00972A64">
              <w:rPr>
                <w:rFonts w:ascii="Times New Roman" w:hAnsi="Times New Roman"/>
                <w:b/>
                <w:sz w:val="20"/>
              </w:rPr>
              <w:t>III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71AF7" w:rsidRPr="00972A64" w:rsidRDefault="00071AF7" w:rsidP="00882493">
            <w:pPr>
              <w:pStyle w:val="NoSpacing"/>
              <w:jc w:val="center"/>
              <w:rPr>
                <w:rFonts w:ascii="Times New Roman" w:hAnsi="Times New Roman"/>
                <w:b/>
                <w:sz w:val="20"/>
              </w:rPr>
            </w:pPr>
            <w:r w:rsidRPr="00972A64">
              <w:rPr>
                <w:rFonts w:ascii="Times New Roman" w:hAnsi="Times New Roman"/>
                <w:b/>
                <w:sz w:val="20"/>
              </w:rPr>
              <w:t>Pass %</w:t>
            </w:r>
          </w:p>
        </w:tc>
      </w:tr>
      <w:tr w:rsidR="00071AF7" w:rsidRPr="00947E86" w:rsidTr="00882493">
        <w:tc>
          <w:tcPr>
            <w:tcW w:w="2454" w:type="dxa"/>
            <w:tcBorders>
              <w:left w:val="single" w:sz="4" w:space="0" w:color="000000"/>
              <w:bottom w:val="single" w:sz="4" w:space="0" w:color="000000"/>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B.A. VI Sem.</w:t>
            </w:r>
          </w:p>
        </w:tc>
        <w:tc>
          <w:tcPr>
            <w:tcW w:w="1350" w:type="dxa"/>
            <w:tcBorders>
              <w:left w:val="single" w:sz="4" w:space="0" w:color="000000"/>
              <w:bottom w:val="single" w:sz="4" w:space="0" w:color="000000"/>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198</w:t>
            </w:r>
          </w:p>
        </w:tc>
        <w:tc>
          <w:tcPr>
            <w:tcW w:w="1440" w:type="dxa"/>
            <w:tcBorders>
              <w:left w:val="single" w:sz="4" w:space="0" w:color="000000"/>
              <w:bottom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NIL</w:t>
            </w:r>
          </w:p>
        </w:tc>
        <w:tc>
          <w:tcPr>
            <w:tcW w:w="900" w:type="dxa"/>
            <w:tcBorders>
              <w:left w:val="single" w:sz="4" w:space="0" w:color="000000"/>
              <w:bottom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62.0%</w:t>
            </w:r>
          </w:p>
        </w:tc>
        <w:tc>
          <w:tcPr>
            <w:tcW w:w="1080" w:type="dxa"/>
            <w:tcBorders>
              <w:left w:val="single" w:sz="4" w:space="0" w:color="000000"/>
              <w:bottom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8.0%</w:t>
            </w:r>
          </w:p>
        </w:tc>
        <w:tc>
          <w:tcPr>
            <w:tcW w:w="900" w:type="dxa"/>
            <w:tcBorders>
              <w:left w:val="single" w:sz="4" w:space="0" w:color="000000"/>
              <w:bottom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14.0%</w:t>
            </w:r>
          </w:p>
        </w:tc>
        <w:tc>
          <w:tcPr>
            <w:tcW w:w="900" w:type="dxa"/>
            <w:tcBorders>
              <w:left w:val="single" w:sz="4" w:space="0" w:color="000000"/>
              <w:bottom w:val="single" w:sz="4" w:space="0" w:color="000000"/>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sidRPr="00947E86">
              <w:rPr>
                <w:rFonts w:ascii="Times New Roman" w:hAnsi="Times New Roman"/>
                <w:b/>
              </w:rPr>
              <w:t>84.0%</w:t>
            </w:r>
          </w:p>
        </w:tc>
      </w:tr>
      <w:tr w:rsidR="00071AF7" w:rsidRPr="00947E86" w:rsidTr="00882493">
        <w:tc>
          <w:tcPr>
            <w:tcW w:w="2454" w:type="dxa"/>
            <w:tcBorders>
              <w:left w:val="single" w:sz="4" w:space="0" w:color="000000"/>
              <w:bottom w:val="single" w:sz="4" w:space="0" w:color="000000"/>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B.A. (Eco. Hons) – VI Sem</w:t>
            </w:r>
          </w:p>
        </w:tc>
        <w:tc>
          <w:tcPr>
            <w:tcW w:w="1350" w:type="dxa"/>
            <w:tcBorders>
              <w:left w:val="single" w:sz="4" w:space="0" w:color="000000"/>
              <w:bottom w:val="single" w:sz="4" w:space="0" w:color="000000"/>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15</w:t>
            </w:r>
          </w:p>
        </w:tc>
        <w:tc>
          <w:tcPr>
            <w:tcW w:w="1440" w:type="dxa"/>
            <w:tcBorders>
              <w:left w:val="single" w:sz="4" w:space="0" w:color="000000"/>
              <w:bottom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13.3%</w:t>
            </w:r>
          </w:p>
        </w:tc>
        <w:tc>
          <w:tcPr>
            <w:tcW w:w="900" w:type="dxa"/>
            <w:tcBorders>
              <w:left w:val="single" w:sz="4" w:space="0" w:color="000000"/>
              <w:bottom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33.3%</w:t>
            </w:r>
          </w:p>
        </w:tc>
        <w:tc>
          <w:tcPr>
            <w:tcW w:w="1080" w:type="dxa"/>
            <w:tcBorders>
              <w:left w:val="single" w:sz="4" w:space="0" w:color="000000"/>
              <w:bottom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40.0%%</w:t>
            </w:r>
          </w:p>
        </w:tc>
        <w:tc>
          <w:tcPr>
            <w:tcW w:w="900" w:type="dxa"/>
            <w:tcBorders>
              <w:left w:val="single" w:sz="4" w:space="0" w:color="000000"/>
              <w:bottom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13.4%</w:t>
            </w:r>
          </w:p>
        </w:tc>
        <w:tc>
          <w:tcPr>
            <w:tcW w:w="900" w:type="dxa"/>
            <w:tcBorders>
              <w:left w:val="single" w:sz="4" w:space="0" w:color="000000"/>
              <w:bottom w:val="single" w:sz="4" w:space="0" w:color="000000"/>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100%</w:t>
            </w:r>
          </w:p>
        </w:tc>
      </w:tr>
      <w:tr w:rsidR="00071AF7" w:rsidRPr="00947E86" w:rsidTr="00882493">
        <w:trPr>
          <w:trHeight w:val="268"/>
        </w:trPr>
        <w:tc>
          <w:tcPr>
            <w:tcW w:w="2454" w:type="dxa"/>
            <w:tcBorders>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B.Com. VI Sem</w:t>
            </w:r>
          </w:p>
        </w:tc>
        <w:tc>
          <w:tcPr>
            <w:tcW w:w="1350" w:type="dxa"/>
            <w:tcBorders>
              <w:left w:val="single" w:sz="4" w:space="0" w:color="000000"/>
              <w:bottom w:val="single" w:sz="4" w:space="0" w:color="auto"/>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354</w:t>
            </w:r>
          </w:p>
        </w:tc>
        <w:tc>
          <w:tcPr>
            <w:tcW w:w="1440" w:type="dxa"/>
            <w:tcBorders>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10.0%</w:t>
            </w:r>
          </w:p>
        </w:tc>
        <w:tc>
          <w:tcPr>
            <w:tcW w:w="900" w:type="dxa"/>
            <w:tcBorders>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61.0%</w:t>
            </w:r>
          </w:p>
        </w:tc>
        <w:tc>
          <w:tcPr>
            <w:tcW w:w="1080" w:type="dxa"/>
            <w:tcBorders>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22.0%</w:t>
            </w:r>
          </w:p>
        </w:tc>
        <w:tc>
          <w:tcPr>
            <w:tcW w:w="900" w:type="dxa"/>
            <w:tcBorders>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3.0%</w:t>
            </w:r>
          </w:p>
        </w:tc>
        <w:tc>
          <w:tcPr>
            <w:tcW w:w="900" w:type="dxa"/>
            <w:tcBorders>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96.0%</w:t>
            </w:r>
          </w:p>
        </w:tc>
      </w:tr>
      <w:tr w:rsidR="00071AF7" w:rsidRPr="00947E86" w:rsidTr="00882493">
        <w:trPr>
          <w:trHeight w:val="268"/>
        </w:trPr>
        <w:tc>
          <w:tcPr>
            <w:tcW w:w="2454" w:type="dxa"/>
            <w:tcBorders>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B.Com. VI Sem</w:t>
            </w:r>
            <w:r>
              <w:rPr>
                <w:rFonts w:ascii="Times New Roman" w:hAnsi="Times New Roman"/>
                <w:b/>
                <w:sz w:val="20"/>
              </w:rPr>
              <w:t xml:space="preserve"> (Vocational)</w:t>
            </w:r>
          </w:p>
        </w:tc>
        <w:tc>
          <w:tcPr>
            <w:tcW w:w="1350" w:type="dxa"/>
            <w:tcBorders>
              <w:left w:val="single" w:sz="4" w:space="0" w:color="000000"/>
              <w:bottom w:val="single" w:sz="4" w:space="0" w:color="auto"/>
            </w:tcBorders>
            <w:shd w:val="clear" w:color="auto" w:fill="auto"/>
            <w:vAlign w:val="center"/>
          </w:tcPr>
          <w:p w:rsidR="00071AF7" w:rsidRDefault="00071AF7" w:rsidP="00882493">
            <w:pPr>
              <w:pStyle w:val="NoSpacing"/>
              <w:snapToGrid w:val="0"/>
              <w:jc w:val="center"/>
              <w:rPr>
                <w:rFonts w:ascii="Times New Roman" w:hAnsi="Times New Roman"/>
                <w:b/>
              </w:rPr>
            </w:pPr>
            <w:r>
              <w:rPr>
                <w:rFonts w:ascii="Times New Roman" w:hAnsi="Times New Roman"/>
                <w:b/>
              </w:rPr>
              <w:t>24</w:t>
            </w:r>
          </w:p>
        </w:tc>
        <w:tc>
          <w:tcPr>
            <w:tcW w:w="1440" w:type="dxa"/>
            <w:tcBorders>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6.0%</w:t>
            </w:r>
          </w:p>
        </w:tc>
        <w:tc>
          <w:tcPr>
            <w:tcW w:w="900" w:type="dxa"/>
            <w:tcBorders>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56.3%</w:t>
            </w:r>
          </w:p>
        </w:tc>
        <w:tc>
          <w:tcPr>
            <w:tcW w:w="1080" w:type="dxa"/>
            <w:tcBorders>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18.7%</w:t>
            </w:r>
          </w:p>
        </w:tc>
        <w:tc>
          <w:tcPr>
            <w:tcW w:w="900" w:type="dxa"/>
            <w:tcBorders>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5.0%</w:t>
            </w:r>
          </w:p>
        </w:tc>
        <w:tc>
          <w:tcPr>
            <w:tcW w:w="900" w:type="dxa"/>
            <w:tcBorders>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82.0%</w:t>
            </w:r>
          </w:p>
        </w:tc>
      </w:tr>
      <w:tr w:rsidR="00071AF7" w:rsidRPr="00947E86" w:rsidTr="00882493">
        <w:trPr>
          <w:trHeight w:val="17"/>
        </w:trPr>
        <w:tc>
          <w:tcPr>
            <w:tcW w:w="2454"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B.Sc. VI Sem</w:t>
            </w:r>
            <w:r>
              <w:rPr>
                <w:rFonts w:ascii="Times New Roman" w:hAnsi="Times New Roman"/>
                <w:b/>
                <w:sz w:val="20"/>
              </w:rPr>
              <w:t xml:space="preserve"> (Non Med.)</w:t>
            </w:r>
          </w:p>
        </w:tc>
        <w:tc>
          <w:tcPr>
            <w:tcW w:w="1350"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113</w:t>
            </w:r>
          </w:p>
        </w:tc>
        <w:tc>
          <w:tcPr>
            <w:tcW w:w="144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8.9%</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62.7%</w:t>
            </w:r>
          </w:p>
        </w:tc>
        <w:tc>
          <w:tcPr>
            <w:tcW w:w="108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18.9%</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3.0%</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93.5%</w:t>
            </w:r>
          </w:p>
        </w:tc>
      </w:tr>
      <w:tr w:rsidR="00071AF7" w:rsidRPr="00947E86" w:rsidTr="00882493">
        <w:trPr>
          <w:trHeight w:val="17"/>
        </w:trPr>
        <w:tc>
          <w:tcPr>
            <w:tcW w:w="2454"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B.Sc. VI Sem</w:t>
            </w:r>
            <w:r>
              <w:rPr>
                <w:rFonts w:ascii="Times New Roman" w:hAnsi="Times New Roman"/>
                <w:b/>
                <w:sz w:val="20"/>
              </w:rPr>
              <w:t xml:space="preserve"> (Comp Sc.)</w:t>
            </w:r>
          </w:p>
        </w:tc>
        <w:tc>
          <w:tcPr>
            <w:tcW w:w="1350"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31</w:t>
            </w:r>
          </w:p>
        </w:tc>
        <w:tc>
          <w:tcPr>
            <w:tcW w:w="144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6.8%</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51.9%</w:t>
            </w:r>
          </w:p>
        </w:tc>
        <w:tc>
          <w:tcPr>
            <w:tcW w:w="108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17.6%</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13.8%</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90.1%</w:t>
            </w:r>
          </w:p>
        </w:tc>
      </w:tr>
      <w:tr w:rsidR="00071AF7" w:rsidRPr="00947E86" w:rsidTr="00882493">
        <w:trPr>
          <w:trHeight w:val="17"/>
        </w:trPr>
        <w:tc>
          <w:tcPr>
            <w:tcW w:w="2454"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B.Sc. VI Sem</w:t>
            </w:r>
            <w:r>
              <w:rPr>
                <w:rFonts w:ascii="Times New Roman" w:hAnsi="Times New Roman"/>
                <w:b/>
                <w:sz w:val="20"/>
              </w:rPr>
              <w:t xml:space="preserve"> (Elect.)</w:t>
            </w:r>
          </w:p>
        </w:tc>
        <w:tc>
          <w:tcPr>
            <w:tcW w:w="1350" w:type="dxa"/>
            <w:tcBorders>
              <w:top w:val="single" w:sz="4" w:space="0" w:color="auto"/>
              <w:left w:val="single" w:sz="4" w:space="0" w:color="000000"/>
              <w:bottom w:val="single" w:sz="4" w:space="0" w:color="auto"/>
            </w:tcBorders>
            <w:shd w:val="clear" w:color="auto" w:fill="auto"/>
            <w:vAlign w:val="center"/>
          </w:tcPr>
          <w:p w:rsidR="00071AF7" w:rsidRDefault="00071AF7" w:rsidP="00882493">
            <w:pPr>
              <w:pStyle w:val="NoSpacing"/>
              <w:snapToGrid w:val="0"/>
              <w:jc w:val="center"/>
              <w:rPr>
                <w:rFonts w:ascii="Times New Roman" w:hAnsi="Times New Roman"/>
                <w:b/>
              </w:rPr>
            </w:pPr>
            <w:r>
              <w:rPr>
                <w:rFonts w:ascii="Times New Roman" w:hAnsi="Times New Roman"/>
                <w:b/>
              </w:rPr>
              <w:t>21</w:t>
            </w:r>
          </w:p>
        </w:tc>
        <w:tc>
          <w:tcPr>
            <w:tcW w:w="144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NIL</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59.8%</w:t>
            </w:r>
          </w:p>
        </w:tc>
        <w:tc>
          <w:tcPr>
            <w:tcW w:w="108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24.3%</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8.1%</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92.2%</w:t>
            </w:r>
          </w:p>
        </w:tc>
      </w:tr>
      <w:tr w:rsidR="00071AF7" w:rsidTr="00882493">
        <w:trPr>
          <w:trHeight w:val="17"/>
        </w:trPr>
        <w:tc>
          <w:tcPr>
            <w:tcW w:w="2454"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B.Sc. VI Sem</w:t>
            </w:r>
            <w:r>
              <w:rPr>
                <w:rFonts w:ascii="Times New Roman" w:hAnsi="Times New Roman"/>
                <w:b/>
                <w:sz w:val="20"/>
              </w:rPr>
              <w:t xml:space="preserve"> (Medical)</w:t>
            </w:r>
          </w:p>
        </w:tc>
        <w:tc>
          <w:tcPr>
            <w:tcW w:w="1350" w:type="dxa"/>
            <w:tcBorders>
              <w:top w:val="single" w:sz="4" w:space="0" w:color="auto"/>
              <w:left w:val="single" w:sz="4" w:space="0" w:color="000000"/>
              <w:bottom w:val="single" w:sz="4" w:space="0" w:color="auto"/>
            </w:tcBorders>
            <w:shd w:val="clear" w:color="auto" w:fill="auto"/>
            <w:vAlign w:val="center"/>
          </w:tcPr>
          <w:p w:rsidR="00071AF7" w:rsidRDefault="00071AF7" w:rsidP="00882493">
            <w:pPr>
              <w:pStyle w:val="NoSpacing"/>
              <w:snapToGrid w:val="0"/>
              <w:jc w:val="center"/>
              <w:rPr>
                <w:rFonts w:ascii="Times New Roman" w:hAnsi="Times New Roman"/>
                <w:b/>
              </w:rPr>
            </w:pPr>
          </w:p>
        </w:tc>
        <w:tc>
          <w:tcPr>
            <w:tcW w:w="1440" w:type="dxa"/>
            <w:tcBorders>
              <w:top w:val="single" w:sz="4" w:space="0" w:color="auto"/>
              <w:left w:val="single" w:sz="4" w:space="0" w:color="000000"/>
              <w:bottom w:val="single" w:sz="4" w:space="0" w:color="auto"/>
            </w:tcBorders>
            <w:shd w:val="clear" w:color="auto" w:fill="auto"/>
            <w:vAlign w:val="center"/>
          </w:tcPr>
          <w:p w:rsidR="00071AF7" w:rsidRDefault="00071AF7" w:rsidP="00882493">
            <w:pPr>
              <w:pStyle w:val="NoSpacing"/>
              <w:jc w:val="center"/>
              <w:rPr>
                <w:rFonts w:ascii="Times New Roman" w:hAnsi="Times New Roman"/>
                <w:b/>
              </w:rPr>
            </w:pPr>
          </w:p>
        </w:tc>
        <w:tc>
          <w:tcPr>
            <w:tcW w:w="900" w:type="dxa"/>
            <w:tcBorders>
              <w:top w:val="single" w:sz="4" w:space="0" w:color="auto"/>
              <w:left w:val="single" w:sz="4" w:space="0" w:color="000000"/>
              <w:bottom w:val="single" w:sz="4" w:space="0" w:color="auto"/>
            </w:tcBorders>
            <w:shd w:val="clear" w:color="auto" w:fill="auto"/>
            <w:vAlign w:val="center"/>
          </w:tcPr>
          <w:p w:rsidR="00071AF7" w:rsidRDefault="00071AF7" w:rsidP="00882493">
            <w:pPr>
              <w:pStyle w:val="NoSpacing"/>
              <w:jc w:val="center"/>
              <w:rPr>
                <w:rFonts w:ascii="Times New Roman" w:hAnsi="Times New Roman"/>
                <w:b/>
              </w:rPr>
            </w:pPr>
          </w:p>
        </w:tc>
        <w:tc>
          <w:tcPr>
            <w:tcW w:w="1080" w:type="dxa"/>
            <w:tcBorders>
              <w:top w:val="single" w:sz="4" w:space="0" w:color="auto"/>
              <w:left w:val="single" w:sz="4" w:space="0" w:color="000000"/>
              <w:bottom w:val="single" w:sz="4" w:space="0" w:color="auto"/>
            </w:tcBorders>
            <w:shd w:val="clear" w:color="auto" w:fill="auto"/>
            <w:vAlign w:val="center"/>
          </w:tcPr>
          <w:p w:rsidR="00071AF7" w:rsidRDefault="00071AF7" w:rsidP="00882493">
            <w:pPr>
              <w:pStyle w:val="NoSpacing"/>
              <w:jc w:val="center"/>
              <w:rPr>
                <w:rFonts w:ascii="Times New Roman" w:hAnsi="Times New Roman"/>
                <w:b/>
              </w:rPr>
            </w:pPr>
          </w:p>
        </w:tc>
        <w:tc>
          <w:tcPr>
            <w:tcW w:w="900" w:type="dxa"/>
            <w:tcBorders>
              <w:top w:val="single" w:sz="4" w:space="0" w:color="auto"/>
              <w:left w:val="single" w:sz="4" w:space="0" w:color="000000"/>
              <w:bottom w:val="single" w:sz="4" w:space="0" w:color="auto"/>
            </w:tcBorders>
            <w:shd w:val="clear" w:color="auto" w:fill="auto"/>
            <w:vAlign w:val="center"/>
          </w:tcPr>
          <w:p w:rsidR="00071AF7" w:rsidRDefault="00071AF7" w:rsidP="00882493">
            <w:pPr>
              <w:pStyle w:val="NoSpacing"/>
              <w:jc w:val="center"/>
              <w:rPr>
                <w:rFonts w:ascii="Times New Roman" w:hAnsi="Times New Roman"/>
                <w:b/>
              </w:rPr>
            </w:pP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071AF7" w:rsidRDefault="00071AF7" w:rsidP="00882493">
            <w:pPr>
              <w:pStyle w:val="NoSpacing"/>
              <w:jc w:val="center"/>
              <w:rPr>
                <w:rFonts w:ascii="Times New Roman" w:hAnsi="Times New Roman"/>
                <w:b/>
              </w:rPr>
            </w:pPr>
          </w:p>
        </w:tc>
      </w:tr>
      <w:tr w:rsidR="00071AF7" w:rsidRPr="00947E86" w:rsidTr="00882493">
        <w:trPr>
          <w:trHeight w:val="17"/>
        </w:trPr>
        <w:tc>
          <w:tcPr>
            <w:tcW w:w="2454"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BBA VI Sem</w:t>
            </w:r>
          </w:p>
        </w:tc>
        <w:tc>
          <w:tcPr>
            <w:tcW w:w="1350"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61</w:t>
            </w:r>
          </w:p>
        </w:tc>
        <w:tc>
          <w:tcPr>
            <w:tcW w:w="144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9.8%</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62.6%</w:t>
            </w:r>
          </w:p>
        </w:tc>
        <w:tc>
          <w:tcPr>
            <w:tcW w:w="108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13.6%</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9.2%</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95.2%</w:t>
            </w:r>
          </w:p>
        </w:tc>
      </w:tr>
      <w:tr w:rsidR="00071AF7" w:rsidRPr="00947E86" w:rsidTr="00882493">
        <w:tc>
          <w:tcPr>
            <w:tcW w:w="2454"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BCA VI Sem</w:t>
            </w:r>
          </w:p>
        </w:tc>
        <w:tc>
          <w:tcPr>
            <w:tcW w:w="1350"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42</w:t>
            </w:r>
          </w:p>
        </w:tc>
        <w:tc>
          <w:tcPr>
            <w:tcW w:w="144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7.6%</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53.4%</w:t>
            </w:r>
          </w:p>
        </w:tc>
        <w:tc>
          <w:tcPr>
            <w:tcW w:w="108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16.8%</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10.9%</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88.7%</w:t>
            </w:r>
          </w:p>
        </w:tc>
      </w:tr>
      <w:tr w:rsidR="00071AF7" w:rsidRPr="00947E86" w:rsidTr="00882493">
        <w:tc>
          <w:tcPr>
            <w:tcW w:w="2454"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BA(MC) VI Sem</w:t>
            </w:r>
          </w:p>
        </w:tc>
        <w:tc>
          <w:tcPr>
            <w:tcW w:w="1350"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08</w:t>
            </w:r>
          </w:p>
        </w:tc>
        <w:tc>
          <w:tcPr>
            <w:tcW w:w="144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8.1%</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62.8%</w:t>
            </w:r>
          </w:p>
        </w:tc>
        <w:tc>
          <w:tcPr>
            <w:tcW w:w="108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23.1%</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3.7%</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97.7%</w:t>
            </w:r>
          </w:p>
        </w:tc>
      </w:tr>
      <w:tr w:rsidR="00071AF7" w:rsidRPr="00947E86" w:rsidTr="00882493">
        <w:tc>
          <w:tcPr>
            <w:tcW w:w="2454"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BTM VI Sem</w:t>
            </w:r>
          </w:p>
        </w:tc>
        <w:tc>
          <w:tcPr>
            <w:tcW w:w="1350"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18</w:t>
            </w:r>
          </w:p>
        </w:tc>
        <w:tc>
          <w:tcPr>
            <w:tcW w:w="144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10.9%</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63.5%</w:t>
            </w:r>
          </w:p>
        </w:tc>
        <w:tc>
          <w:tcPr>
            <w:tcW w:w="108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11.2%</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8.9%</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94.5%</w:t>
            </w:r>
          </w:p>
        </w:tc>
      </w:tr>
      <w:tr w:rsidR="00071AF7" w:rsidRPr="00947E86" w:rsidTr="00882493">
        <w:tc>
          <w:tcPr>
            <w:tcW w:w="2454"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M.A. (Eco.)-IV Sem</w:t>
            </w:r>
          </w:p>
        </w:tc>
        <w:tc>
          <w:tcPr>
            <w:tcW w:w="1350"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61</w:t>
            </w:r>
          </w:p>
        </w:tc>
        <w:tc>
          <w:tcPr>
            <w:tcW w:w="144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6.2%</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53.8%</w:t>
            </w:r>
          </w:p>
        </w:tc>
        <w:tc>
          <w:tcPr>
            <w:tcW w:w="108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15.3%</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6.8%</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82.1%</w:t>
            </w:r>
          </w:p>
        </w:tc>
      </w:tr>
      <w:tr w:rsidR="00071AF7" w:rsidRPr="00947E86" w:rsidTr="00882493">
        <w:tc>
          <w:tcPr>
            <w:tcW w:w="2454"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M.A. (Eng) -IV Sem</w:t>
            </w:r>
          </w:p>
        </w:tc>
        <w:tc>
          <w:tcPr>
            <w:tcW w:w="1350"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27</w:t>
            </w:r>
          </w:p>
        </w:tc>
        <w:tc>
          <w:tcPr>
            <w:tcW w:w="144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NIL</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45.8%</w:t>
            </w:r>
          </w:p>
        </w:tc>
        <w:tc>
          <w:tcPr>
            <w:tcW w:w="108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23.2%</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3.8%</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72.8%</w:t>
            </w:r>
          </w:p>
        </w:tc>
      </w:tr>
      <w:tr w:rsidR="00071AF7" w:rsidRPr="00947E86" w:rsidTr="00882493">
        <w:tc>
          <w:tcPr>
            <w:tcW w:w="2454"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M.Com. IV Sem</w:t>
            </w:r>
          </w:p>
        </w:tc>
        <w:tc>
          <w:tcPr>
            <w:tcW w:w="1350"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61</w:t>
            </w:r>
          </w:p>
        </w:tc>
        <w:tc>
          <w:tcPr>
            <w:tcW w:w="144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18.6%</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72.6%</w:t>
            </w:r>
          </w:p>
        </w:tc>
        <w:tc>
          <w:tcPr>
            <w:tcW w:w="108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6.7%</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1.2%</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99.1%</w:t>
            </w:r>
          </w:p>
        </w:tc>
      </w:tr>
      <w:tr w:rsidR="00071AF7" w:rsidRPr="00947E86" w:rsidTr="00882493">
        <w:tc>
          <w:tcPr>
            <w:tcW w:w="2454"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PGDCA</w:t>
            </w:r>
          </w:p>
        </w:tc>
        <w:tc>
          <w:tcPr>
            <w:tcW w:w="1350" w:type="dxa"/>
            <w:tcBorders>
              <w:top w:val="single" w:sz="4" w:space="0" w:color="auto"/>
              <w:left w:val="single" w:sz="4" w:space="0" w:color="000000"/>
              <w:bottom w:val="single" w:sz="4" w:space="0" w:color="auto"/>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16</w:t>
            </w:r>
          </w:p>
        </w:tc>
        <w:tc>
          <w:tcPr>
            <w:tcW w:w="144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NIL</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52.6%</w:t>
            </w:r>
          </w:p>
        </w:tc>
        <w:tc>
          <w:tcPr>
            <w:tcW w:w="108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33.4%</w:t>
            </w:r>
          </w:p>
        </w:tc>
        <w:tc>
          <w:tcPr>
            <w:tcW w:w="900" w:type="dxa"/>
            <w:tcBorders>
              <w:top w:val="single" w:sz="4" w:space="0" w:color="auto"/>
              <w:left w:val="single" w:sz="4" w:space="0" w:color="000000"/>
              <w:bottom w:val="single" w:sz="4" w:space="0" w:color="auto"/>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3.9%</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89.9%</w:t>
            </w:r>
          </w:p>
        </w:tc>
      </w:tr>
      <w:tr w:rsidR="00071AF7" w:rsidRPr="00947E86" w:rsidTr="00882493">
        <w:tc>
          <w:tcPr>
            <w:tcW w:w="2454" w:type="dxa"/>
            <w:tcBorders>
              <w:top w:val="single" w:sz="4" w:space="0" w:color="auto"/>
              <w:left w:val="single" w:sz="4" w:space="0" w:color="000000"/>
              <w:bottom w:val="single" w:sz="4" w:space="0" w:color="000000"/>
            </w:tcBorders>
            <w:shd w:val="clear" w:color="auto" w:fill="auto"/>
            <w:vAlign w:val="center"/>
          </w:tcPr>
          <w:p w:rsidR="00071AF7" w:rsidRPr="00CE5059" w:rsidRDefault="00071AF7" w:rsidP="00882493">
            <w:pPr>
              <w:pStyle w:val="NoSpacing"/>
              <w:snapToGrid w:val="0"/>
              <w:rPr>
                <w:rFonts w:ascii="Times New Roman" w:hAnsi="Times New Roman"/>
                <w:b/>
                <w:sz w:val="20"/>
              </w:rPr>
            </w:pPr>
            <w:r w:rsidRPr="00CE5059">
              <w:rPr>
                <w:rFonts w:ascii="Times New Roman" w:hAnsi="Times New Roman"/>
                <w:b/>
                <w:sz w:val="20"/>
              </w:rPr>
              <w:t>M.Sc. (Maths)-IV Sem</w:t>
            </w:r>
          </w:p>
        </w:tc>
        <w:tc>
          <w:tcPr>
            <w:tcW w:w="1350" w:type="dxa"/>
            <w:tcBorders>
              <w:top w:val="single" w:sz="4" w:space="0" w:color="auto"/>
              <w:left w:val="single" w:sz="4" w:space="0" w:color="000000"/>
              <w:bottom w:val="single" w:sz="4" w:space="0" w:color="000000"/>
            </w:tcBorders>
            <w:shd w:val="clear" w:color="auto" w:fill="auto"/>
            <w:vAlign w:val="center"/>
          </w:tcPr>
          <w:p w:rsidR="00071AF7" w:rsidRPr="00CE5059" w:rsidRDefault="00071AF7" w:rsidP="00882493">
            <w:pPr>
              <w:pStyle w:val="NoSpacing"/>
              <w:snapToGrid w:val="0"/>
              <w:jc w:val="center"/>
              <w:rPr>
                <w:rFonts w:ascii="Times New Roman" w:hAnsi="Times New Roman"/>
                <w:b/>
              </w:rPr>
            </w:pPr>
            <w:r>
              <w:rPr>
                <w:rFonts w:ascii="Times New Roman" w:hAnsi="Times New Roman"/>
                <w:b/>
              </w:rPr>
              <w:t>25</w:t>
            </w:r>
          </w:p>
        </w:tc>
        <w:tc>
          <w:tcPr>
            <w:tcW w:w="1440" w:type="dxa"/>
            <w:tcBorders>
              <w:top w:val="single" w:sz="4" w:space="0" w:color="auto"/>
              <w:left w:val="single" w:sz="4" w:space="0" w:color="000000"/>
              <w:bottom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1.8%</w:t>
            </w:r>
          </w:p>
        </w:tc>
        <w:tc>
          <w:tcPr>
            <w:tcW w:w="900" w:type="dxa"/>
            <w:tcBorders>
              <w:top w:val="single" w:sz="4" w:space="0" w:color="auto"/>
              <w:left w:val="single" w:sz="4" w:space="0" w:color="000000"/>
              <w:bottom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56.6%</w:t>
            </w:r>
          </w:p>
        </w:tc>
        <w:tc>
          <w:tcPr>
            <w:tcW w:w="1080" w:type="dxa"/>
            <w:tcBorders>
              <w:top w:val="single" w:sz="4" w:space="0" w:color="auto"/>
              <w:left w:val="single" w:sz="4" w:space="0" w:color="000000"/>
              <w:bottom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23.4%</w:t>
            </w:r>
          </w:p>
        </w:tc>
        <w:tc>
          <w:tcPr>
            <w:tcW w:w="900" w:type="dxa"/>
            <w:tcBorders>
              <w:top w:val="single" w:sz="4" w:space="0" w:color="auto"/>
              <w:left w:val="single" w:sz="4" w:space="0" w:color="000000"/>
              <w:bottom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3.4%</w:t>
            </w:r>
          </w:p>
        </w:tc>
        <w:tc>
          <w:tcPr>
            <w:tcW w:w="900" w:type="dxa"/>
            <w:tcBorders>
              <w:top w:val="single" w:sz="4" w:space="0" w:color="auto"/>
              <w:left w:val="single" w:sz="4" w:space="0" w:color="000000"/>
              <w:bottom w:val="single" w:sz="4" w:space="0" w:color="000000"/>
              <w:right w:val="single" w:sz="4" w:space="0" w:color="000000"/>
            </w:tcBorders>
            <w:shd w:val="clear" w:color="auto" w:fill="auto"/>
            <w:vAlign w:val="center"/>
          </w:tcPr>
          <w:p w:rsidR="00071AF7" w:rsidRPr="00947E86" w:rsidRDefault="00071AF7" w:rsidP="00882493">
            <w:pPr>
              <w:pStyle w:val="NoSpacing"/>
              <w:jc w:val="center"/>
              <w:rPr>
                <w:rFonts w:ascii="Times New Roman" w:hAnsi="Times New Roman"/>
                <w:b/>
              </w:rPr>
            </w:pPr>
            <w:r>
              <w:rPr>
                <w:rFonts w:ascii="Times New Roman" w:hAnsi="Times New Roman"/>
                <w:b/>
              </w:rPr>
              <w:t>85.2%</w:t>
            </w:r>
          </w:p>
        </w:tc>
      </w:tr>
    </w:tbl>
    <w:p w:rsidR="00A80223" w:rsidRDefault="00A80223"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5330A3" w:rsidRPr="008F3CF6" w:rsidRDefault="003D559D"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8F3CF6">
        <w:rPr>
          <w:rFonts w:ascii="Times New Roman" w:hAnsi="Times New Roman"/>
          <w:b/>
        </w:rPr>
        <w:t>2</w:t>
      </w:r>
      <w:r w:rsidR="006F1A45" w:rsidRPr="008F3CF6">
        <w:rPr>
          <w:rFonts w:ascii="Times New Roman" w:hAnsi="Times New Roman"/>
          <w:b/>
        </w:rPr>
        <w:t>.1</w:t>
      </w:r>
      <w:r w:rsidR="00DA5C6E" w:rsidRPr="008F3CF6">
        <w:rPr>
          <w:rFonts w:ascii="Times New Roman" w:hAnsi="Times New Roman"/>
          <w:b/>
        </w:rPr>
        <w:t>2</w:t>
      </w:r>
      <w:r w:rsidR="006F1A45" w:rsidRPr="008F3CF6">
        <w:rPr>
          <w:rFonts w:ascii="Times New Roman" w:hAnsi="Times New Roman"/>
          <w:b/>
        </w:rPr>
        <w:t xml:space="preserve"> </w:t>
      </w:r>
      <w:r w:rsidR="00812AB8" w:rsidRPr="008F3CF6">
        <w:rPr>
          <w:rFonts w:ascii="Times New Roman" w:hAnsi="Times New Roman"/>
          <w:b/>
        </w:rPr>
        <w:t>How does IQAC Contribute/Monitor/Evaluate</w:t>
      </w:r>
      <w:r w:rsidR="00FF4A0C" w:rsidRPr="008F3CF6">
        <w:rPr>
          <w:rFonts w:ascii="Times New Roman" w:hAnsi="Times New Roman"/>
          <w:b/>
        </w:rPr>
        <w:t xml:space="preserve"> the Teaching &amp; Learning processes</w:t>
      </w:r>
      <w:r w:rsidR="00812AB8" w:rsidRPr="008F3CF6">
        <w:rPr>
          <w:rFonts w:ascii="Times New Roman" w:hAnsi="Times New Roman"/>
          <w:b/>
        </w:rPr>
        <w:t xml:space="preserve"> </w:t>
      </w:r>
      <w:r w:rsidR="00FF4A0C" w:rsidRPr="008F3CF6">
        <w:rPr>
          <w:rFonts w:ascii="Times New Roman" w:hAnsi="Times New Roman"/>
          <w:b/>
        </w:rPr>
        <w:t xml:space="preserve">: </w:t>
      </w:r>
    </w:p>
    <w:p w:rsidR="00812AB8" w:rsidRPr="00CE5059" w:rsidRDefault="00286435"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713" type="#_x0000_t202" style="position:absolute;margin-left:20.25pt;margin-top:4.45pt;width:454.45pt;height:168.15pt;z-index:251791360">
            <v:textbox style="mso-next-textbox:#_x0000_s1713">
              <w:txbxContent>
                <w:p w:rsidR="00C25452" w:rsidRPr="006F47DE" w:rsidRDefault="00C25452" w:rsidP="002F1020">
                  <w:pPr>
                    <w:jc w:val="both"/>
                    <w:rPr>
                      <w:rFonts w:ascii="Times New Roman" w:hAnsi="Times New Roman"/>
                    </w:rPr>
                  </w:pPr>
                  <w:r w:rsidRPr="006F47DE">
                    <w:rPr>
                      <w:rFonts w:ascii="Times New Roman" w:hAnsi="Times New Roman"/>
                    </w:rPr>
                    <w:t>In the beginning of the academic session, IQAC of the college holds a meeting to decide the way of effective implementation of the curriculum sent by the affiliating university starting from Admission to final culmination of the academic session.  During the session, meetings are held with the Head of the teaching Departments, In-charges of all important cells of the college in which problems faced by stakeholders are discussed and suggestions are taken to make improvements.  The problems of the students are taken through teacher class in-charges and resolved.  IQAC also receives complaints and suggestions from the faculty members in implementation of course curriculum.  IQAC also coordinates with in-charges of sports and cultural activities and resolve any issue if involved.  IQAC also holds training schedule for the teachers in the use of ICT and motivates them for involving in research and other extra curricular activities.  All basic facilities are maintained.  As a result, college is progressing in all spheres.</w:t>
                  </w:r>
                </w:p>
              </w:txbxContent>
            </v:textbox>
          </v:shape>
        </w:pict>
      </w:r>
      <w:r w:rsidR="00092DE3" w:rsidRPr="00CE5059">
        <w:rPr>
          <w:rFonts w:ascii="Times New Roman" w:hAnsi="Times New Roman"/>
        </w:rPr>
        <w:t xml:space="preserve"> </w:t>
      </w:r>
    </w:p>
    <w:p w:rsidR="00AA6A1B" w:rsidRPr="00CE5059" w:rsidRDefault="00AA6A1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CD4BBC" w:rsidRPr="00CE5059" w:rsidRDefault="00CD4BBC"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AA6A1B" w:rsidRPr="00CE5059" w:rsidRDefault="00AA6A1B"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2F1020" w:rsidRPr="00CE5059" w:rsidRDefault="002F1020"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D14540" w:rsidRPr="00CE5059" w:rsidRDefault="00D14540"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D14540" w:rsidRPr="00CE5059" w:rsidRDefault="00D14540"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A31603" w:rsidRPr="00CE5059" w:rsidRDefault="00A31603"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A31603" w:rsidRPr="00CE5059" w:rsidRDefault="00A31603"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812AB8" w:rsidRPr="008F3CF6" w:rsidRDefault="003D559D"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8F3CF6">
        <w:rPr>
          <w:rFonts w:ascii="Times New Roman" w:hAnsi="Times New Roman"/>
          <w:b/>
        </w:rPr>
        <w:t>2</w:t>
      </w:r>
      <w:r w:rsidR="00092DE3" w:rsidRPr="008F3CF6">
        <w:rPr>
          <w:rFonts w:ascii="Times New Roman" w:hAnsi="Times New Roman"/>
          <w:b/>
        </w:rPr>
        <w:t>.1</w:t>
      </w:r>
      <w:r w:rsidR="00DA5C6E" w:rsidRPr="008F3CF6">
        <w:rPr>
          <w:rFonts w:ascii="Times New Roman" w:hAnsi="Times New Roman"/>
          <w:b/>
        </w:rPr>
        <w:t>3</w:t>
      </w:r>
      <w:r w:rsidR="00092DE3" w:rsidRPr="008F3CF6">
        <w:rPr>
          <w:rFonts w:ascii="Times New Roman" w:hAnsi="Times New Roman"/>
          <w:b/>
        </w:rPr>
        <w:t xml:space="preserve"> </w:t>
      </w:r>
      <w:r w:rsidR="00812AB8" w:rsidRPr="008F3CF6">
        <w:rPr>
          <w:rFonts w:ascii="Times New Roman" w:hAnsi="Times New Roman"/>
          <w:b/>
        </w:rPr>
        <w:t>Initiatives</w:t>
      </w:r>
      <w:r w:rsidR="0015263F" w:rsidRPr="008F3CF6">
        <w:rPr>
          <w:rFonts w:ascii="Times New Roman" w:hAnsi="Times New Roman"/>
          <w:b/>
        </w:rPr>
        <w:t xml:space="preserve"> </w:t>
      </w:r>
      <w:r w:rsidR="008069A7" w:rsidRPr="008F3CF6">
        <w:rPr>
          <w:rFonts w:ascii="Times New Roman" w:hAnsi="Times New Roman"/>
          <w:b/>
        </w:rPr>
        <w:t xml:space="preserve">undertaken </w:t>
      </w:r>
      <w:r w:rsidR="00812AB8" w:rsidRPr="008F3CF6">
        <w:rPr>
          <w:rFonts w:ascii="Times New Roman" w:hAnsi="Times New Roman"/>
          <w:b/>
        </w:rPr>
        <w:t>towards faculty development</w:t>
      </w:r>
      <w:r w:rsidR="00280EF7" w:rsidRPr="008F3CF6">
        <w:rPr>
          <w:rFonts w:ascii="Times New Roman" w:hAnsi="Times New Roman"/>
          <w:b/>
        </w:rPr>
        <w:t xml:space="preserve">     </w:t>
      </w:r>
      <w:r w:rsidR="00812AB8" w:rsidRPr="008F3CF6">
        <w:rPr>
          <w:rFonts w:ascii="Times New Roman" w:hAnsi="Times New Roman"/>
          <w:b/>
        </w:rPr>
        <w:tab/>
      </w:r>
      <w:r w:rsidR="00812AB8" w:rsidRPr="008F3CF6">
        <w:rPr>
          <w:rFonts w:ascii="Times New Roman" w:hAnsi="Times New Roman"/>
          <w:b/>
        </w:rPr>
        <w:tab/>
      </w:r>
    </w:p>
    <w:tbl>
      <w:tblPr>
        <w:tblW w:w="90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4"/>
        <w:gridCol w:w="2790"/>
      </w:tblGrid>
      <w:tr w:rsidR="00C7489A" w:rsidRPr="00CE5059" w:rsidTr="008F3CF6">
        <w:trPr>
          <w:cantSplit/>
          <w:trHeight w:val="621"/>
        </w:trPr>
        <w:tc>
          <w:tcPr>
            <w:tcW w:w="6234" w:type="dxa"/>
            <w:noWrap/>
            <w:vAlign w:val="center"/>
            <w:hideMark/>
          </w:tcPr>
          <w:p w:rsidR="00C7489A" w:rsidRPr="008F3CF6" w:rsidRDefault="008069A7" w:rsidP="008F3C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i/>
              </w:rPr>
            </w:pPr>
            <w:r w:rsidRPr="008F3CF6">
              <w:rPr>
                <w:rFonts w:ascii="Times New Roman" w:hAnsi="Times New Roman"/>
                <w:b/>
                <w:bCs/>
                <w:i/>
                <w:lang w:val="en-US"/>
              </w:rPr>
              <w:t>Faculty / Staff Development P</w:t>
            </w:r>
            <w:r w:rsidR="00C7489A" w:rsidRPr="008F3CF6">
              <w:rPr>
                <w:rFonts w:ascii="Times New Roman" w:hAnsi="Times New Roman"/>
                <w:b/>
                <w:bCs/>
                <w:i/>
                <w:lang w:val="en-US"/>
              </w:rPr>
              <w:t>rogrammes</w:t>
            </w:r>
          </w:p>
        </w:tc>
        <w:tc>
          <w:tcPr>
            <w:tcW w:w="2790" w:type="dxa"/>
            <w:vAlign w:val="center"/>
            <w:hideMark/>
          </w:tcPr>
          <w:p w:rsidR="00C7489A" w:rsidRPr="008F3CF6" w:rsidRDefault="00C7489A" w:rsidP="008F3CF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i/>
              </w:rPr>
            </w:pPr>
            <w:r w:rsidRPr="008F3CF6">
              <w:rPr>
                <w:rFonts w:ascii="Times New Roman" w:hAnsi="Times New Roman"/>
                <w:b/>
                <w:bCs/>
                <w:i/>
                <w:lang w:val="en-US"/>
              </w:rPr>
              <w:t>Number of faculty</w:t>
            </w:r>
            <w:r w:rsidRPr="008F3CF6">
              <w:rPr>
                <w:rFonts w:ascii="Times New Roman" w:hAnsi="Times New Roman"/>
                <w:b/>
                <w:bCs/>
                <w:i/>
                <w:lang w:val="en-US"/>
              </w:rPr>
              <w:br/>
            </w:r>
            <w:r w:rsidR="00240AB1" w:rsidRPr="008F3CF6">
              <w:rPr>
                <w:rFonts w:ascii="Times New Roman" w:hAnsi="Times New Roman"/>
                <w:b/>
                <w:bCs/>
                <w:i/>
                <w:lang w:val="en-US"/>
              </w:rPr>
              <w:t>benefitted</w:t>
            </w:r>
          </w:p>
        </w:tc>
      </w:tr>
      <w:tr w:rsidR="00C7489A" w:rsidRPr="00CE5059" w:rsidTr="008F3CF6">
        <w:trPr>
          <w:cantSplit/>
          <w:trHeight w:val="397"/>
        </w:trPr>
        <w:tc>
          <w:tcPr>
            <w:tcW w:w="6234" w:type="dxa"/>
            <w:noWrap/>
            <w:vAlign w:val="center"/>
            <w:hideMark/>
          </w:tcPr>
          <w:p w:rsidR="00C7489A" w:rsidRPr="008F3CF6" w:rsidRDefault="00C7489A"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8F3CF6">
              <w:rPr>
                <w:rFonts w:ascii="Times New Roman" w:hAnsi="Times New Roman"/>
                <w:b/>
                <w:lang w:val="en-US"/>
              </w:rPr>
              <w:t>Refresher courses</w:t>
            </w:r>
          </w:p>
        </w:tc>
        <w:tc>
          <w:tcPr>
            <w:tcW w:w="2790" w:type="dxa"/>
            <w:noWrap/>
            <w:vAlign w:val="center"/>
            <w:hideMark/>
          </w:tcPr>
          <w:p w:rsidR="00C7489A" w:rsidRPr="00CE5059" w:rsidRDefault="001E3214"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rPr>
            </w:pPr>
            <w:r>
              <w:rPr>
                <w:rFonts w:ascii="Times New Roman" w:hAnsi="Times New Roman"/>
                <w:b/>
              </w:rPr>
              <w:t>01</w:t>
            </w:r>
          </w:p>
        </w:tc>
      </w:tr>
      <w:tr w:rsidR="00E2654D" w:rsidRPr="00CE5059" w:rsidTr="008F3CF6">
        <w:trPr>
          <w:cantSplit/>
          <w:trHeight w:val="397"/>
        </w:trPr>
        <w:tc>
          <w:tcPr>
            <w:tcW w:w="6234" w:type="dxa"/>
            <w:noWrap/>
            <w:vAlign w:val="center"/>
            <w:hideMark/>
          </w:tcPr>
          <w:p w:rsidR="00E2654D" w:rsidRPr="008F3CF6" w:rsidRDefault="00E2654D"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lang w:val="en-US"/>
              </w:rPr>
            </w:pPr>
            <w:r w:rsidRPr="008F3CF6">
              <w:rPr>
                <w:rFonts w:ascii="Times New Roman" w:hAnsi="Times New Roman"/>
                <w:b/>
                <w:lang w:val="en-US"/>
              </w:rPr>
              <w:t>UGC – Faculty Improvement Programme</w:t>
            </w:r>
          </w:p>
        </w:tc>
        <w:tc>
          <w:tcPr>
            <w:tcW w:w="2790" w:type="dxa"/>
            <w:noWrap/>
            <w:vAlign w:val="center"/>
            <w:hideMark/>
          </w:tcPr>
          <w:p w:rsidR="00E2654D" w:rsidRPr="00CE5059" w:rsidRDefault="008134DF"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rPr>
            </w:pPr>
            <w:r w:rsidRPr="00CE5059">
              <w:rPr>
                <w:rFonts w:ascii="Times New Roman" w:hAnsi="Times New Roman"/>
                <w:b/>
              </w:rPr>
              <w:t>---</w:t>
            </w:r>
          </w:p>
        </w:tc>
      </w:tr>
      <w:tr w:rsidR="00C7489A" w:rsidRPr="00CE5059" w:rsidTr="008F3CF6">
        <w:trPr>
          <w:cantSplit/>
          <w:trHeight w:val="397"/>
        </w:trPr>
        <w:tc>
          <w:tcPr>
            <w:tcW w:w="6234" w:type="dxa"/>
            <w:noWrap/>
            <w:vAlign w:val="center"/>
            <w:hideMark/>
          </w:tcPr>
          <w:p w:rsidR="00C7489A" w:rsidRPr="008F3CF6" w:rsidRDefault="00C7489A"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8F3CF6">
              <w:rPr>
                <w:rFonts w:ascii="Times New Roman" w:hAnsi="Times New Roman"/>
                <w:b/>
                <w:lang w:val="en-US"/>
              </w:rPr>
              <w:t>HRD programmes</w:t>
            </w:r>
          </w:p>
        </w:tc>
        <w:tc>
          <w:tcPr>
            <w:tcW w:w="2790" w:type="dxa"/>
            <w:noWrap/>
            <w:vAlign w:val="center"/>
            <w:hideMark/>
          </w:tcPr>
          <w:p w:rsidR="00C7489A" w:rsidRPr="00CE5059" w:rsidRDefault="008134DF"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rPr>
            </w:pPr>
            <w:r w:rsidRPr="00CE5059">
              <w:rPr>
                <w:rFonts w:ascii="Times New Roman" w:hAnsi="Times New Roman"/>
                <w:b/>
              </w:rPr>
              <w:t>0</w:t>
            </w:r>
            <w:r w:rsidR="00666F7A">
              <w:rPr>
                <w:rFonts w:ascii="Times New Roman" w:hAnsi="Times New Roman"/>
                <w:b/>
              </w:rPr>
              <w:t>0</w:t>
            </w:r>
          </w:p>
        </w:tc>
      </w:tr>
      <w:tr w:rsidR="00C7489A" w:rsidRPr="00CE5059" w:rsidTr="008F3CF6">
        <w:trPr>
          <w:cantSplit/>
          <w:trHeight w:val="397"/>
        </w:trPr>
        <w:tc>
          <w:tcPr>
            <w:tcW w:w="6234" w:type="dxa"/>
            <w:noWrap/>
            <w:vAlign w:val="center"/>
            <w:hideMark/>
          </w:tcPr>
          <w:p w:rsidR="00C7489A" w:rsidRPr="008F3CF6" w:rsidRDefault="00C7489A"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8F3CF6">
              <w:rPr>
                <w:rFonts w:ascii="Times New Roman" w:hAnsi="Times New Roman"/>
                <w:b/>
                <w:lang w:val="en-US"/>
              </w:rPr>
              <w:lastRenderedPageBreak/>
              <w:t>Orientation programmes</w:t>
            </w:r>
          </w:p>
        </w:tc>
        <w:tc>
          <w:tcPr>
            <w:tcW w:w="2790" w:type="dxa"/>
            <w:noWrap/>
            <w:vAlign w:val="center"/>
            <w:hideMark/>
          </w:tcPr>
          <w:p w:rsidR="00C7489A" w:rsidRPr="00CE5059" w:rsidRDefault="008134DF"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rPr>
            </w:pPr>
            <w:r w:rsidRPr="00CE5059">
              <w:rPr>
                <w:rFonts w:ascii="Times New Roman" w:hAnsi="Times New Roman"/>
                <w:b/>
              </w:rPr>
              <w:t>---</w:t>
            </w:r>
          </w:p>
        </w:tc>
      </w:tr>
      <w:tr w:rsidR="00884D7A" w:rsidRPr="00CE5059" w:rsidTr="008F3CF6">
        <w:trPr>
          <w:cantSplit/>
          <w:trHeight w:val="397"/>
        </w:trPr>
        <w:tc>
          <w:tcPr>
            <w:tcW w:w="6234" w:type="dxa"/>
            <w:noWrap/>
            <w:vAlign w:val="center"/>
            <w:hideMark/>
          </w:tcPr>
          <w:p w:rsidR="00884D7A" w:rsidRPr="008F3CF6" w:rsidRDefault="00884D7A"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lang w:val="en-US"/>
              </w:rPr>
            </w:pPr>
            <w:r w:rsidRPr="008F3CF6">
              <w:rPr>
                <w:rFonts w:ascii="Times New Roman" w:hAnsi="Times New Roman"/>
                <w:b/>
                <w:lang w:val="en-US"/>
              </w:rPr>
              <w:t xml:space="preserve">Faculty </w:t>
            </w:r>
            <w:r w:rsidR="00FF4A0C" w:rsidRPr="008F3CF6">
              <w:rPr>
                <w:rFonts w:ascii="Times New Roman" w:hAnsi="Times New Roman"/>
                <w:b/>
                <w:lang w:val="en-US"/>
              </w:rPr>
              <w:t>e</w:t>
            </w:r>
            <w:r w:rsidRPr="008F3CF6">
              <w:rPr>
                <w:rFonts w:ascii="Times New Roman" w:hAnsi="Times New Roman"/>
                <w:b/>
                <w:lang w:val="en-US"/>
              </w:rPr>
              <w:t>xchange programme</w:t>
            </w:r>
          </w:p>
        </w:tc>
        <w:tc>
          <w:tcPr>
            <w:tcW w:w="2790" w:type="dxa"/>
            <w:noWrap/>
            <w:vAlign w:val="center"/>
            <w:hideMark/>
          </w:tcPr>
          <w:p w:rsidR="00884D7A" w:rsidRPr="00CE5059" w:rsidRDefault="008134DF"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rPr>
            </w:pPr>
            <w:r w:rsidRPr="00CE5059">
              <w:rPr>
                <w:rFonts w:ascii="Times New Roman" w:hAnsi="Times New Roman"/>
                <w:b/>
              </w:rPr>
              <w:t>---</w:t>
            </w:r>
          </w:p>
        </w:tc>
      </w:tr>
      <w:tr w:rsidR="00FF4A0C" w:rsidRPr="00CE5059" w:rsidTr="008F3CF6">
        <w:trPr>
          <w:cantSplit/>
          <w:trHeight w:val="397"/>
        </w:trPr>
        <w:tc>
          <w:tcPr>
            <w:tcW w:w="6234" w:type="dxa"/>
            <w:noWrap/>
            <w:vAlign w:val="center"/>
            <w:hideMark/>
          </w:tcPr>
          <w:p w:rsidR="00FF4A0C" w:rsidRPr="008F3CF6" w:rsidRDefault="00FF4A0C"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8F3CF6">
              <w:rPr>
                <w:rFonts w:ascii="Times New Roman" w:hAnsi="Times New Roman"/>
                <w:b/>
                <w:lang w:val="en-US"/>
              </w:rPr>
              <w:t>Staff training conducted by the university</w:t>
            </w:r>
          </w:p>
        </w:tc>
        <w:tc>
          <w:tcPr>
            <w:tcW w:w="2790" w:type="dxa"/>
            <w:noWrap/>
            <w:vAlign w:val="center"/>
            <w:hideMark/>
          </w:tcPr>
          <w:p w:rsidR="00FF4A0C" w:rsidRPr="00CE5059" w:rsidRDefault="008134DF"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rPr>
            </w:pPr>
            <w:r w:rsidRPr="00CE5059">
              <w:rPr>
                <w:rFonts w:ascii="Times New Roman" w:hAnsi="Times New Roman"/>
                <w:b/>
              </w:rPr>
              <w:t>---</w:t>
            </w:r>
          </w:p>
        </w:tc>
      </w:tr>
      <w:tr w:rsidR="00C7489A" w:rsidRPr="00CE5059" w:rsidTr="008F3CF6">
        <w:trPr>
          <w:cantSplit/>
          <w:trHeight w:val="397"/>
        </w:trPr>
        <w:tc>
          <w:tcPr>
            <w:tcW w:w="6234" w:type="dxa"/>
            <w:noWrap/>
            <w:vAlign w:val="center"/>
            <w:hideMark/>
          </w:tcPr>
          <w:p w:rsidR="00C7489A" w:rsidRPr="008F3CF6" w:rsidRDefault="00C7489A"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8F3CF6">
              <w:rPr>
                <w:rFonts w:ascii="Times New Roman" w:hAnsi="Times New Roman"/>
                <w:b/>
                <w:lang w:val="en-US"/>
              </w:rPr>
              <w:t>Staff training conducted by other institutions</w:t>
            </w:r>
          </w:p>
        </w:tc>
        <w:tc>
          <w:tcPr>
            <w:tcW w:w="2790" w:type="dxa"/>
            <w:noWrap/>
            <w:vAlign w:val="center"/>
            <w:hideMark/>
          </w:tcPr>
          <w:p w:rsidR="00C7489A" w:rsidRPr="00CE5059" w:rsidRDefault="001E3214"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rPr>
            </w:pPr>
            <w:r>
              <w:rPr>
                <w:rFonts w:ascii="Times New Roman" w:hAnsi="Times New Roman"/>
                <w:b/>
              </w:rPr>
              <w:t>01</w:t>
            </w:r>
          </w:p>
        </w:tc>
      </w:tr>
      <w:tr w:rsidR="00C7489A" w:rsidRPr="00CE5059" w:rsidTr="008F3CF6">
        <w:trPr>
          <w:cantSplit/>
          <w:trHeight w:val="397"/>
        </w:trPr>
        <w:tc>
          <w:tcPr>
            <w:tcW w:w="6234" w:type="dxa"/>
            <w:noWrap/>
            <w:vAlign w:val="center"/>
            <w:hideMark/>
          </w:tcPr>
          <w:p w:rsidR="00C7489A" w:rsidRPr="008F3CF6" w:rsidRDefault="00C7489A"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8F3CF6">
              <w:rPr>
                <w:rFonts w:ascii="Times New Roman" w:hAnsi="Times New Roman"/>
                <w:b/>
                <w:lang w:val="en-US"/>
              </w:rPr>
              <w:t xml:space="preserve">Summer / </w:t>
            </w:r>
            <w:r w:rsidR="00FF4A0C" w:rsidRPr="008F3CF6">
              <w:rPr>
                <w:rFonts w:ascii="Times New Roman" w:hAnsi="Times New Roman"/>
                <w:b/>
                <w:lang w:val="en-US"/>
              </w:rPr>
              <w:t>W</w:t>
            </w:r>
            <w:r w:rsidRPr="008F3CF6">
              <w:rPr>
                <w:rFonts w:ascii="Times New Roman" w:hAnsi="Times New Roman"/>
                <w:b/>
                <w:lang w:val="en-US"/>
              </w:rPr>
              <w:t xml:space="preserve">inter schools, </w:t>
            </w:r>
            <w:r w:rsidR="00FF4A0C" w:rsidRPr="008F3CF6">
              <w:rPr>
                <w:rFonts w:ascii="Times New Roman" w:hAnsi="Times New Roman"/>
                <w:b/>
                <w:lang w:val="en-US"/>
              </w:rPr>
              <w:t>W</w:t>
            </w:r>
            <w:r w:rsidRPr="008F3CF6">
              <w:rPr>
                <w:rFonts w:ascii="Times New Roman" w:hAnsi="Times New Roman"/>
                <w:b/>
                <w:lang w:val="en-US"/>
              </w:rPr>
              <w:t>orkshops, etc.</w:t>
            </w:r>
          </w:p>
        </w:tc>
        <w:tc>
          <w:tcPr>
            <w:tcW w:w="2790" w:type="dxa"/>
            <w:noWrap/>
            <w:vAlign w:val="center"/>
            <w:hideMark/>
          </w:tcPr>
          <w:p w:rsidR="00C7489A" w:rsidRPr="00CE5059" w:rsidRDefault="00775B77"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rPr>
            </w:pPr>
            <w:r>
              <w:rPr>
                <w:rFonts w:ascii="Times New Roman" w:hAnsi="Times New Roman"/>
                <w:b/>
              </w:rPr>
              <w:t>01</w:t>
            </w:r>
          </w:p>
        </w:tc>
      </w:tr>
      <w:tr w:rsidR="00C923A1" w:rsidRPr="00CE5059" w:rsidTr="008F3CF6">
        <w:trPr>
          <w:cantSplit/>
          <w:trHeight w:val="397"/>
        </w:trPr>
        <w:tc>
          <w:tcPr>
            <w:tcW w:w="6234" w:type="dxa"/>
            <w:noWrap/>
            <w:vAlign w:val="center"/>
            <w:hideMark/>
          </w:tcPr>
          <w:p w:rsidR="00C923A1" w:rsidRPr="008F3CF6" w:rsidRDefault="00C923A1"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lang w:val="en-US"/>
              </w:rPr>
            </w:pPr>
            <w:r w:rsidRPr="008F3CF6">
              <w:rPr>
                <w:rFonts w:ascii="Times New Roman" w:hAnsi="Times New Roman"/>
                <w:b/>
                <w:lang w:val="en-US"/>
              </w:rPr>
              <w:t>Others</w:t>
            </w:r>
          </w:p>
        </w:tc>
        <w:tc>
          <w:tcPr>
            <w:tcW w:w="2790" w:type="dxa"/>
            <w:noWrap/>
            <w:vAlign w:val="center"/>
            <w:hideMark/>
          </w:tcPr>
          <w:p w:rsidR="00C923A1" w:rsidRPr="00CE5059" w:rsidRDefault="008134DF" w:rsidP="0009736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rPr>
            </w:pPr>
            <w:r w:rsidRPr="00CE5059">
              <w:rPr>
                <w:rFonts w:ascii="Times New Roman" w:hAnsi="Times New Roman"/>
                <w:b/>
              </w:rPr>
              <w:t>---</w:t>
            </w:r>
          </w:p>
        </w:tc>
      </w:tr>
    </w:tbl>
    <w:p w:rsidR="00CD2ADC" w:rsidRPr="008F3CF6" w:rsidRDefault="003D559D" w:rsidP="008F3CF6">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b/>
        </w:rPr>
      </w:pPr>
      <w:r w:rsidRPr="008F3CF6">
        <w:rPr>
          <w:rFonts w:ascii="Times New Roman" w:hAnsi="Times New Roman"/>
          <w:b/>
        </w:rPr>
        <w:t>2</w:t>
      </w:r>
      <w:r w:rsidR="00092DE3" w:rsidRPr="008F3CF6">
        <w:rPr>
          <w:rFonts w:ascii="Times New Roman" w:hAnsi="Times New Roman"/>
          <w:b/>
        </w:rPr>
        <w:t>.1</w:t>
      </w:r>
      <w:r w:rsidR="00DA5C6E" w:rsidRPr="008F3CF6">
        <w:rPr>
          <w:rFonts w:ascii="Times New Roman" w:hAnsi="Times New Roman"/>
          <w:b/>
        </w:rPr>
        <w:t>4</w:t>
      </w:r>
      <w:r w:rsidR="00092DE3" w:rsidRPr="008F3CF6">
        <w:rPr>
          <w:rFonts w:ascii="Times New Roman" w:hAnsi="Times New Roman"/>
          <w:b/>
        </w:rPr>
        <w:t xml:space="preserve"> </w:t>
      </w:r>
      <w:r w:rsidR="00FF4A0C" w:rsidRPr="008F3CF6">
        <w:rPr>
          <w:rFonts w:ascii="Times New Roman" w:hAnsi="Times New Roman"/>
          <w:b/>
        </w:rPr>
        <w:t xml:space="preserve">Details of </w:t>
      </w:r>
      <w:r w:rsidR="00CD2ADC" w:rsidRPr="008F3CF6">
        <w:rPr>
          <w:rFonts w:ascii="Times New Roman" w:hAnsi="Times New Roman"/>
          <w:b/>
        </w:rPr>
        <w:t>Administrative</w:t>
      </w:r>
      <w:r w:rsidR="00EC4D95" w:rsidRPr="008F3CF6">
        <w:rPr>
          <w:rFonts w:ascii="Times New Roman" w:hAnsi="Times New Roman"/>
          <w:b/>
        </w:rPr>
        <w:t xml:space="preserve"> and Technical </w:t>
      </w:r>
      <w:r w:rsidR="00FF4A0C" w:rsidRPr="008F3CF6">
        <w:rPr>
          <w:rFonts w:ascii="Times New Roman" w:hAnsi="Times New Roman"/>
          <w:b/>
        </w:rPr>
        <w:t>staff</w:t>
      </w:r>
    </w:p>
    <w:tbl>
      <w:tblPr>
        <w:tblW w:w="9000" w:type="dxa"/>
        <w:tblInd w:w="505" w:type="dxa"/>
        <w:tblLayout w:type="fixed"/>
        <w:tblCellMar>
          <w:top w:w="55" w:type="dxa"/>
          <w:left w:w="55" w:type="dxa"/>
          <w:bottom w:w="55" w:type="dxa"/>
          <w:right w:w="55" w:type="dxa"/>
        </w:tblCellMar>
        <w:tblLook w:val="0000"/>
      </w:tblPr>
      <w:tblGrid>
        <w:gridCol w:w="2244"/>
        <w:gridCol w:w="1417"/>
        <w:gridCol w:w="1469"/>
        <w:gridCol w:w="1980"/>
        <w:gridCol w:w="1890"/>
      </w:tblGrid>
      <w:tr w:rsidR="004C0509" w:rsidRPr="00CE5059" w:rsidTr="008F3CF6">
        <w:tc>
          <w:tcPr>
            <w:tcW w:w="2244" w:type="dxa"/>
            <w:tcBorders>
              <w:top w:val="single" w:sz="1" w:space="0" w:color="000000"/>
              <w:left w:val="single" w:sz="1" w:space="0" w:color="000000"/>
              <w:bottom w:val="single" w:sz="1" w:space="0" w:color="000000"/>
            </w:tcBorders>
            <w:shd w:val="clear" w:color="auto" w:fill="auto"/>
          </w:tcPr>
          <w:p w:rsidR="004C0509" w:rsidRPr="008F3CF6" w:rsidRDefault="004C0509" w:rsidP="008F3CF6">
            <w:pPr>
              <w:pStyle w:val="TableContents"/>
              <w:jc w:val="center"/>
              <w:rPr>
                <w:rFonts w:cs="Times New Roman"/>
                <w:b/>
                <w:sz w:val="22"/>
                <w:szCs w:val="22"/>
              </w:rPr>
            </w:pPr>
            <w:r w:rsidRPr="008F3CF6">
              <w:rPr>
                <w:rFonts w:cs="Times New Roman"/>
                <w:b/>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8F3CF6" w:rsidRDefault="004C0509" w:rsidP="008F3CF6">
            <w:pPr>
              <w:pStyle w:val="TableContents"/>
              <w:jc w:val="center"/>
              <w:rPr>
                <w:rFonts w:cs="Times New Roman"/>
                <w:b/>
                <w:sz w:val="22"/>
                <w:szCs w:val="22"/>
              </w:rPr>
            </w:pPr>
            <w:r w:rsidRPr="008F3CF6">
              <w:rPr>
                <w:rFonts w:cs="Times New Roman"/>
                <w:b/>
                <w:sz w:val="22"/>
                <w:szCs w:val="22"/>
              </w:rPr>
              <w:t>Number of Permanent</w:t>
            </w:r>
          </w:p>
          <w:p w:rsidR="004C0509" w:rsidRPr="008F3CF6" w:rsidRDefault="004C0509" w:rsidP="008F3CF6">
            <w:pPr>
              <w:pStyle w:val="TableContents"/>
              <w:jc w:val="center"/>
              <w:rPr>
                <w:rFonts w:cs="Times New Roman"/>
                <w:b/>
                <w:sz w:val="22"/>
                <w:szCs w:val="22"/>
              </w:rPr>
            </w:pPr>
            <w:r w:rsidRPr="008F3CF6">
              <w:rPr>
                <w:rFonts w:cs="Times New Roman"/>
                <w:b/>
                <w:sz w:val="22"/>
                <w:szCs w:val="22"/>
              </w:rPr>
              <w:t>Employees</w:t>
            </w:r>
          </w:p>
        </w:tc>
        <w:tc>
          <w:tcPr>
            <w:tcW w:w="1469" w:type="dxa"/>
            <w:tcBorders>
              <w:top w:val="single" w:sz="1" w:space="0" w:color="000000"/>
              <w:left w:val="single" w:sz="1" w:space="0" w:color="000000"/>
              <w:bottom w:val="single" w:sz="1" w:space="0" w:color="000000"/>
            </w:tcBorders>
            <w:shd w:val="clear" w:color="auto" w:fill="auto"/>
          </w:tcPr>
          <w:p w:rsidR="004C0509" w:rsidRPr="008F3CF6" w:rsidRDefault="004C0509" w:rsidP="008F3CF6">
            <w:pPr>
              <w:pStyle w:val="TableContents"/>
              <w:jc w:val="center"/>
              <w:rPr>
                <w:rFonts w:cs="Times New Roman"/>
                <w:b/>
                <w:sz w:val="22"/>
                <w:szCs w:val="22"/>
              </w:rPr>
            </w:pPr>
            <w:r w:rsidRPr="008F3CF6">
              <w:rPr>
                <w:rFonts w:cs="Times New Roman"/>
                <w:b/>
                <w:sz w:val="22"/>
                <w:szCs w:val="22"/>
              </w:rPr>
              <w:t>Number of Vacant</w:t>
            </w:r>
          </w:p>
          <w:p w:rsidR="004C0509" w:rsidRPr="008F3CF6" w:rsidRDefault="004C0509" w:rsidP="008F3CF6">
            <w:pPr>
              <w:pStyle w:val="TableContents"/>
              <w:jc w:val="center"/>
              <w:rPr>
                <w:rFonts w:cs="Times New Roman"/>
                <w:b/>
                <w:sz w:val="22"/>
                <w:szCs w:val="22"/>
              </w:rPr>
            </w:pPr>
            <w:r w:rsidRPr="008F3CF6">
              <w:rPr>
                <w:rFonts w:cs="Times New Roman"/>
                <w:b/>
                <w:sz w:val="22"/>
                <w:szCs w:val="22"/>
              </w:rPr>
              <w:t>Positions</w:t>
            </w:r>
          </w:p>
        </w:tc>
        <w:tc>
          <w:tcPr>
            <w:tcW w:w="1980" w:type="dxa"/>
            <w:tcBorders>
              <w:top w:val="single" w:sz="1" w:space="0" w:color="000000"/>
              <w:left w:val="single" w:sz="1" w:space="0" w:color="000000"/>
              <w:bottom w:val="single" w:sz="1" w:space="0" w:color="000000"/>
            </w:tcBorders>
            <w:shd w:val="clear" w:color="auto" w:fill="auto"/>
          </w:tcPr>
          <w:p w:rsidR="004C0509" w:rsidRPr="008F3CF6" w:rsidRDefault="004C0509" w:rsidP="008F3CF6">
            <w:pPr>
              <w:pStyle w:val="TableContents"/>
              <w:jc w:val="center"/>
              <w:rPr>
                <w:rFonts w:cs="Times New Roman"/>
                <w:b/>
                <w:sz w:val="22"/>
                <w:szCs w:val="22"/>
              </w:rPr>
            </w:pPr>
            <w:r w:rsidRPr="008F3CF6">
              <w:rPr>
                <w:rFonts w:cs="Times New Roman"/>
                <w:b/>
                <w:sz w:val="22"/>
                <w:szCs w:val="22"/>
              </w:rPr>
              <w:t>Number of permanent positions filled during the Year</w:t>
            </w:r>
          </w:p>
        </w:tc>
        <w:tc>
          <w:tcPr>
            <w:tcW w:w="1890" w:type="dxa"/>
            <w:tcBorders>
              <w:top w:val="single" w:sz="1" w:space="0" w:color="000000"/>
              <w:left w:val="single" w:sz="1" w:space="0" w:color="000000"/>
              <w:bottom w:val="single" w:sz="1" w:space="0" w:color="000000"/>
              <w:right w:val="single" w:sz="1" w:space="0" w:color="000000"/>
            </w:tcBorders>
            <w:shd w:val="clear" w:color="auto" w:fill="auto"/>
          </w:tcPr>
          <w:p w:rsidR="004C0509" w:rsidRPr="008F3CF6" w:rsidRDefault="004C0509" w:rsidP="008F3CF6">
            <w:pPr>
              <w:pStyle w:val="TableContents"/>
              <w:jc w:val="center"/>
              <w:rPr>
                <w:rFonts w:cs="Times New Roman"/>
                <w:b/>
                <w:sz w:val="22"/>
                <w:szCs w:val="22"/>
              </w:rPr>
            </w:pPr>
            <w:r w:rsidRPr="008F3CF6">
              <w:rPr>
                <w:rFonts w:cs="Times New Roman"/>
                <w:b/>
                <w:sz w:val="22"/>
                <w:szCs w:val="22"/>
              </w:rPr>
              <w:t>Number of positions filled temporarily</w:t>
            </w:r>
          </w:p>
        </w:tc>
      </w:tr>
      <w:tr w:rsidR="004C0509" w:rsidRPr="00CE5059" w:rsidTr="008F3CF6">
        <w:tc>
          <w:tcPr>
            <w:tcW w:w="2244" w:type="dxa"/>
            <w:tcBorders>
              <w:left w:val="single" w:sz="1" w:space="0" w:color="000000"/>
              <w:bottom w:val="single" w:sz="1" w:space="0" w:color="000000"/>
            </w:tcBorders>
            <w:shd w:val="clear" w:color="auto" w:fill="auto"/>
          </w:tcPr>
          <w:p w:rsidR="004C0509" w:rsidRPr="008F3CF6" w:rsidRDefault="004C0509" w:rsidP="0009736F">
            <w:pPr>
              <w:pStyle w:val="TableContents"/>
              <w:spacing w:line="360" w:lineRule="auto"/>
              <w:rPr>
                <w:rFonts w:cs="Times New Roman"/>
                <w:b/>
                <w:sz w:val="22"/>
                <w:szCs w:val="22"/>
              </w:rPr>
            </w:pPr>
            <w:r w:rsidRPr="008F3CF6">
              <w:rPr>
                <w:rFonts w:cs="Times New Roman"/>
                <w:b/>
                <w:sz w:val="22"/>
                <w:szCs w:val="22"/>
              </w:rPr>
              <w:t>Administrative Staff</w:t>
            </w:r>
          </w:p>
        </w:tc>
        <w:tc>
          <w:tcPr>
            <w:tcW w:w="1417" w:type="dxa"/>
            <w:tcBorders>
              <w:left w:val="single" w:sz="1" w:space="0" w:color="000000"/>
              <w:bottom w:val="single" w:sz="1" w:space="0" w:color="000000"/>
            </w:tcBorders>
            <w:shd w:val="clear" w:color="auto" w:fill="auto"/>
            <w:vAlign w:val="center"/>
          </w:tcPr>
          <w:p w:rsidR="004C0509" w:rsidRPr="00CE5059" w:rsidRDefault="008134DF" w:rsidP="006A034B">
            <w:pPr>
              <w:pStyle w:val="TableContents"/>
              <w:spacing w:line="360" w:lineRule="auto"/>
              <w:jc w:val="center"/>
              <w:rPr>
                <w:rFonts w:cs="Times New Roman"/>
                <w:b/>
                <w:sz w:val="22"/>
                <w:szCs w:val="22"/>
              </w:rPr>
            </w:pPr>
            <w:r w:rsidRPr="00CE5059">
              <w:rPr>
                <w:rFonts w:cs="Times New Roman"/>
                <w:b/>
                <w:sz w:val="22"/>
                <w:szCs w:val="22"/>
              </w:rPr>
              <w:t>0</w:t>
            </w:r>
            <w:r w:rsidR="006A034B">
              <w:rPr>
                <w:rFonts w:cs="Times New Roman"/>
                <w:b/>
                <w:sz w:val="22"/>
                <w:szCs w:val="22"/>
              </w:rPr>
              <w:t>4</w:t>
            </w:r>
          </w:p>
        </w:tc>
        <w:tc>
          <w:tcPr>
            <w:tcW w:w="1469" w:type="dxa"/>
            <w:tcBorders>
              <w:left w:val="single" w:sz="1" w:space="0" w:color="000000"/>
              <w:bottom w:val="single" w:sz="1" w:space="0" w:color="000000"/>
            </w:tcBorders>
            <w:shd w:val="clear" w:color="auto" w:fill="auto"/>
            <w:vAlign w:val="center"/>
          </w:tcPr>
          <w:p w:rsidR="004C0509" w:rsidRPr="00CE5059" w:rsidRDefault="00E733C4" w:rsidP="0009736F">
            <w:pPr>
              <w:pStyle w:val="TableContents"/>
              <w:spacing w:line="360" w:lineRule="auto"/>
              <w:jc w:val="center"/>
              <w:rPr>
                <w:rFonts w:cs="Times New Roman"/>
                <w:b/>
                <w:sz w:val="22"/>
                <w:szCs w:val="22"/>
              </w:rPr>
            </w:pPr>
            <w:r>
              <w:rPr>
                <w:rFonts w:cs="Times New Roman"/>
                <w:b/>
                <w:sz w:val="22"/>
                <w:szCs w:val="22"/>
              </w:rPr>
              <w:t>0</w:t>
            </w:r>
            <w:r w:rsidR="009E712D">
              <w:rPr>
                <w:rFonts w:cs="Times New Roman"/>
                <w:b/>
                <w:sz w:val="22"/>
                <w:szCs w:val="22"/>
              </w:rPr>
              <w:t>0</w:t>
            </w:r>
          </w:p>
        </w:tc>
        <w:tc>
          <w:tcPr>
            <w:tcW w:w="1980" w:type="dxa"/>
            <w:tcBorders>
              <w:left w:val="single" w:sz="1" w:space="0" w:color="000000"/>
              <w:bottom w:val="single" w:sz="1" w:space="0" w:color="000000"/>
            </w:tcBorders>
            <w:shd w:val="clear" w:color="auto" w:fill="auto"/>
            <w:vAlign w:val="center"/>
          </w:tcPr>
          <w:p w:rsidR="004C0509" w:rsidRPr="00CE5059" w:rsidRDefault="001E3214" w:rsidP="0009736F">
            <w:pPr>
              <w:pStyle w:val="TableContents"/>
              <w:spacing w:line="360" w:lineRule="auto"/>
              <w:jc w:val="center"/>
              <w:rPr>
                <w:rFonts w:cs="Times New Roman"/>
                <w:b/>
                <w:sz w:val="22"/>
                <w:szCs w:val="22"/>
              </w:rPr>
            </w:pPr>
            <w:r>
              <w:rPr>
                <w:rFonts w:cs="Times New Roman"/>
                <w:b/>
                <w:sz w:val="22"/>
                <w:szCs w:val="22"/>
              </w:rPr>
              <w:t>00</w:t>
            </w:r>
          </w:p>
        </w:tc>
        <w:tc>
          <w:tcPr>
            <w:tcW w:w="1890" w:type="dxa"/>
            <w:tcBorders>
              <w:left w:val="single" w:sz="1" w:space="0" w:color="000000"/>
              <w:bottom w:val="single" w:sz="1" w:space="0" w:color="000000"/>
              <w:right w:val="single" w:sz="1" w:space="0" w:color="000000"/>
            </w:tcBorders>
            <w:shd w:val="clear" w:color="auto" w:fill="auto"/>
            <w:vAlign w:val="center"/>
          </w:tcPr>
          <w:p w:rsidR="004C0509" w:rsidRPr="00CE5059" w:rsidRDefault="001E3214" w:rsidP="0009736F">
            <w:pPr>
              <w:pStyle w:val="TableContents"/>
              <w:spacing w:line="360" w:lineRule="auto"/>
              <w:jc w:val="center"/>
              <w:rPr>
                <w:rFonts w:cs="Times New Roman"/>
                <w:b/>
                <w:sz w:val="22"/>
                <w:szCs w:val="22"/>
              </w:rPr>
            </w:pPr>
            <w:r>
              <w:rPr>
                <w:rFonts w:cs="Times New Roman"/>
                <w:b/>
                <w:sz w:val="22"/>
                <w:szCs w:val="22"/>
              </w:rPr>
              <w:t>05</w:t>
            </w:r>
          </w:p>
        </w:tc>
      </w:tr>
      <w:tr w:rsidR="004C0509" w:rsidRPr="00CE5059" w:rsidTr="008F3CF6">
        <w:tc>
          <w:tcPr>
            <w:tcW w:w="2244" w:type="dxa"/>
            <w:tcBorders>
              <w:left w:val="single" w:sz="1" w:space="0" w:color="000000"/>
              <w:bottom w:val="single" w:sz="1" w:space="0" w:color="000000"/>
            </w:tcBorders>
            <w:shd w:val="clear" w:color="auto" w:fill="auto"/>
          </w:tcPr>
          <w:p w:rsidR="004C0509" w:rsidRPr="008F3CF6" w:rsidRDefault="004C0509" w:rsidP="0009736F">
            <w:pPr>
              <w:pStyle w:val="TableContents"/>
              <w:spacing w:line="360" w:lineRule="auto"/>
              <w:rPr>
                <w:rFonts w:cs="Times New Roman"/>
                <w:b/>
                <w:sz w:val="22"/>
                <w:szCs w:val="22"/>
              </w:rPr>
            </w:pPr>
            <w:r w:rsidRPr="008F3CF6">
              <w:rPr>
                <w:rFonts w:cs="Times New Roman"/>
                <w:b/>
                <w:sz w:val="22"/>
                <w:szCs w:val="22"/>
              </w:rPr>
              <w:t>Technical Staff</w:t>
            </w:r>
          </w:p>
        </w:tc>
        <w:tc>
          <w:tcPr>
            <w:tcW w:w="1417" w:type="dxa"/>
            <w:tcBorders>
              <w:left w:val="single" w:sz="1" w:space="0" w:color="000000"/>
              <w:bottom w:val="single" w:sz="1" w:space="0" w:color="000000"/>
            </w:tcBorders>
            <w:shd w:val="clear" w:color="auto" w:fill="auto"/>
            <w:vAlign w:val="center"/>
          </w:tcPr>
          <w:p w:rsidR="004C0509" w:rsidRPr="00CE5059" w:rsidRDefault="001E3214" w:rsidP="0009736F">
            <w:pPr>
              <w:pStyle w:val="TableContents"/>
              <w:spacing w:line="360" w:lineRule="auto"/>
              <w:jc w:val="center"/>
              <w:rPr>
                <w:rFonts w:cs="Times New Roman"/>
                <w:b/>
                <w:sz w:val="22"/>
                <w:szCs w:val="22"/>
              </w:rPr>
            </w:pPr>
            <w:r>
              <w:rPr>
                <w:rFonts w:cs="Times New Roman"/>
                <w:b/>
                <w:sz w:val="22"/>
                <w:szCs w:val="22"/>
              </w:rPr>
              <w:t>17</w:t>
            </w:r>
          </w:p>
        </w:tc>
        <w:tc>
          <w:tcPr>
            <w:tcW w:w="1469" w:type="dxa"/>
            <w:tcBorders>
              <w:left w:val="single" w:sz="1" w:space="0" w:color="000000"/>
              <w:bottom w:val="single" w:sz="1" w:space="0" w:color="000000"/>
            </w:tcBorders>
            <w:shd w:val="clear" w:color="auto" w:fill="auto"/>
            <w:vAlign w:val="center"/>
          </w:tcPr>
          <w:p w:rsidR="004C0509" w:rsidRPr="00CE5059" w:rsidRDefault="001E3214" w:rsidP="0009736F">
            <w:pPr>
              <w:pStyle w:val="TableContents"/>
              <w:spacing w:line="360" w:lineRule="auto"/>
              <w:jc w:val="center"/>
              <w:rPr>
                <w:rFonts w:cs="Times New Roman"/>
                <w:b/>
                <w:sz w:val="22"/>
                <w:szCs w:val="22"/>
              </w:rPr>
            </w:pPr>
            <w:r>
              <w:rPr>
                <w:rFonts w:cs="Times New Roman"/>
                <w:b/>
                <w:sz w:val="22"/>
                <w:szCs w:val="22"/>
              </w:rPr>
              <w:t>05</w:t>
            </w:r>
          </w:p>
        </w:tc>
        <w:tc>
          <w:tcPr>
            <w:tcW w:w="1980" w:type="dxa"/>
            <w:tcBorders>
              <w:left w:val="single" w:sz="1" w:space="0" w:color="000000"/>
              <w:bottom w:val="single" w:sz="1" w:space="0" w:color="000000"/>
            </w:tcBorders>
            <w:shd w:val="clear" w:color="auto" w:fill="auto"/>
            <w:vAlign w:val="center"/>
          </w:tcPr>
          <w:p w:rsidR="004C0509" w:rsidRPr="00CE5059" w:rsidRDefault="00FA5129" w:rsidP="0009736F">
            <w:pPr>
              <w:pStyle w:val="TableContents"/>
              <w:spacing w:line="360" w:lineRule="auto"/>
              <w:jc w:val="center"/>
              <w:rPr>
                <w:rFonts w:cs="Times New Roman"/>
                <w:b/>
                <w:sz w:val="22"/>
                <w:szCs w:val="22"/>
              </w:rPr>
            </w:pPr>
            <w:r>
              <w:rPr>
                <w:rFonts w:cs="Times New Roman"/>
                <w:b/>
                <w:sz w:val="22"/>
                <w:szCs w:val="22"/>
              </w:rPr>
              <w:t>0</w:t>
            </w:r>
            <w:r w:rsidR="009E712D">
              <w:rPr>
                <w:rFonts w:cs="Times New Roman"/>
                <w:b/>
                <w:sz w:val="22"/>
                <w:szCs w:val="22"/>
              </w:rPr>
              <w:t>3</w:t>
            </w:r>
          </w:p>
        </w:tc>
        <w:tc>
          <w:tcPr>
            <w:tcW w:w="1890" w:type="dxa"/>
            <w:tcBorders>
              <w:left w:val="single" w:sz="1" w:space="0" w:color="000000"/>
              <w:bottom w:val="single" w:sz="1" w:space="0" w:color="000000"/>
              <w:right w:val="single" w:sz="1" w:space="0" w:color="000000"/>
            </w:tcBorders>
            <w:shd w:val="clear" w:color="auto" w:fill="auto"/>
            <w:vAlign w:val="center"/>
          </w:tcPr>
          <w:p w:rsidR="004C0509" w:rsidRPr="00CE5059" w:rsidRDefault="001E3214" w:rsidP="0009736F">
            <w:pPr>
              <w:pStyle w:val="TableContents"/>
              <w:spacing w:line="360" w:lineRule="auto"/>
              <w:jc w:val="center"/>
              <w:rPr>
                <w:rFonts w:cs="Times New Roman"/>
                <w:b/>
                <w:sz w:val="22"/>
                <w:szCs w:val="22"/>
              </w:rPr>
            </w:pPr>
            <w:r>
              <w:rPr>
                <w:rFonts w:cs="Times New Roman"/>
                <w:b/>
                <w:sz w:val="22"/>
                <w:szCs w:val="22"/>
              </w:rPr>
              <w:t>42</w:t>
            </w:r>
          </w:p>
        </w:tc>
      </w:tr>
    </w:tbl>
    <w:p w:rsidR="00874355" w:rsidRPr="00CE5059" w:rsidRDefault="000B6D9A" w:rsidP="001D7AA0">
      <w:pPr>
        <w:tabs>
          <w:tab w:val="left" w:pos="1701"/>
          <w:tab w:val="left" w:pos="2268"/>
          <w:tab w:val="left" w:pos="3402"/>
          <w:tab w:val="left" w:pos="4536"/>
          <w:tab w:val="left" w:pos="5670"/>
          <w:tab w:val="left" w:pos="6663"/>
          <w:tab w:val="left" w:pos="6804"/>
          <w:tab w:val="left" w:pos="7545"/>
          <w:tab w:val="left" w:pos="7938"/>
        </w:tabs>
        <w:spacing w:before="240" w:after="0" w:line="360" w:lineRule="auto"/>
        <w:jc w:val="center"/>
        <w:rPr>
          <w:rFonts w:ascii="Times New Roman" w:hAnsi="Times New Roman"/>
          <w:b/>
          <w:sz w:val="28"/>
          <w:szCs w:val="28"/>
        </w:rPr>
      </w:pPr>
      <w:r w:rsidRPr="00CE5059">
        <w:rPr>
          <w:rFonts w:ascii="Times New Roman" w:hAnsi="Times New Roman"/>
          <w:sz w:val="6"/>
        </w:rPr>
        <w:br w:type="page"/>
      </w:r>
      <w:r w:rsidR="001D7AA0" w:rsidRPr="00CE5059">
        <w:rPr>
          <w:rFonts w:ascii="Times New Roman" w:hAnsi="Times New Roman"/>
          <w:b/>
          <w:sz w:val="28"/>
          <w:szCs w:val="28"/>
        </w:rPr>
        <w:lastRenderedPageBreak/>
        <w:t>CRITERION – III</w:t>
      </w:r>
    </w:p>
    <w:p w:rsidR="003B2FFE" w:rsidRPr="00CE5059" w:rsidRDefault="00904A67" w:rsidP="001D7AA0">
      <w:pPr>
        <w:tabs>
          <w:tab w:val="left" w:pos="3402"/>
          <w:tab w:val="left" w:pos="4536"/>
          <w:tab w:val="left" w:pos="5670"/>
          <w:tab w:val="left" w:pos="6804"/>
          <w:tab w:val="left" w:pos="7545"/>
          <w:tab w:val="left" w:pos="7938"/>
        </w:tabs>
        <w:spacing w:after="0" w:line="360" w:lineRule="auto"/>
        <w:rPr>
          <w:rFonts w:ascii="Times New Roman" w:hAnsi="Times New Roman"/>
          <w:b/>
          <w:sz w:val="28"/>
          <w:szCs w:val="28"/>
        </w:rPr>
      </w:pPr>
      <w:r w:rsidRPr="00CE5059">
        <w:rPr>
          <w:rFonts w:ascii="Times New Roman" w:hAnsi="Times New Roman"/>
          <w:b/>
          <w:sz w:val="28"/>
          <w:szCs w:val="28"/>
        </w:rPr>
        <w:t>3</w:t>
      </w:r>
      <w:r w:rsidR="002639E9" w:rsidRPr="00CE5059">
        <w:rPr>
          <w:rFonts w:ascii="Times New Roman" w:hAnsi="Times New Roman"/>
          <w:b/>
          <w:sz w:val="28"/>
          <w:szCs w:val="28"/>
        </w:rPr>
        <w:t>.</w:t>
      </w:r>
      <w:r w:rsidR="007110C5" w:rsidRPr="00CE5059">
        <w:rPr>
          <w:rFonts w:ascii="Times New Roman" w:hAnsi="Times New Roman"/>
          <w:b/>
          <w:sz w:val="28"/>
          <w:szCs w:val="28"/>
        </w:rPr>
        <w:t xml:space="preserve"> </w:t>
      </w:r>
      <w:r w:rsidR="000634F6" w:rsidRPr="00CE5059">
        <w:rPr>
          <w:rFonts w:ascii="Times New Roman" w:hAnsi="Times New Roman"/>
          <w:b/>
          <w:sz w:val="28"/>
          <w:szCs w:val="28"/>
        </w:rPr>
        <w:t>Research, Consultancy and E</w:t>
      </w:r>
      <w:r w:rsidR="00D961DC" w:rsidRPr="00CE5059">
        <w:rPr>
          <w:rFonts w:ascii="Times New Roman" w:hAnsi="Times New Roman"/>
          <w:b/>
          <w:sz w:val="28"/>
          <w:szCs w:val="28"/>
        </w:rPr>
        <w:t>xtension</w:t>
      </w:r>
    </w:p>
    <w:p w:rsidR="00FF4A0C" w:rsidRPr="001D7AA0" w:rsidRDefault="00286435" w:rsidP="00635044">
      <w:pPr>
        <w:tabs>
          <w:tab w:val="left" w:pos="3402"/>
          <w:tab w:val="left" w:pos="4536"/>
          <w:tab w:val="left" w:pos="5670"/>
          <w:tab w:val="left" w:pos="6804"/>
          <w:tab w:val="left" w:pos="7545"/>
          <w:tab w:val="left" w:pos="7938"/>
        </w:tabs>
        <w:spacing w:line="360" w:lineRule="auto"/>
        <w:rPr>
          <w:rFonts w:ascii="Times New Roman" w:hAnsi="Times New Roman"/>
          <w:b/>
        </w:rPr>
      </w:pPr>
      <w:r w:rsidRPr="00286435">
        <w:rPr>
          <w:rFonts w:ascii="Times New Roman" w:hAnsi="Times New Roman"/>
          <w:b/>
          <w:noProof/>
        </w:rPr>
        <w:pict>
          <v:shape id="_x0000_s1321" type="#_x0000_t202" style="position:absolute;margin-left:15.6pt;margin-top:17.7pt;width:449.05pt;height:350.55pt;z-index:251587584">
            <v:textbox style="mso-next-textbox:#_x0000_s1321">
              <w:txbxContent>
                <w:p w:rsidR="00C25452" w:rsidRPr="006F47DE" w:rsidRDefault="00C25452" w:rsidP="008846BC">
                  <w:pPr>
                    <w:spacing w:after="0"/>
                    <w:jc w:val="both"/>
                    <w:rPr>
                      <w:rFonts w:ascii="Times New Roman" w:hAnsi="Times New Roman"/>
                    </w:rPr>
                  </w:pPr>
                  <w:r w:rsidRPr="006F47DE">
                    <w:rPr>
                      <w:rFonts w:ascii="Times New Roman" w:hAnsi="Times New Roman"/>
                    </w:rPr>
                    <w:t>IQAC of the college instrumental in promoting the research climate in the college in the following way:</w:t>
                  </w:r>
                </w:p>
                <w:p w:rsidR="00C25452" w:rsidRPr="006F47DE" w:rsidRDefault="00C25452" w:rsidP="00997BE8">
                  <w:pPr>
                    <w:pStyle w:val="ListParagraph"/>
                    <w:numPr>
                      <w:ilvl w:val="0"/>
                      <w:numId w:val="13"/>
                    </w:numPr>
                    <w:spacing w:after="0"/>
                    <w:jc w:val="both"/>
                    <w:rPr>
                      <w:rFonts w:ascii="Times New Roman" w:hAnsi="Times New Roman"/>
                    </w:rPr>
                  </w:pPr>
                  <w:r w:rsidRPr="006F47DE">
                    <w:rPr>
                      <w:rFonts w:ascii="Times New Roman" w:hAnsi="Times New Roman"/>
                    </w:rPr>
                    <w:t xml:space="preserve">The College has research friendly environment to promote research aptitude among faculty and students.  Majority of our faculty is actively engaged in research activities in some or other way.  </w:t>
                  </w:r>
                </w:p>
                <w:p w:rsidR="00C25452" w:rsidRPr="006F47DE" w:rsidRDefault="00C25452" w:rsidP="00997BE8">
                  <w:pPr>
                    <w:pStyle w:val="ListParagraph"/>
                    <w:numPr>
                      <w:ilvl w:val="0"/>
                      <w:numId w:val="13"/>
                    </w:numPr>
                    <w:spacing w:after="0"/>
                    <w:jc w:val="both"/>
                    <w:rPr>
                      <w:rFonts w:ascii="Times New Roman" w:hAnsi="Times New Roman"/>
                    </w:rPr>
                  </w:pPr>
                  <w:r w:rsidRPr="006F47DE">
                    <w:rPr>
                      <w:rFonts w:ascii="Times New Roman" w:hAnsi="Times New Roman"/>
                    </w:rPr>
                    <w:t xml:space="preserve">Some of the faculty members are actively engaged in research work in their respective areas.  The college is also publishing a biannual Multidisciplinary Journal ‘Alleviation’ and ‘Indian Journal of Business Management and Technology’ for promoting research culture among faculty and students.  </w:t>
                  </w:r>
                </w:p>
                <w:p w:rsidR="00C25452" w:rsidRPr="006F47DE" w:rsidRDefault="00C25452" w:rsidP="00997BE8">
                  <w:pPr>
                    <w:pStyle w:val="ListParagraph"/>
                    <w:numPr>
                      <w:ilvl w:val="0"/>
                      <w:numId w:val="13"/>
                    </w:numPr>
                    <w:spacing w:after="0"/>
                    <w:jc w:val="both"/>
                    <w:rPr>
                      <w:rFonts w:ascii="Times New Roman" w:hAnsi="Times New Roman"/>
                    </w:rPr>
                  </w:pPr>
                  <w:r w:rsidRPr="006F47DE">
                    <w:rPr>
                      <w:rFonts w:ascii="Times New Roman" w:hAnsi="Times New Roman"/>
                    </w:rPr>
                    <w:t xml:space="preserve">The college is accessing the facility of INFLIBNET and DELNET to subscribe online journals to promote research environment and this facility is available for all teachers and students of the college.  </w:t>
                  </w:r>
                </w:p>
                <w:p w:rsidR="00C25452" w:rsidRPr="006F47DE" w:rsidRDefault="00C25452" w:rsidP="00997BE8">
                  <w:pPr>
                    <w:pStyle w:val="ListParagraph"/>
                    <w:numPr>
                      <w:ilvl w:val="0"/>
                      <w:numId w:val="13"/>
                    </w:numPr>
                    <w:spacing w:after="0"/>
                    <w:jc w:val="both"/>
                    <w:rPr>
                      <w:rFonts w:ascii="Times New Roman" w:hAnsi="Times New Roman"/>
                    </w:rPr>
                  </w:pPr>
                  <w:r w:rsidRPr="006F47DE">
                    <w:rPr>
                      <w:rFonts w:ascii="Times New Roman" w:hAnsi="Times New Roman"/>
                    </w:rPr>
                    <w:t>In addition, the college has provided ‘Laptops’ to the faculty members and IQAC is instrumental in motivating the teachers for participating and presenting papers in National and International level Seminars/Conferences/Workshops  held elsewhere and coordinate the departments in organizing the UGC/DGHE/ICSSR/DST sponsored National Seminars/Conferences/Workshops.</w:t>
                  </w:r>
                </w:p>
                <w:p w:rsidR="00C25452" w:rsidRPr="006F47DE" w:rsidRDefault="00C25452" w:rsidP="00997BE8">
                  <w:pPr>
                    <w:pStyle w:val="ListParagraph"/>
                    <w:widowControl w:val="0"/>
                    <w:numPr>
                      <w:ilvl w:val="0"/>
                      <w:numId w:val="13"/>
                    </w:numPr>
                    <w:tabs>
                      <w:tab w:val="left" w:pos="720"/>
                    </w:tabs>
                    <w:autoSpaceDE w:val="0"/>
                    <w:autoSpaceDN w:val="0"/>
                    <w:adjustRightInd w:val="0"/>
                    <w:spacing w:after="0" w:line="240" w:lineRule="auto"/>
                    <w:ind w:right="70"/>
                    <w:jc w:val="both"/>
                    <w:rPr>
                      <w:rFonts w:ascii="Times New Roman" w:hAnsi="Times New Roman"/>
                      <w:sz w:val="24"/>
                      <w:szCs w:val="24"/>
                    </w:rPr>
                  </w:pPr>
                  <w:r w:rsidRPr="006F47DE">
                    <w:rPr>
                      <w:rFonts w:ascii="Times New Roman" w:hAnsi="Times New Roman"/>
                      <w:sz w:val="24"/>
                      <w:szCs w:val="24"/>
                    </w:rPr>
                    <w:t>The faculty members have access to Data sites and software for conducting research activities.</w:t>
                  </w:r>
                </w:p>
                <w:p w:rsidR="00C25452" w:rsidRDefault="00C25452" w:rsidP="00997BE8">
                  <w:pPr>
                    <w:pStyle w:val="ListParagraph"/>
                    <w:numPr>
                      <w:ilvl w:val="0"/>
                      <w:numId w:val="13"/>
                    </w:numPr>
                    <w:spacing w:after="0"/>
                    <w:jc w:val="both"/>
                    <w:rPr>
                      <w:rFonts w:ascii="Times New Roman" w:hAnsi="Times New Roman"/>
                    </w:rPr>
                  </w:pPr>
                  <w:r w:rsidRPr="006F47DE">
                    <w:rPr>
                      <w:rFonts w:ascii="Times New Roman" w:hAnsi="Times New Roman"/>
                    </w:rPr>
                    <w:t>College provides Duty leave and financial assistance to faculty members for participating and presenting research papers in seminars/conferences held elsewhere.</w:t>
                  </w:r>
                </w:p>
                <w:p w:rsidR="00C25452" w:rsidRPr="006F47DE" w:rsidRDefault="00C25452" w:rsidP="00997BE8">
                  <w:pPr>
                    <w:pStyle w:val="ListParagraph"/>
                    <w:numPr>
                      <w:ilvl w:val="0"/>
                      <w:numId w:val="13"/>
                    </w:numPr>
                    <w:spacing w:after="0"/>
                    <w:jc w:val="both"/>
                    <w:rPr>
                      <w:rFonts w:ascii="Times New Roman" w:hAnsi="Times New Roman"/>
                    </w:rPr>
                  </w:pPr>
                  <w:r>
                    <w:rPr>
                      <w:rFonts w:ascii="Times New Roman" w:hAnsi="Times New Roman"/>
                    </w:rPr>
                    <w:t>National, State and Institution level Seminars/Conferences/Workshops are being organized by the department in which students and faculty of prestigious institutions participate.</w:t>
                  </w:r>
                </w:p>
                <w:p w:rsidR="00C25452" w:rsidRPr="006F47DE" w:rsidRDefault="00C25452" w:rsidP="000F6EA9">
                  <w:pPr>
                    <w:pStyle w:val="ListParagraph"/>
                    <w:spacing w:after="0"/>
                    <w:ind w:left="360"/>
                    <w:jc w:val="both"/>
                    <w:rPr>
                      <w:rFonts w:ascii="Times New Roman" w:hAnsi="Times New Roman"/>
                    </w:rPr>
                  </w:pPr>
                </w:p>
                <w:p w:rsidR="00C25452" w:rsidRPr="006F47DE" w:rsidRDefault="00C25452" w:rsidP="008846BC">
                  <w:pPr>
                    <w:spacing w:after="0"/>
                    <w:rPr>
                      <w:rFonts w:ascii="Times New Roman" w:hAnsi="Times New Roman"/>
                    </w:rPr>
                  </w:pPr>
                </w:p>
              </w:txbxContent>
            </v:textbox>
          </v:shape>
        </w:pict>
      </w:r>
      <w:r w:rsidR="00904A67" w:rsidRPr="001D7AA0">
        <w:rPr>
          <w:rFonts w:ascii="Times New Roman" w:hAnsi="Times New Roman"/>
          <w:b/>
        </w:rPr>
        <w:t>3</w:t>
      </w:r>
      <w:r w:rsidR="002639E9" w:rsidRPr="001D7AA0">
        <w:rPr>
          <w:rFonts w:ascii="Times New Roman" w:hAnsi="Times New Roman"/>
          <w:b/>
        </w:rPr>
        <w:t xml:space="preserve">.1 </w:t>
      </w:r>
      <w:r w:rsidR="00CA5E71" w:rsidRPr="001D7AA0">
        <w:rPr>
          <w:rFonts w:ascii="Times New Roman" w:hAnsi="Times New Roman"/>
          <w:b/>
        </w:rPr>
        <w:t xml:space="preserve">Initiatives of the IQAC in </w:t>
      </w:r>
      <w:r w:rsidR="00873561" w:rsidRPr="001D7AA0">
        <w:rPr>
          <w:rFonts w:ascii="Times New Roman" w:hAnsi="Times New Roman"/>
          <w:b/>
        </w:rPr>
        <w:t>S</w:t>
      </w:r>
      <w:r w:rsidR="00CA5E71" w:rsidRPr="001D7AA0">
        <w:rPr>
          <w:rFonts w:ascii="Times New Roman" w:hAnsi="Times New Roman"/>
          <w:b/>
        </w:rPr>
        <w:t>ensitizing/Promoting Research Climate in the institution</w:t>
      </w:r>
    </w:p>
    <w:p w:rsidR="00FF4A0C" w:rsidRPr="00CE5059" w:rsidRDefault="00FF4A0C" w:rsidP="00635044">
      <w:pPr>
        <w:tabs>
          <w:tab w:val="left" w:pos="3402"/>
          <w:tab w:val="left" w:pos="4536"/>
          <w:tab w:val="left" w:pos="5670"/>
          <w:tab w:val="left" w:pos="6804"/>
          <w:tab w:val="left" w:pos="7545"/>
          <w:tab w:val="left" w:pos="7938"/>
        </w:tabs>
        <w:spacing w:line="360" w:lineRule="auto"/>
        <w:rPr>
          <w:rFonts w:ascii="Times New Roman" w:hAnsi="Times New Roman"/>
          <w:sz w:val="10"/>
        </w:rPr>
      </w:pPr>
    </w:p>
    <w:p w:rsidR="00AB2322" w:rsidRPr="00CE5059" w:rsidRDefault="00AB2322" w:rsidP="00635044">
      <w:pPr>
        <w:spacing w:line="360" w:lineRule="auto"/>
        <w:rPr>
          <w:rFonts w:ascii="Times New Roman" w:hAnsi="Times New Roman"/>
        </w:rPr>
      </w:pPr>
    </w:p>
    <w:p w:rsidR="00AB2322" w:rsidRPr="00CE5059" w:rsidRDefault="00AB2322" w:rsidP="00635044">
      <w:pPr>
        <w:spacing w:line="360" w:lineRule="auto"/>
        <w:rPr>
          <w:rFonts w:ascii="Times New Roman" w:hAnsi="Times New Roman"/>
        </w:rPr>
      </w:pPr>
    </w:p>
    <w:p w:rsidR="008134DF" w:rsidRPr="00CE5059" w:rsidRDefault="008134DF" w:rsidP="00635044">
      <w:pPr>
        <w:spacing w:line="360" w:lineRule="auto"/>
        <w:rPr>
          <w:rFonts w:ascii="Times New Roman" w:hAnsi="Times New Roman"/>
        </w:rPr>
      </w:pPr>
    </w:p>
    <w:p w:rsidR="008134DF" w:rsidRPr="00CE5059" w:rsidRDefault="008134DF" w:rsidP="00635044">
      <w:pPr>
        <w:spacing w:line="360" w:lineRule="auto"/>
        <w:rPr>
          <w:rFonts w:ascii="Times New Roman" w:hAnsi="Times New Roman"/>
        </w:rPr>
      </w:pPr>
    </w:p>
    <w:p w:rsidR="008134DF" w:rsidRPr="00CE5059" w:rsidRDefault="008134DF" w:rsidP="00635044">
      <w:pPr>
        <w:spacing w:line="360" w:lineRule="auto"/>
        <w:rPr>
          <w:rFonts w:ascii="Times New Roman" w:hAnsi="Times New Roman"/>
        </w:rPr>
      </w:pPr>
    </w:p>
    <w:p w:rsidR="008134DF" w:rsidRPr="00CE5059" w:rsidRDefault="008134DF" w:rsidP="00635044">
      <w:pPr>
        <w:spacing w:line="360" w:lineRule="auto"/>
        <w:rPr>
          <w:rFonts w:ascii="Times New Roman" w:hAnsi="Times New Roman"/>
        </w:rPr>
      </w:pPr>
    </w:p>
    <w:p w:rsidR="008134DF" w:rsidRPr="00CE5059" w:rsidRDefault="008134DF" w:rsidP="00635044">
      <w:pPr>
        <w:spacing w:line="360" w:lineRule="auto"/>
        <w:rPr>
          <w:rFonts w:ascii="Times New Roman" w:hAnsi="Times New Roman"/>
        </w:rPr>
      </w:pPr>
    </w:p>
    <w:p w:rsidR="008134DF" w:rsidRPr="00CE5059" w:rsidRDefault="008134DF" w:rsidP="00635044">
      <w:pPr>
        <w:spacing w:line="360" w:lineRule="auto"/>
        <w:rPr>
          <w:rFonts w:ascii="Times New Roman" w:hAnsi="Times New Roman"/>
        </w:rPr>
      </w:pPr>
    </w:p>
    <w:p w:rsidR="00253B99" w:rsidRDefault="00253B99" w:rsidP="001D7AA0">
      <w:pPr>
        <w:spacing w:after="0" w:line="360" w:lineRule="auto"/>
        <w:rPr>
          <w:rFonts w:ascii="Times New Roman" w:hAnsi="Times New Roman"/>
          <w:b/>
        </w:rPr>
      </w:pPr>
    </w:p>
    <w:p w:rsidR="00253B99" w:rsidRDefault="00253B99" w:rsidP="001D7AA0">
      <w:pPr>
        <w:spacing w:after="0" w:line="360" w:lineRule="auto"/>
        <w:rPr>
          <w:rFonts w:ascii="Times New Roman" w:hAnsi="Times New Roman"/>
          <w:b/>
        </w:rPr>
      </w:pPr>
    </w:p>
    <w:p w:rsidR="00253B99" w:rsidRDefault="00253B99" w:rsidP="001D7AA0">
      <w:pPr>
        <w:spacing w:after="0" w:line="360" w:lineRule="auto"/>
        <w:rPr>
          <w:rFonts w:ascii="Times New Roman" w:hAnsi="Times New Roman"/>
          <w:b/>
        </w:rPr>
      </w:pPr>
    </w:p>
    <w:p w:rsidR="00253B99" w:rsidRDefault="00253B99" w:rsidP="001D7AA0">
      <w:pPr>
        <w:spacing w:after="0" w:line="360" w:lineRule="auto"/>
        <w:rPr>
          <w:rFonts w:ascii="Times New Roman" w:hAnsi="Times New Roman"/>
          <w:b/>
        </w:rPr>
      </w:pPr>
    </w:p>
    <w:p w:rsidR="00A80223" w:rsidRDefault="00A80223" w:rsidP="001D7AA0">
      <w:pPr>
        <w:spacing w:after="0" w:line="360" w:lineRule="auto"/>
        <w:rPr>
          <w:rFonts w:ascii="Times New Roman" w:hAnsi="Times New Roman"/>
          <w:b/>
        </w:rPr>
      </w:pPr>
    </w:p>
    <w:p w:rsidR="006570EE" w:rsidRPr="001D7AA0" w:rsidRDefault="001D7AA0" w:rsidP="001D7AA0">
      <w:pPr>
        <w:spacing w:after="0" w:line="360" w:lineRule="auto"/>
        <w:rPr>
          <w:rFonts w:ascii="Times New Roman" w:hAnsi="Times New Roman"/>
          <w:b/>
        </w:rPr>
      </w:pPr>
      <w:r w:rsidRPr="001D7AA0">
        <w:rPr>
          <w:rFonts w:ascii="Times New Roman" w:hAnsi="Times New Roman"/>
          <w:b/>
        </w:rPr>
        <w:t>3</w:t>
      </w:r>
      <w:r w:rsidR="006570EE" w:rsidRPr="001D7AA0">
        <w:rPr>
          <w:rFonts w:ascii="Times New Roman" w:hAnsi="Times New Roman"/>
          <w:b/>
        </w:rPr>
        <w:t>.2</w:t>
      </w:r>
      <w:r w:rsidRPr="001D7AA0">
        <w:rPr>
          <w:rFonts w:ascii="Times New Roman" w:hAnsi="Times New Roman"/>
          <w:b/>
        </w:rPr>
        <w:t xml:space="preserve"> </w:t>
      </w:r>
      <w:r w:rsidR="006570EE" w:rsidRPr="001D7AA0">
        <w:rPr>
          <w:rFonts w:ascii="Times New Roman" w:hAnsi="Times New Roman"/>
          <w:b/>
        </w:rPr>
        <w:t>Details regarding major projects</w:t>
      </w:r>
    </w:p>
    <w:tbl>
      <w:tblPr>
        <w:tblW w:w="0" w:type="auto"/>
        <w:tblInd w:w="468" w:type="dxa"/>
        <w:tblLayout w:type="fixed"/>
        <w:tblLook w:val="0000"/>
      </w:tblPr>
      <w:tblGrid>
        <w:gridCol w:w="2610"/>
        <w:gridCol w:w="1350"/>
        <w:gridCol w:w="1710"/>
        <w:gridCol w:w="1800"/>
        <w:gridCol w:w="1440"/>
      </w:tblGrid>
      <w:tr w:rsidR="006570EE" w:rsidRPr="00CE5059" w:rsidTr="00972A64">
        <w:tc>
          <w:tcPr>
            <w:tcW w:w="2610" w:type="dxa"/>
            <w:tcBorders>
              <w:top w:val="single" w:sz="4" w:space="0" w:color="000000"/>
              <w:left w:val="single" w:sz="4" w:space="0" w:color="000000"/>
              <w:bottom w:val="single" w:sz="4" w:space="0" w:color="000000"/>
            </w:tcBorders>
            <w:shd w:val="clear" w:color="auto" w:fill="auto"/>
          </w:tcPr>
          <w:p w:rsidR="006570EE" w:rsidRPr="001D7AA0" w:rsidRDefault="006570EE" w:rsidP="00972A64">
            <w:pPr>
              <w:pStyle w:val="NoSpacing"/>
              <w:snapToGrid w:val="0"/>
              <w:jc w:val="both"/>
              <w:rPr>
                <w:rFonts w:ascii="Times New Roman" w:hAnsi="Times New Roman"/>
                <w:b/>
              </w:rPr>
            </w:pP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1D7AA0" w:rsidRDefault="006570EE" w:rsidP="00972A64">
            <w:pPr>
              <w:pStyle w:val="NoSpacing"/>
              <w:jc w:val="center"/>
              <w:rPr>
                <w:rFonts w:ascii="Times New Roman" w:hAnsi="Times New Roman"/>
                <w:b/>
              </w:rPr>
            </w:pPr>
            <w:r w:rsidRPr="001D7AA0">
              <w:rPr>
                <w:rFonts w:ascii="Times New Roman" w:hAnsi="Times New Roman"/>
                <w:b/>
              </w:rPr>
              <w:t>Completed</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1D7AA0" w:rsidRDefault="006570EE" w:rsidP="00972A64">
            <w:pPr>
              <w:pStyle w:val="NoSpacing"/>
              <w:jc w:val="center"/>
              <w:rPr>
                <w:rFonts w:ascii="Times New Roman" w:hAnsi="Times New Roman"/>
                <w:b/>
              </w:rPr>
            </w:pPr>
            <w:r w:rsidRPr="001D7AA0">
              <w:rPr>
                <w:rFonts w:ascii="Times New Roman" w:hAnsi="Times New Roman"/>
                <w:b/>
              </w:rPr>
              <w:t>Ongoing</w:t>
            </w:r>
          </w:p>
        </w:tc>
        <w:tc>
          <w:tcPr>
            <w:tcW w:w="1800" w:type="dxa"/>
            <w:tcBorders>
              <w:top w:val="single" w:sz="4" w:space="0" w:color="000000"/>
              <w:left w:val="single" w:sz="4" w:space="0" w:color="000000"/>
              <w:bottom w:val="single" w:sz="4" w:space="0" w:color="000000"/>
            </w:tcBorders>
            <w:shd w:val="clear" w:color="auto" w:fill="auto"/>
            <w:vAlign w:val="center"/>
          </w:tcPr>
          <w:p w:rsidR="006570EE" w:rsidRPr="001D7AA0" w:rsidRDefault="006570EE" w:rsidP="00972A64">
            <w:pPr>
              <w:pStyle w:val="NoSpacing"/>
              <w:jc w:val="center"/>
              <w:rPr>
                <w:rFonts w:ascii="Times New Roman" w:hAnsi="Times New Roman"/>
                <w:b/>
              </w:rPr>
            </w:pPr>
            <w:r w:rsidRPr="001D7AA0">
              <w:rPr>
                <w:rFonts w:ascii="Times New Roman" w:hAnsi="Times New Roman"/>
                <w:b/>
              </w:rPr>
              <w:t>Sanctioned</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1D7AA0" w:rsidRDefault="006570EE" w:rsidP="00972A64">
            <w:pPr>
              <w:pStyle w:val="NoSpacing"/>
              <w:jc w:val="center"/>
              <w:rPr>
                <w:rFonts w:ascii="Times New Roman" w:hAnsi="Times New Roman"/>
                <w:b/>
              </w:rPr>
            </w:pPr>
            <w:r w:rsidRPr="001D7AA0">
              <w:rPr>
                <w:rFonts w:ascii="Times New Roman" w:hAnsi="Times New Roman"/>
                <w:b/>
              </w:rPr>
              <w:t>Submitted</w:t>
            </w:r>
          </w:p>
        </w:tc>
      </w:tr>
      <w:tr w:rsidR="006570EE" w:rsidRPr="00CE5059" w:rsidTr="00972A64">
        <w:tc>
          <w:tcPr>
            <w:tcW w:w="2610" w:type="dxa"/>
            <w:tcBorders>
              <w:top w:val="single" w:sz="4" w:space="0" w:color="000000"/>
              <w:left w:val="single" w:sz="4" w:space="0" w:color="000000"/>
              <w:bottom w:val="single" w:sz="4" w:space="0" w:color="000000"/>
            </w:tcBorders>
            <w:shd w:val="clear" w:color="auto" w:fill="auto"/>
          </w:tcPr>
          <w:p w:rsidR="006570EE" w:rsidRPr="001D7AA0" w:rsidRDefault="006570EE" w:rsidP="00972A64">
            <w:pPr>
              <w:pStyle w:val="NoSpacing"/>
              <w:jc w:val="both"/>
              <w:rPr>
                <w:rFonts w:ascii="Times New Roman" w:hAnsi="Times New Roman"/>
                <w:b/>
              </w:rPr>
            </w:pPr>
            <w:r w:rsidRPr="001D7AA0">
              <w:rPr>
                <w:rFonts w:ascii="Times New Roman" w:hAnsi="Times New Roman"/>
                <w:b/>
              </w:rPr>
              <w:t>Number</w:t>
            </w: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1D7AA0" w:rsidRDefault="008C7B28" w:rsidP="00972A64">
            <w:pPr>
              <w:pStyle w:val="NoSpacing"/>
              <w:snapToGrid w:val="0"/>
              <w:jc w:val="center"/>
              <w:rPr>
                <w:rFonts w:ascii="Times New Roman" w:hAnsi="Times New Roman"/>
                <w:b/>
              </w:rPr>
            </w:pPr>
            <w:r w:rsidRPr="001D7AA0">
              <w:rPr>
                <w:rFonts w:ascii="Times New Roman" w:hAnsi="Times New Roman"/>
                <w:b/>
              </w:rPr>
              <w:t>0</w:t>
            </w:r>
            <w:r w:rsidR="006C4020">
              <w:rPr>
                <w:rFonts w:ascii="Times New Roman" w:hAnsi="Times New Roman"/>
                <w:b/>
              </w:rPr>
              <w:t>1</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1D7AA0" w:rsidRDefault="006C4020" w:rsidP="00972A64">
            <w:pPr>
              <w:pStyle w:val="NoSpacing"/>
              <w:snapToGrid w:val="0"/>
              <w:jc w:val="center"/>
              <w:rPr>
                <w:rFonts w:ascii="Times New Roman" w:hAnsi="Times New Roman"/>
                <w:b/>
              </w:rPr>
            </w:pPr>
            <w:r>
              <w:rPr>
                <w:rFonts w:ascii="Times New Roman" w:hAnsi="Times New Roman"/>
                <w:b/>
              </w:rPr>
              <w:t>01</w:t>
            </w:r>
          </w:p>
        </w:tc>
        <w:tc>
          <w:tcPr>
            <w:tcW w:w="1800" w:type="dxa"/>
            <w:tcBorders>
              <w:top w:val="single" w:sz="4" w:space="0" w:color="000000"/>
              <w:left w:val="single" w:sz="4" w:space="0" w:color="000000"/>
              <w:bottom w:val="single" w:sz="4" w:space="0" w:color="000000"/>
            </w:tcBorders>
            <w:shd w:val="clear" w:color="auto" w:fill="auto"/>
            <w:vAlign w:val="center"/>
          </w:tcPr>
          <w:p w:rsidR="006570EE" w:rsidRPr="001D7AA0" w:rsidRDefault="008C7B28" w:rsidP="00972A64">
            <w:pPr>
              <w:pStyle w:val="NoSpacing"/>
              <w:snapToGrid w:val="0"/>
              <w:jc w:val="center"/>
              <w:rPr>
                <w:rFonts w:ascii="Times New Roman" w:hAnsi="Times New Roman"/>
                <w:b/>
              </w:rPr>
            </w:pPr>
            <w:r w:rsidRPr="001D7AA0">
              <w:rPr>
                <w:rFonts w:ascii="Times New Roman" w:hAnsi="Times New Roman"/>
                <w:b/>
              </w:rPr>
              <w:t>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1D7AA0" w:rsidRDefault="008C7B28" w:rsidP="00972A64">
            <w:pPr>
              <w:pStyle w:val="NoSpacing"/>
              <w:snapToGrid w:val="0"/>
              <w:jc w:val="center"/>
              <w:rPr>
                <w:rFonts w:ascii="Times New Roman" w:hAnsi="Times New Roman"/>
                <w:b/>
              </w:rPr>
            </w:pPr>
            <w:r w:rsidRPr="001D7AA0">
              <w:rPr>
                <w:rFonts w:ascii="Times New Roman" w:hAnsi="Times New Roman"/>
                <w:b/>
              </w:rPr>
              <w:t>00</w:t>
            </w:r>
          </w:p>
        </w:tc>
      </w:tr>
      <w:tr w:rsidR="008C7B28" w:rsidRPr="00CE5059" w:rsidTr="00972A64">
        <w:tc>
          <w:tcPr>
            <w:tcW w:w="2610" w:type="dxa"/>
            <w:tcBorders>
              <w:top w:val="single" w:sz="4" w:space="0" w:color="000000"/>
              <w:left w:val="single" w:sz="4" w:space="0" w:color="000000"/>
              <w:bottom w:val="single" w:sz="4" w:space="0" w:color="000000"/>
            </w:tcBorders>
            <w:shd w:val="clear" w:color="auto" w:fill="auto"/>
          </w:tcPr>
          <w:p w:rsidR="008C7B28" w:rsidRPr="001D7AA0" w:rsidRDefault="008C7B28" w:rsidP="00972A64">
            <w:pPr>
              <w:pStyle w:val="NoSpacing"/>
              <w:jc w:val="both"/>
              <w:rPr>
                <w:rFonts w:ascii="Times New Roman" w:hAnsi="Times New Roman"/>
                <w:b/>
              </w:rPr>
            </w:pPr>
            <w:r w:rsidRPr="001D7AA0">
              <w:rPr>
                <w:rFonts w:ascii="Times New Roman" w:hAnsi="Times New Roman"/>
                <w:b/>
              </w:rPr>
              <w:t>Outlay in Rs. Lakhs</w:t>
            </w:r>
          </w:p>
        </w:tc>
        <w:tc>
          <w:tcPr>
            <w:tcW w:w="1350" w:type="dxa"/>
            <w:tcBorders>
              <w:top w:val="single" w:sz="4" w:space="0" w:color="000000"/>
              <w:left w:val="single" w:sz="4" w:space="0" w:color="000000"/>
              <w:bottom w:val="single" w:sz="4" w:space="0" w:color="000000"/>
            </w:tcBorders>
            <w:shd w:val="clear" w:color="auto" w:fill="auto"/>
            <w:vAlign w:val="center"/>
          </w:tcPr>
          <w:p w:rsidR="008C7B28" w:rsidRPr="001D7AA0" w:rsidRDefault="008C7B28" w:rsidP="00972A64">
            <w:pPr>
              <w:pStyle w:val="NoSpacing"/>
              <w:snapToGrid w:val="0"/>
              <w:jc w:val="center"/>
              <w:rPr>
                <w:rFonts w:ascii="Times New Roman" w:hAnsi="Times New Roman"/>
                <w:b/>
              </w:rPr>
            </w:pPr>
            <w:r w:rsidRPr="001D7AA0">
              <w:rPr>
                <w:rFonts w:ascii="Times New Roman" w:hAnsi="Times New Roman"/>
                <w:b/>
              </w:rPr>
              <w:t>---</w:t>
            </w:r>
          </w:p>
        </w:tc>
        <w:tc>
          <w:tcPr>
            <w:tcW w:w="1710" w:type="dxa"/>
            <w:tcBorders>
              <w:top w:val="single" w:sz="4" w:space="0" w:color="000000"/>
              <w:left w:val="single" w:sz="4" w:space="0" w:color="000000"/>
              <w:bottom w:val="single" w:sz="4" w:space="0" w:color="000000"/>
            </w:tcBorders>
            <w:shd w:val="clear" w:color="auto" w:fill="auto"/>
            <w:vAlign w:val="center"/>
          </w:tcPr>
          <w:p w:rsidR="008C7B28" w:rsidRPr="001D7AA0" w:rsidRDefault="008C7B28" w:rsidP="00972A64">
            <w:pPr>
              <w:pStyle w:val="NoSpacing"/>
              <w:snapToGrid w:val="0"/>
              <w:jc w:val="center"/>
              <w:rPr>
                <w:rFonts w:ascii="Times New Roman" w:hAnsi="Times New Roman"/>
                <w:b/>
              </w:rPr>
            </w:pPr>
            <w:r w:rsidRPr="001D7AA0">
              <w:rPr>
                <w:rFonts w:ascii="Times New Roman" w:hAnsi="Times New Roman"/>
                <w:b/>
              </w:rPr>
              <w:t>---</w:t>
            </w:r>
          </w:p>
        </w:tc>
        <w:tc>
          <w:tcPr>
            <w:tcW w:w="1800" w:type="dxa"/>
            <w:tcBorders>
              <w:top w:val="single" w:sz="4" w:space="0" w:color="000000"/>
              <w:left w:val="single" w:sz="4" w:space="0" w:color="000000"/>
              <w:bottom w:val="single" w:sz="4" w:space="0" w:color="000000"/>
            </w:tcBorders>
            <w:shd w:val="clear" w:color="auto" w:fill="auto"/>
            <w:vAlign w:val="center"/>
          </w:tcPr>
          <w:p w:rsidR="008C7B28" w:rsidRPr="001D7AA0" w:rsidRDefault="000C7197" w:rsidP="00972A64">
            <w:pPr>
              <w:pStyle w:val="NoSpacing"/>
              <w:snapToGrid w:val="0"/>
              <w:jc w:val="center"/>
              <w:rPr>
                <w:rFonts w:ascii="Times New Roman" w:hAnsi="Times New Roman"/>
                <w:b/>
              </w:rPr>
            </w:pPr>
            <w:r w:rsidRPr="001D7AA0">
              <w:rPr>
                <w:rFonts w:ascii="Times New Roman" w:hAnsi="Times New Roman"/>
                <w:b/>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B28" w:rsidRPr="001D7AA0" w:rsidRDefault="008C7B28" w:rsidP="00972A64">
            <w:pPr>
              <w:pStyle w:val="NoSpacing"/>
              <w:snapToGrid w:val="0"/>
              <w:jc w:val="center"/>
              <w:rPr>
                <w:rFonts w:ascii="Times New Roman" w:hAnsi="Times New Roman"/>
                <w:b/>
              </w:rPr>
            </w:pPr>
            <w:r w:rsidRPr="001D7AA0">
              <w:rPr>
                <w:rFonts w:ascii="Times New Roman" w:hAnsi="Times New Roman"/>
                <w:b/>
              </w:rPr>
              <w:t>---</w:t>
            </w:r>
          </w:p>
        </w:tc>
      </w:tr>
    </w:tbl>
    <w:p w:rsidR="006570EE" w:rsidRPr="00CE5059" w:rsidRDefault="006570EE" w:rsidP="00635044">
      <w:pPr>
        <w:spacing w:line="360" w:lineRule="auto"/>
        <w:rPr>
          <w:rFonts w:ascii="Times New Roman" w:hAnsi="Times New Roman"/>
          <w:sz w:val="2"/>
        </w:rPr>
      </w:pPr>
    </w:p>
    <w:p w:rsidR="006570EE" w:rsidRPr="001D7AA0" w:rsidRDefault="001D7AA0" w:rsidP="001D7AA0">
      <w:pPr>
        <w:spacing w:after="0" w:line="360" w:lineRule="auto"/>
        <w:rPr>
          <w:rFonts w:ascii="Times New Roman" w:hAnsi="Times New Roman"/>
          <w:b/>
        </w:rPr>
      </w:pPr>
      <w:r w:rsidRPr="001D7AA0">
        <w:rPr>
          <w:rFonts w:ascii="Times New Roman" w:hAnsi="Times New Roman"/>
          <w:b/>
        </w:rPr>
        <w:t xml:space="preserve">3.3 </w:t>
      </w:r>
      <w:r w:rsidR="006570EE" w:rsidRPr="001D7AA0">
        <w:rPr>
          <w:rFonts w:ascii="Times New Roman" w:hAnsi="Times New Roman"/>
          <w:b/>
        </w:rPr>
        <w:t>Details regarding minor projects</w:t>
      </w:r>
    </w:p>
    <w:tbl>
      <w:tblPr>
        <w:tblW w:w="0" w:type="auto"/>
        <w:tblInd w:w="468" w:type="dxa"/>
        <w:tblLayout w:type="fixed"/>
        <w:tblLook w:val="0000"/>
      </w:tblPr>
      <w:tblGrid>
        <w:gridCol w:w="2610"/>
        <w:gridCol w:w="1350"/>
        <w:gridCol w:w="1710"/>
        <w:gridCol w:w="1800"/>
        <w:gridCol w:w="1440"/>
      </w:tblGrid>
      <w:tr w:rsidR="006570EE" w:rsidRPr="00CE5059" w:rsidTr="00972A64">
        <w:trPr>
          <w:trHeight w:val="440"/>
        </w:trPr>
        <w:tc>
          <w:tcPr>
            <w:tcW w:w="2610" w:type="dxa"/>
            <w:tcBorders>
              <w:top w:val="single" w:sz="4" w:space="0" w:color="000000"/>
              <w:left w:val="single" w:sz="4" w:space="0" w:color="000000"/>
              <w:bottom w:val="single" w:sz="4" w:space="0" w:color="000000"/>
            </w:tcBorders>
            <w:shd w:val="clear" w:color="auto" w:fill="auto"/>
          </w:tcPr>
          <w:p w:rsidR="006570EE" w:rsidRPr="00CE5059" w:rsidRDefault="006570EE" w:rsidP="00972A64">
            <w:pPr>
              <w:pStyle w:val="NoSpacing"/>
              <w:snapToGrid w:val="0"/>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1D7AA0" w:rsidRDefault="006570EE" w:rsidP="00972A64">
            <w:pPr>
              <w:pStyle w:val="NoSpacing"/>
              <w:jc w:val="center"/>
              <w:rPr>
                <w:rFonts w:ascii="Times New Roman" w:hAnsi="Times New Roman"/>
                <w:b/>
              </w:rPr>
            </w:pPr>
            <w:r w:rsidRPr="001D7AA0">
              <w:rPr>
                <w:rFonts w:ascii="Times New Roman" w:hAnsi="Times New Roman"/>
                <w:b/>
              </w:rPr>
              <w:t>Completed</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1D7AA0" w:rsidRDefault="006570EE" w:rsidP="00972A64">
            <w:pPr>
              <w:pStyle w:val="NoSpacing"/>
              <w:jc w:val="center"/>
              <w:rPr>
                <w:rFonts w:ascii="Times New Roman" w:hAnsi="Times New Roman"/>
                <w:b/>
              </w:rPr>
            </w:pPr>
            <w:r w:rsidRPr="001D7AA0">
              <w:rPr>
                <w:rFonts w:ascii="Times New Roman" w:hAnsi="Times New Roman"/>
                <w:b/>
              </w:rPr>
              <w:t>Ongoing</w:t>
            </w:r>
          </w:p>
        </w:tc>
        <w:tc>
          <w:tcPr>
            <w:tcW w:w="1800" w:type="dxa"/>
            <w:tcBorders>
              <w:top w:val="single" w:sz="4" w:space="0" w:color="000000"/>
              <w:left w:val="single" w:sz="4" w:space="0" w:color="000000"/>
              <w:bottom w:val="single" w:sz="4" w:space="0" w:color="000000"/>
            </w:tcBorders>
            <w:shd w:val="clear" w:color="auto" w:fill="auto"/>
            <w:vAlign w:val="center"/>
          </w:tcPr>
          <w:p w:rsidR="006570EE" w:rsidRPr="001D7AA0" w:rsidRDefault="006570EE" w:rsidP="00972A64">
            <w:pPr>
              <w:pStyle w:val="NoSpacing"/>
              <w:jc w:val="center"/>
              <w:rPr>
                <w:rFonts w:ascii="Times New Roman" w:hAnsi="Times New Roman"/>
                <w:b/>
              </w:rPr>
            </w:pPr>
            <w:r w:rsidRPr="001D7AA0">
              <w:rPr>
                <w:rFonts w:ascii="Times New Roman" w:hAnsi="Times New Roman"/>
                <w:b/>
              </w:rPr>
              <w:t>Sanctioned</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1D7AA0" w:rsidRDefault="006570EE" w:rsidP="00972A64">
            <w:pPr>
              <w:pStyle w:val="NoSpacing"/>
              <w:jc w:val="center"/>
              <w:rPr>
                <w:rFonts w:ascii="Times New Roman" w:hAnsi="Times New Roman"/>
                <w:b/>
              </w:rPr>
            </w:pPr>
            <w:r w:rsidRPr="001D7AA0">
              <w:rPr>
                <w:rFonts w:ascii="Times New Roman" w:hAnsi="Times New Roman"/>
                <w:b/>
              </w:rPr>
              <w:t>Submitted</w:t>
            </w:r>
          </w:p>
        </w:tc>
      </w:tr>
      <w:tr w:rsidR="006570EE" w:rsidRPr="00CE5059" w:rsidTr="00972A64">
        <w:tc>
          <w:tcPr>
            <w:tcW w:w="2610" w:type="dxa"/>
            <w:tcBorders>
              <w:top w:val="single" w:sz="4" w:space="0" w:color="000000"/>
              <w:left w:val="single" w:sz="4" w:space="0" w:color="000000"/>
              <w:bottom w:val="single" w:sz="4" w:space="0" w:color="000000"/>
            </w:tcBorders>
            <w:shd w:val="clear" w:color="auto" w:fill="auto"/>
          </w:tcPr>
          <w:p w:rsidR="006570EE" w:rsidRPr="001D7AA0" w:rsidRDefault="006570EE" w:rsidP="00972A64">
            <w:pPr>
              <w:pStyle w:val="NoSpacing"/>
              <w:jc w:val="both"/>
              <w:rPr>
                <w:rFonts w:ascii="Times New Roman" w:hAnsi="Times New Roman"/>
                <w:b/>
              </w:rPr>
            </w:pPr>
            <w:r w:rsidRPr="001D7AA0">
              <w:rPr>
                <w:rFonts w:ascii="Times New Roman" w:hAnsi="Times New Roman"/>
                <w:b/>
              </w:rPr>
              <w:t>Number</w:t>
            </w: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1D7AA0" w:rsidRDefault="008C7B28" w:rsidP="00972A64">
            <w:pPr>
              <w:pStyle w:val="NoSpacing"/>
              <w:snapToGrid w:val="0"/>
              <w:jc w:val="center"/>
              <w:rPr>
                <w:rFonts w:ascii="Times New Roman" w:hAnsi="Times New Roman"/>
                <w:b/>
              </w:rPr>
            </w:pPr>
            <w:r w:rsidRPr="001D7AA0">
              <w:rPr>
                <w:rFonts w:ascii="Times New Roman" w:hAnsi="Times New Roman"/>
                <w:b/>
              </w:rPr>
              <w:t>0</w:t>
            </w:r>
            <w:r w:rsidR="000C7197">
              <w:rPr>
                <w:rFonts w:ascii="Times New Roman" w:hAnsi="Times New Roman"/>
                <w:b/>
              </w:rPr>
              <w:t>1</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1D7AA0" w:rsidRDefault="000C7197" w:rsidP="00972A64">
            <w:pPr>
              <w:pStyle w:val="NoSpacing"/>
              <w:snapToGrid w:val="0"/>
              <w:jc w:val="center"/>
              <w:rPr>
                <w:rFonts w:ascii="Times New Roman" w:hAnsi="Times New Roman"/>
                <w:b/>
              </w:rPr>
            </w:pPr>
            <w:r>
              <w:rPr>
                <w:rFonts w:ascii="Times New Roman" w:hAnsi="Times New Roman"/>
                <w:b/>
              </w:rPr>
              <w:t>01</w:t>
            </w:r>
          </w:p>
        </w:tc>
        <w:tc>
          <w:tcPr>
            <w:tcW w:w="1800" w:type="dxa"/>
            <w:tcBorders>
              <w:top w:val="single" w:sz="4" w:space="0" w:color="000000"/>
              <w:left w:val="single" w:sz="4" w:space="0" w:color="000000"/>
              <w:bottom w:val="single" w:sz="4" w:space="0" w:color="000000"/>
            </w:tcBorders>
            <w:shd w:val="clear" w:color="auto" w:fill="auto"/>
            <w:vAlign w:val="center"/>
          </w:tcPr>
          <w:p w:rsidR="006570EE" w:rsidRPr="001D7AA0" w:rsidRDefault="008C7B28" w:rsidP="00972A64">
            <w:pPr>
              <w:pStyle w:val="NoSpacing"/>
              <w:snapToGrid w:val="0"/>
              <w:jc w:val="center"/>
              <w:rPr>
                <w:rFonts w:ascii="Times New Roman" w:hAnsi="Times New Roman"/>
                <w:b/>
              </w:rPr>
            </w:pPr>
            <w:r w:rsidRPr="001D7AA0">
              <w:rPr>
                <w:rFonts w:ascii="Times New Roman" w:hAnsi="Times New Roman"/>
                <w:b/>
              </w:rPr>
              <w:t>0</w:t>
            </w:r>
            <w:r w:rsidR="000C7197">
              <w:rPr>
                <w:rFonts w:ascii="Times New Roman" w:hAnsi="Times New Roman"/>
                <w:b/>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1D7AA0" w:rsidRDefault="008C7B28" w:rsidP="00972A64">
            <w:pPr>
              <w:pStyle w:val="NoSpacing"/>
              <w:snapToGrid w:val="0"/>
              <w:jc w:val="center"/>
              <w:rPr>
                <w:rFonts w:ascii="Times New Roman" w:hAnsi="Times New Roman"/>
                <w:b/>
              </w:rPr>
            </w:pPr>
            <w:r w:rsidRPr="001D7AA0">
              <w:rPr>
                <w:rFonts w:ascii="Times New Roman" w:hAnsi="Times New Roman"/>
                <w:b/>
              </w:rPr>
              <w:t>00</w:t>
            </w:r>
          </w:p>
        </w:tc>
      </w:tr>
      <w:tr w:rsidR="006570EE" w:rsidRPr="00CE5059" w:rsidTr="00972A64">
        <w:tc>
          <w:tcPr>
            <w:tcW w:w="2610" w:type="dxa"/>
            <w:tcBorders>
              <w:top w:val="single" w:sz="4" w:space="0" w:color="000000"/>
              <w:left w:val="single" w:sz="4" w:space="0" w:color="000000"/>
              <w:bottom w:val="single" w:sz="4" w:space="0" w:color="000000"/>
            </w:tcBorders>
            <w:shd w:val="clear" w:color="auto" w:fill="auto"/>
          </w:tcPr>
          <w:p w:rsidR="006570EE" w:rsidRPr="001D7AA0" w:rsidRDefault="006570EE" w:rsidP="00972A64">
            <w:pPr>
              <w:pStyle w:val="NoSpacing"/>
              <w:jc w:val="both"/>
              <w:rPr>
                <w:rFonts w:ascii="Times New Roman" w:hAnsi="Times New Roman"/>
                <w:b/>
              </w:rPr>
            </w:pPr>
            <w:r w:rsidRPr="001D7AA0">
              <w:rPr>
                <w:rFonts w:ascii="Times New Roman" w:hAnsi="Times New Roman"/>
                <w:b/>
              </w:rPr>
              <w:t>Outlay in Rs. Lakhs</w:t>
            </w: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1D7AA0" w:rsidRDefault="008C7B28" w:rsidP="00972A64">
            <w:pPr>
              <w:pStyle w:val="NoSpacing"/>
              <w:snapToGrid w:val="0"/>
              <w:jc w:val="center"/>
              <w:rPr>
                <w:rFonts w:ascii="Times New Roman" w:hAnsi="Times New Roman"/>
                <w:b/>
              </w:rPr>
            </w:pPr>
            <w:r w:rsidRPr="001D7AA0">
              <w:rPr>
                <w:rFonts w:ascii="Times New Roman" w:hAnsi="Times New Roman"/>
                <w:b/>
              </w:rPr>
              <w:t>---</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1D7AA0" w:rsidRDefault="008C7B28" w:rsidP="00972A64">
            <w:pPr>
              <w:pStyle w:val="NoSpacing"/>
              <w:snapToGrid w:val="0"/>
              <w:jc w:val="center"/>
              <w:rPr>
                <w:rFonts w:ascii="Times New Roman" w:hAnsi="Times New Roman"/>
                <w:b/>
              </w:rPr>
            </w:pPr>
            <w:r w:rsidRPr="001D7AA0">
              <w:rPr>
                <w:rFonts w:ascii="Times New Roman" w:hAnsi="Times New Roman"/>
                <w:b/>
              </w:rPr>
              <w:t>---</w:t>
            </w:r>
          </w:p>
        </w:tc>
        <w:tc>
          <w:tcPr>
            <w:tcW w:w="1800" w:type="dxa"/>
            <w:tcBorders>
              <w:top w:val="single" w:sz="4" w:space="0" w:color="000000"/>
              <w:left w:val="single" w:sz="4" w:space="0" w:color="000000"/>
              <w:bottom w:val="single" w:sz="4" w:space="0" w:color="000000"/>
            </w:tcBorders>
            <w:shd w:val="clear" w:color="auto" w:fill="auto"/>
            <w:vAlign w:val="center"/>
          </w:tcPr>
          <w:p w:rsidR="008C7B28" w:rsidRPr="001D7AA0" w:rsidRDefault="000C7197" w:rsidP="00972A64">
            <w:pPr>
              <w:pStyle w:val="NoSpacing"/>
              <w:snapToGrid w:val="0"/>
              <w:jc w:val="center"/>
              <w:rPr>
                <w:rFonts w:ascii="Times New Roman" w:hAnsi="Times New Roman"/>
                <w:b/>
              </w:rPr>
            </w:pPr>
            <w:r w:rsidRPr="001D7AA0">
              <w:rPr>
                <w:rFonts w:ascii="Times New Roman" w:hAnsi="Times New Roman"/>
                <w:b/>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1D7AA0" w:rsidRDefault="008C7B28" w:rsidP="00972A64">
            <w:pPr>
              <w:pStyle w:val="NoSpacing"/>
              <w:snapToGrid w:val="0"/>
              <w:jc w:val="center"/>
              <w:rPr>
                <w:rFonts w:ascii="Times New Roman" w:hAnsi="Times New Roman"/>
                <w:b/>
              </w:rPr>
            </w:pPr>
            <w:r w:rsidRPr="001D7AA0">
              <w:rPr>
                <w:rFonts w:ascii="Times New Roman" w:hAnsi="Times New Roman"/>
                <w:b/>
              </w:rPr>
              <w:t>---</w:t>
            </w:r>
          </w:p>
        </w:tc>
      </w:tr>
    </w:tbl>
    <w:p w:rsidR="006570EE" w:rsidRPr="00CE5059" w:rsidRDefault="006570EE" w:rsidP="00635044">
      <w:pPr>
        <w:spacing w:line="360" w:lineRule="auto"/>
        <w:rPr>
          <w:rFonts w:ascii="Times New Roman" w:hAnsi="Times New Roman"/>
          <w:sz w:val="2"/>
        </w:rPr>
      </w:pPr>
    </w:p>
    <w:p w:rsidR="006570EE" w:rsidRPr="0028180D" w:rsidRDefault="006570EE" w:rsidP="0028180D">
      <w:pPr>
        <w:spacing w:after="0" w:line="360" w:lineRule="auto"/>
        <w:rPr>
          <w:rFonts w:ascii="Times New Roman" w:hAnsi="Times New Roman"/>
          <w:b/>
        </w:rPr>
      </w:pPr>
      <w:r w:rsidRPr="0028180D">
        <w:rPr>
          <w:rFonts w:ascii="Times New Roman" w:hAnsi="Times New Roman"/>
          <w:b/>
        </w:rPr>
        <w:t>3.4</w:t>
      </w:r>
      <w:r w:rsidR="0028180D">
        <w:rPr>
          <w:rFonts w:ascii="Times New Roman" w:hAnsi="Times New Roman"/>
          <w:b/>
        </w:rPr>
        <w:t xml:space="preserve"> </w:t>
      </w:r>
      <w:r w:rsidRPr="0028180D">
        <w:rPr>
          <w:rFonts w:ascii="Times New Roman" w:hAnsi="Times New Roman"/>
          <w:b/>
        </w:rPr>
        <w:t>Details on research publications</w:t>
      </w:r>
    </w:p>
    <w:tbl>
      <w:tblPr>
        <w:tblW w:w="0" w:type="auto"/>
        <w:tblInd w:w="468" w:type="dxa"/>
        <w:tblLayout w:type="fixed"/>
        <w:tblLook w:val="0000"/>
      </w:tblPr>
      <w:tblGrid>
        <w:gridCol w:w="2790"/>
        <w:gridCol w:w="2250"/>
        <w:gridCol w:w="1620"/>
        <w:gridCol w:w="2250"/>
      </w:tblGrid>
      <w:tr w:rsidR="006570EE" w:rsidRPr="00CE5059" w:rsidTr="00972A64">
        <w:tc>
          <w:tcPr>
            <w:tcW w:w="2790" w:type="dxa"/>
            <w:tcBorders>
              <w:top w:val="single" w:sz="4" w:space="0" w:color="000000"/>
              <w:left w:val="single" w:sz="4" w:space="0" w:color="000000"/>
              <w:bottom w:val="single" w:sz="4" w:space="0" w:color="000000"/>
            </w:tcBorders>
            <w:shd w:val="clear" w:color="auto" w:fill="auto"/>
          </w:tcPr>
          <w:p w:rsidR="006570EE" w:rsidRPr="0028180D" w:rsidRDefault="006570EE" w:rsidP="00972A64">
            <w:pPr>
              <w:pStyle w:val="NoSpacing"/>
              <w:snapToGrid w:val="0"/>
              <w:jc w:val="both"/>
              <w:rPr>
                <w:rFonts w:ascii="Times New Roman" w:hAnsi="Times New Roman"/>
                <w:b/>
              </w:rPr>
            </w:pPr>
          </w:p>
        </w:tc>
        <w:tc>
          <w:tcPr>
            <w:tcW w:w="2250" w:type="dxa"/>
            <w:tcBorders>
              <w:top w:val="single" w:sz="4" w:space="0" w:color="000000"/>
              <w:left w:val="single" w:sz="4" w:space="0" w:color="000000"/>
              <w:bottom w:val="single" w:sz="4" w:space="0" w:color="000000"/>
            </w:tcBorders>
            <w:shd w:val="clear" w:color="auto" w:fill="auto"/>
            <w:vAlign w:val="center"/>
          </w:tcPr>
          <w:p w:rsidR="006570EE" w:rsidRPr="0028180D" w:rsidRDefault="006570EE" w:rsidP="00972A64">
            <w:pPr>
              <w:pStyle w:val="NoSpacing"/>
              <w:jc w:val="center"/>
              <w:rPr>
                <w:rFonts w:ascii="Times New Roman" w:hAnsi="Times New Roman"/>
                <w:b/>
              </w:rPr>
            </w:pPr>
            <w:r w:rsidRPr="0028180D">
              <w:rPr>
                <w:rFonts w:ascii="Times New Roman" w:hAnsi="Times New Roman"/>
                <w:b/>
              </w:rPr>
              <w:t>International</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28180D" w:rsidRDefault="006570EE" w:rsidP="00972A64">
            <w:pPr>
              <w:pStyle w:val="NoSpacing"/>
              <w:jc w:val="center"/>
              <w:rPr>
                <w:rFonts w:ascii="Times New Roman" w:hAnsi="Times New Roman"/>
                <w:b/>
              </w:rPr>
            </w:pPr>
            <w:r w:rsidRPr="0028180D">
              <w:rPr>
                <w:rFonts w:ascii="Times New Roman" w:hAnsi="Times New Roman"/>
                <w:b/>
              </w:rPr>
              <w:t>National</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28180D" w:rsidRDefault="006570EE" w:rsidP="00972A64">
            <w:pPr>
              <w:pStyle w:val="NoSpacing"/>
              <w:jc w:val="center"/>
              <w:rPr>
                <w:rFonts w:ascii="Times New Roman" w:hAnsi="Times New Roman"/>
                <w:b/>
              </w:rPr>
            </w:pPr>
            <w:r w:rsidRPr="0028180D">
              <w:rPr>
                <w:rFonts w:ascii="Times New Roman" w:hAnsi="Times New Roman"/>
                <w:b/>
              </w:rPr>
              <w:t>Others</w:t>
            </w:r>
          </w:p>
        </w:tc>
      </w:tr>
      <w:tr w:rsidR="006570EE" w:rsidRPr="00CE5059" w:rsidTr="00972A64">
        <w:tc>
          <w:tcPr>
            <w:tcW w:w="2790" w:type="dxa"/>
            <w:tcBorders>
              <w:top w:val="single" w:sz="4" w:space="0" w:color="000000"/>
              <w:left w:val="single" w:sz="4" w:space="0" w:color="000000"/>
              <w:bottom w:val="single" w:sz="4" w:space="0" w:color="000000"/>
            </w:tcBorders>
            <w:shd w:val="clear" w:color="auto" w:fill="auto"/>
          </w:tcPr>
          <w:p w:rsidR="006570EE" w:rsidRPr="0028180D" w:rsidRDefault="006570EE" w:rsidP="00972A64">
            <w:pPr>
              <w:pStyle w:val="NoSpacing"/>
              <w:jc w:val="both"/>
              <w:rPr>
                <w:rFonts w:ascii="Times New Roman" w:hAnsi="Times New Roman"/>
                <w:b/>
              </w:rPr>
            </w:pPr>
            <w:r w:rsidRPr="0028180D">
              <w:rPr>
                <w:rFonts w:ascii="Times New Roman" w:hAnsi="Times New Roman"/>
                <w:b/>
              </w:rPr>
              <w:t>Peer Review Journals</w:t>
            </w:r>
          </w:p>
        </w:tc>
        <w:tc>
          <w:tcPr>
            <w:tcW w:w="2250" w:type="dxa"/>
            <w:tcBorders>
              <w:top w:val="single" w:sz="4" w:space="0" w:color="000000"/>
              <w:left w:val="single" w:sz="4" w:space="0" w:color="000000"/>
              <w:bottom w:val="single" w:sz="4" w:space="0" w:color="000000"/>
            </w:tcBorders>
            <w:shd w:val="clear" w:color="auto" w:fill="auto"/>
            <w:vAlign w:val="center"/>
          </w:tcPr>
          <w:p w:rsidR="006570EE" w:rsidRPr="0028180D" w:rsidRDefault="00F34B82" w:rsidP="00972A64">
            <w:pPr>
              <w:pStyle w:val="NoSpacing"/>
              <w:snapToGrid w:val="0"/>
              <w:jc w:val="center"/>
              <w:rPr>
                <w:rFonts w:ascii="Times New Roman" w:hAnsi="Times New Roman"/>
                <w:b/>
              </w:rPr>
            </w:pPr>
            <w:r>
              <w:rPr>
                <w:rFonts w:ascii="Times New Roman" w:hAnsi="Times New Roman"/>
                <w:b/>
              </w:rPr>
              <w:t>13</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28180D" w:rsidRDefault="00F34B82" w:rsidP="00972A64">
            <w:pPr>
              <w:pStyle w:val="NoSpacing"/>
              <w:snapToGrid w:val="0"/>
              <w:jc w:val="center"/>
              <w:rPr>
                <w:rFonts w:ascii="Times New Roman" w:hAnsi="Times New Roman"/>
                <w:b/>
              </w:rPr>
            </w:pPr>
            <w:r>
              <w:rPr>
                <w:rFonts w:ascii="Times New Roman" w:hAnsi="Times New Roman"/>
                <w:b/>
              </w:rPr>
              <w:t>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28180D" w:rsidRDefault="000F6EA9" w:rsidP="00972A64">
            <w:pPr>
              <w:pStyle w:val="NoSpacing"/>
              <w:snapToGrid w:val="0"/>
              <w:jc w:val="center"/>
              <w:rPr>
                <w:rFonts w:ascii="Times New Roman" w:hAnsi="Times New Roman"/>
                <w:b/>
              </w:rPr>
            </w:pPr>
            <w:r>
              <w:rPr>
                <w:rFonts w:ascii="Times New Roman" w:hAnsi="Times New Roman"/>
                <w:b/>
              </w:rPr>
              <w:t>00</w:t>
            </w:r>
          </w:p>
        </w:tc>
      </w:tr>
      <w:tr w:rsidR="006570EE" w:rsidRPr="00CE5059" w:rsidTr="00972A64">
        <w:trPr>
          <w:trHeight w:val="143"/>
        </w:trPr>
        <w:tc>
          <w:tcPr>
            <w:tcW w:w="2790" w:type="dxa"/>
            <w:tcBorders>
              <w:top w:val="single" w:sz="4" w:space="0" w:color="000000"/>
              <w:left w:val="single" w:sz="4" w:space="0" w:color="000000"/>
              <w:bottom w:val="single" w:sz="4" w:space="0" w:color="000000"/>
            </w:tcBorders>
            <w:shd w:val="clear" w:color="auto" w:fill="auto"/>
          </w:tcPr>
          <w:p w:rsidR="006570EE" w:rsidRPr="0028180D" w:rsidRDefault="006570EE" w:rsidP="00972A64">
            <w:pPr>
              <w:pStyle w:val="NoSpacing"/>
              <w:jc w:val="both"/>
              <w:rPr>
                <w:rFonts w:ascii="Times New Roman" w:hAnsi="Times New Roman"/>
                <w:b/>
              </w:rPr>
            </w:pPr>
            <w:r w:rsidRPr="0028180D">
              <w:rPr>
                <w:rFonts w:ascii="Times New Roman" w:hAnsi="Times New Roman"/>
                <w:b/>
              </w:rPr>
              <w:t>Non-Peer Review Journals</w:t>
            </w:r>
          </w:p>
        </w:tc>
        <w:tc>
          <w:tcPr>
            <w:tcW w:w="2250" w:type="dxa"/>
            <w:tcBorders>
              <w:top w:val="single" w:sz="4" w:space="0" w:color="000000"/>
              <w:left w:val="single" w:sz="4" w:space="0" w:color="000000"/>
              <w:bottom w:val="single" w:sz="4" w:space="0" w:color="000000"/>
            </w:tcBorders>
            <w:shd w:val="clear" w:color="auto" w:fill="auto"/>
            <w:vAlign w:val="center"/>
          </w:tcPr>
          <w:p w:rsidR="006570EE" w:rsidRPr="0028180D" w:rsidRDefault="000F6EA9" w:rsidP="00972A64">
            <w:pPr>
              <w:pStyle w:val="NoSpacing"/>
              <w:snapToGrid w:val="0"/>
              <w:jc w:val="center"/>
              <w:rPr>
                <w:rFonts w:ascii="Times New Roman" w:hAnsi="Times New Roman"/>
                <w:b/>
              </w:rPr>
            </w:pPr>
            <w:r>
              <w:rPr>
                <w:rFonts w:ascii="Times New Roman" w:hAnsi="Times New Roman"/>
                <w:b/>
              </w:rPr>
              <w:t>00</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28180D" w:rsidRDefault="000F6EA9" w:rsidP="00972A64">
            <w:pPr>
              <w:pStyle w:val="NoSpacing"/>
              <w:snapToGrid w:val="0"/>
              <w:jc w:val="center"/>
              <w:rPr>
                <w:rFonts w:ascii="Times New Roman" w:hAnsi="Times New Roman"/>
                <w:b/>
              </w:rPr>
            </w:pPr>
            <w:r>
              <w:rPr>
                <w:rFonts w:ascii="Times New Roman" w:hAnsi="Times New Roman"/>
                <w:b/>
              </w:rPr>
              <w:t>00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28180D" w:rsidRDefault="000F6EA9" w:rsidP="00972A64">
            <w:pPr>
              <w:pStyle w:val="NoSpacing"/>
              <w:snapToGrid w:val="0"/>
              <w:jc w:val="center"/>
              <w:rPr>
                <w:rFonts w:ascii="Times New Roman" w:hAnsi="Times New Roman"/>
                <w:b/>
              </w:rPr>
            </w:pPr>
            <w:r>
              <w:rPr>
                <w:rFonts w:ascii="Times New Roman" w:hAnsi="Times New Roman"/>
                <w:b/>
              </w:rPr>
              <w:t>00</w:t>
            </w:r>
          </w:p>
        </w:tc>
      </w:tr>
      <w:tr w:rsidR="006570EE" w:rsidRPr="00CE5059" w:rsidTr="00972A64">
        <w:trPr>
          <w:trHeight w:val="107"/>
        </w:trPr>
        <w:tc>
          <w:tcPr>
            <w:tcW w:w="2790" w:type="dxa"/>
            <w:tcBorders>
              <w:top w:val="single" w:sz="4" w:space="0" w:color="000000"/>
              <w:left w:val="single" w:sz="4" w:space="0" w:color="000000"/>
              <w:bottom w:val="single" w:sz="4" w:space="0" w:color="000000"/>
            </w:tcBorders>
            <w:shd w:val="clear" w:color="auto" w:fill="auto"/>
          </w:tcPr>
          <w:p w:rsidR="006570EE" w:rsidRPr="0028180D" w:rsidRDefault="006570EE" w:rsidP="00972A64">
            <w:pPr>
              <w:pStyle w:val="NoSpacing"/>
              <w:jc w:val="both"/>
              <w:rPr>
                <w:rFonts w:ascii="Times New Roman" w:hAnsi="Times New Roman"/>
                <w:b/>
              </w:rPr>
            </w:pPr>
            <w:r w:rsidRPr="0028180D">
              <w:rPr>
                <w:rFonts w:ascii="Times New Roman" w:hAnsi="Times New Roman"/>
                <w:b/>
              </w:rPr>
              <w:t>e-Journals</w:t>
            </w:r>
          </w:p>
        </w:tc>
        <w:tc>
          <w:tcPr>
            <w:tcW w:w="2250" w:type="dxa"/>
            <w:tcBorders>
              <w:top w:val="single" w:sz="4" w:space="0" w:color="000000"/>
              <w:left w:val="single" w:sz="4" w:space="0" w:color="000000"/>
              <w:bottom w:val="single" w:sz="4" w:space="0" w:color="000000"/>
            </w:tcBorders>
            <w:shd w:val="clear" w:color="auto" w:fill="auto"/>
            <w:vAlign w:val="center"/>
          </w:tcPr>
          <w:p w:rsidR="006570EE" w:rsidRPr="0028180D" w:rsidRDefault="000F6EA9" w:rsidP="00972A64">
            <w:pPr>
              <w:pStyle w:val="NoSpacing"/>
              <w:snapToGrid w:val="0"/>
              <w:jc w:val="center"/>
              <w:rPr>
                <w:rFonts w:ascii="Times New Roman" w:hAnsi="Times New Roman"/>
                <w:b/>
              </w:rPr>
            </w:pPr>
            <w:r>
              <w:rPr>
                <w:rFonts w:ascii="Times New Roman" w:hAnsi="Times New Roman"/>
                <w:b/>
              </w:rPr>
              <w:t>00</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28180D" w:rsidRDefault="000F6EA9" w:rsidP="00972A64">
            <w:pPr>
              <w:pStyle w:val="NoSpacing"/>
              <w:snapToGrid w:val="0"/>
              <w:jc w:val="center"/>
              <w:rPr>
                <w:rFonts w:ascii="Times New Roman" w:hAnsi="Times New Roman"/>
                <w:b/>
              </w:rPr>
            </w:pPr>
            <w:r>
              <w:rPr>
                <w:rFonts w:ascii="Times New Roman" w:hAnsi="Times New Roman"/>
                <w:b/>
              </w:rPr>
              <w:t>00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28180D" w:rsidRDefault="000F6EA9" w:rsidP="00972A64">
            <w:pPr>
              <w:pStyle w:val="NoSpacing"/>
              <w:snapToGrid w:val="0"/>
              <w:jc w:val="center"/>
              <w:rPr>
                <w:rFonts w:ascii="Times New Roman" w:hAnsi="Times New Roman"/>
                <w:b/>
              </w:rPr>
            </w:pPr>
            <w:r>
              <w:rPr>
                <w:rFonts w:ascii="Times New Roman" w:hAnsi="Times New Roman"/>
                <w:b/>
              </w:rPr>
              <w:t>00</w:t>
            </w:r>
          </w:p>
        </w:tc>
      </w:tr>
      <w:tr w:rsidR="006570EE" w:rsidRPr="00CE5059" w:rsidTr="00972A64">
        <w:trPr>
          <w:trHeight w:val="71"/>
        </w:trPr>
        <w:tc>
          <w:tcPr>
            <w:tcW w:w="2790" w:type="dxa"/>
            <w:tcBorders>
              <w:top w:val="single" w:sz="4" w:space="0" w:color="000000"/>
              <w:left w:val="single" w:sz="4" w:space="0" w:color="000000"/>
              <w:bottom w:val="single" w:sz="4" w:space="0" w:color="000000"/>
            </w:tcBorders>
            <w:shd w:val="clear" w:color="auto" w:fill="auto"/>
          </w:tcPr>
          <w:p w:rsidR="006570EE" w:rsidRPr="0028180D" w:rsidRDefault="006570EE" w:rsidP="00972A64">
            <w:pPr>
              <w:pStyle w:val="NoSpacing"/>
              <w:jc w:val="both"/>
              <w:rPr>
                <w:rFonts w:ascii="Times New Roman" w:hAnsi="Times New Roman"/>
                <w:b/>
              </w:rPr>
            </w:pPr>
            <w:r w:rsidRPr="0028180D">
              <w:rPr>
                <w:rFonts w:ascii="Times New Roman" w:hAnsi="Times New Roman"/>
                <w:b/>
              </w:rPr>
              <w:t>Conference proceedings</w:t>
            </w:r>
          </w:p>
        </w:tc>
        <w:tc>
          <w:tcPr>
            <w:tcW w:w="2250" w:type="dxa"/>
            <w:tcBorders>
              <w:top w:val="single" w:sz="4" w:space="0" w:color="000000"/>
              <w:left w:val="single" w:sz="4" w:space="0" w:color="000000"/>
              <w:bottom w:val="single" w:sz="4" w:space="0" w:color="000000"/>
            </w:tcBorders>
            <w:shd w:val="clear" w:color="auto" w:fill="auto"/>
            <w:vAlign w:val="center"/>
          </w:tcPr>
          <w:p w:rsidR="006570EE" w:rsidRPr="0028180D" w:rsidRDefault="000F6EA9" w:rsidP="00972A64">
            <w:pPr>
              <w:pStyle w:val="NoSpacing"/>
              <w:snapToGrid w:val="0"/>
              <w:jc w:val="center"/>
              <w:rPr>
                <w:rFonts w:ascii="Times New Roman" w:hAnsi="Times New Roman"/>
                <w:b/>
              </w:rPr>
            </w:pPr>
            <w:r>
              <w:rPr>
                <w:rFonts w:ascii="Times New Roman" w:hAnsi="Times New Roman"/>
                <w:b/>
              </w:rPr>
              <w:t>00</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28180D" w:rsidRDefault="00F34B82" w:rsidP="00972A64">
            <w:pPr>
              <w:pStyle w:val="NoSpacing"/>
              <w:snapToGrid w:val="0"/>
              <w:jc w:val="center"/>
              <w:rPr>
                <w:rFonts w:ascii="Times New Roman" w:hAnsi="Times New Roman"/>
                <w:b/>
              </w:rPr>
            </w:pPr>
            <w:r>
              <w:rPr>
                <w:rFonts w:ascii="Times New Roman" w:hAnsi="Times New Roman"/>
                <w:b/>
              </w:rPr>
              <w:t>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28180D" w:rsidRDefault="000F6EA9" w:rsidP="00972A64">
            <w:pPr>
              <w:pStyle w:val="NoSpacing"/>
              <w:snapToGrid w:val="0"/>
              <w:jc w:val="center"/>
              <w:rPr>
                <w:rFonts w:ascii="Times New Roman" w:hAnsi="Times New Roman"/>
                <w:b/>
              </w:rPr>
            </w:pPr>
            <w:r>
              <w:rPr>
                <w:rFonts w:ascii="Times New Roman" w:hAnsi="Times New Roman"/>
                <w:b/>
              </w:rPr>
              <w:t>00</w:t>
            </w:r>
          </w:p>
        </w:tc>
      </w:tr>
    </w:tbl>
    <w:p w:rsidR="00841C44" w:rsidRPr="00CE5059" w:rsidRDefault="00841C44" w:rsidP="00635044">
      <w:pPr>
        <w:tabs>
          <w:tab w:val="left" w:pos="3402"/>
          <w:tab w:val="left" w:pos="4536"/>
          <w:tab w:val="left" w:pos="5670"/>
          <w:tab w:val="left" w:pos="6804"/>
          <w:tab w:val="left" w:pos="7545"/>
          <w:tab w:val="left" w:pos="7938"/>
        </w:tabs>
        <w:spacing w:line="360" w:lineRule="auto"/>
        <w:rPr>
          <w:rFonts w:ascii="Times New Roman" w:hAnsi="Times New Roman"/>
          <w:sz w:val="2"/>
        </w:rPr>
      </w:pPr>
    </w:p>
    <w:p w:rsidR="00F34B82" w:rsidRDefault="00F34B82" w:rsidP="0028180D">
      <w:pPr>
        <w:tabs>
          <w:tab w:val="left" w:pos="3402"/>
          <w:tab w:val="left" w:pos="4536"/>
          <w:tab w:val="left" w:pos="5670"/>
          <w:tab w:val="left" w:pos="6804"/>
          <w:tab w:val="left" w:pos="7545"/>
          <w:tab w:val="left" w:pos="7938"/>
        </w:tabs>
        <w:spacing w:after="0" w:line="360" w:lineRule="auto"/>
        <w:rPr>
          <w:rFonts w:ascii="Times New Roman" w:hAnsi="Times New Roman"/>
          <w:b/>
        </w:rPr>
      </w:pPr>
    </w:p>
    <w:p w:rsidR="00F1562C" w:rsidRPr="0028180D" w:rsidRDefault="00904A67" w:rsidP="0028180D">
      <w:pPr>
        <w:tabs>
          <w:tab w:val="left" w:pos="3402"/>
          <w:tab w:val="left" w:pos="4536"/>
          <w:tab w:val="left" w:pos="5670"/>
          <w:tab w:val="left" w:pos="6804"/>
          <w:tab w:val="left" w:pos="7545"/>
          <w:tab w:val="left" w:pos="7938"/>
        </w:tabs>
        <w:spacing w:after="0" w:line="360" w:lineRule="auto"/>
        <w:rPr>
          <w:rFonts w:ascii="Times New Roman" w:hAnsi="Times New Roman"/>
          <w:b/>
        </w:rPr>
      </w:pPr>
      <w:r w:rsidRPr="0028180D">
        <w:rPr>
          <w:rFonts w:ascii="Times New Roman" w:hAnsi="Times New Roman"/>
          <w:b/>
        </w:rPr>
        <w:lastRenderedPageBreak/>
        <w:t>3</w:t>
      </w:r>
      <w:r w:rsidR="00F349BB" w:rsidRPr="0028180D">
        <w:rPr>
          <w:rFonts w:ascii="Times New Roman" w:hAnsi="Times New Roman"/>
          <w:b/>
        </w:rPr>
        <w:t xml:space="preserve">.5 </w:t>
      </w:r>
      <w:r w:rsidR="00F1562C" w:rsidRPr="0028180D">
        <w:rPr>
          <w:rFonts w:ascii="Times New Roman" w:hAnsi="Times New Roman"/>
          <w:b/>
        </w:rPr>
        <w:t>Details on Impact factor of publications</w:t>
      </w:r>
      <w:r w:rsidR="006570EE" w:rsidRPr="0028180D">
        <w:rPr>
          <w:rFonts w:ascii="Times New Roman" w:hAnsi="Times New Roman"/>
          <w:b/>
        </w:rPr>
        <w:t>:</w:t>
      </w:r>
      <w:r w:rsidR="008846BC" w:rsidRPr="0028180D">
        <w:rPr>
          <w:rFonts w:ascii="Times New Roman" w:hAnsi="Times New Roman"/>
          <w:b/>
        </w:rPr>
        <w:t xml:space="preserve"> </w:t>
      </w:r>
      <w:r w:rsidR="0028180D">
        <w:rPr>
          <w:rFonts w:ascii="Times New Roman" w:hAnsi="Times New Roman"/>
          <w:b/>
        </w:rPr>
        <w:tab/>
      </w:r>
    </w:p>
    <w:p w:rsidR="00F1562C" w:rsidRPr="0028180D" w:rsidRDefault="0011619D" w:rsidP="0028180D">
      <w:pPr>
        <w:spacing w:after="0" w:line="360" w:lineRule="auto"/>
        <w:ind w:right="-208"/>
        <w:rPr>
          <w:rFonts w:ascii="Times New Roman" w:hAnsi="Times New Roman"/>
          <w:sz w:val="18"/>
        </w:rPr>
      </w:pPr>
      <w:r w:rsidRPr="00CE5059">
        <w:rPr>
          <w:rFonts w:ascii="Times New Roman" w:hAnsi="Times New Roman"/>
        </w:rPr>
        <w:t xml:space="preserve">        Range       </w:t>
      </w:r>
      <w:r w:rsidR="0028180D" w:rsidRPr="0028180D">
        <w:rPr>
          <w:rFonts w:ascii="Times New Roman" w:hAnsi="Times New Roman"/>
          <w:sz w:val="26"/>
        </w:rPr>
        <w:sym w:font="Wingdings 2" w:char="F02A"/>
      </w:r>
      <w:r w:rsidRPr="00CE5059">
        <w:rPr>
          <w:rFonts w:ascii="Times New Roman" w:hAnsi="Times New Roman"/>
        </w:rPr>
        <w:t xml:space="preserve">     Average</w:t>
      </w:r>
      <w:r w:rsidR="00A328CC">
        <w:rPr>
          <w:rFonts w:ascii="Times New Roman" w:hAnsi="Times New Roman"/>
        </w:rPr>
        <w:t xml:space="preserve">   </w:t>
      </w:r>
      <w:r w:rsidR="0028180D" w:rsidRPr="0028180D">
        <w:rPr>
          <w:rFonts w:ascii="Times New Roman" w:hAnsi="Times New Roman"/>
          <w:sz w:val="26"/>
        </w:rPr>
        <w:sym w:font="Wingdings 2" w:char="F02A"/>
      </w:r>
      <w:r w:rsidRPr="00CE5059">
        <w:rPr>
          <w:rFonts w:ascii="Times New Roman" w:hAnsi="Times New Roman"/>
        </w:rPr>
        <w:t xml:space="preserve"> </w:t>
      </w:r>
      <w:r w:rsidR="0028180D">
        <w:rPr>
          <w:rFonts w:ascii="Times New Roman" w:hAnsi="Times New Roman"/>
        </w:rPr>
        <w:t xml:space="preserve">      </w:t>
      </w:r>
      <w:r w:rsidR="00F1562C" w:rsidRPr="00CE5059">
        <w:rPr>
          <w:rFonts w:ascii="Times New Roman" w:hAnsi="Times New Roman"/>
        </w:rPr>
        <w:t>h-index</w:t>
      </w:r>
      <w:r w:rsidRPr="00CE5059">
        <w:rPr>
          <w:rFonts w:ascii="Times New Roman" w:hAnsi="Times New Roman"/>
        </w:rPr>
        <w:t xml:space="preserve"> </w:t>
      </w:r>
      <w:r w:rsidR="0028180D">
        <w:rPr>
          <w:rFonts w:ascii="Times New Roman" w:hAnsi="Times New Roman"/>
        </w:rPr>
        <w:t xml:space="preserve">     </w:t>
      </w:r>
      <w:r w:rsidR="0028180D" w:rsidRPr="0028180D">
        <w:rPr>
          <w:rFonts w:ascii="Times New Roman" w:hAnsi="Times New Roman"/>
          <w:sz w:val="26"/>
        </w:rPr>
        <w:sym w:font="Wingdings 2" w:char="F02A"/>
      </w:r>
      <w:r w:rsidRPr="00CE5059">
        <w:rPr>
          <w:rFonts w:ascii="Times New Roman" w:hAnsi="Times New Roman"/>
        </w:rPr>
        <w:t xml:space="preserve">    Nos. in SCOPUS</w:t>
      </w:r>
      <w:r w:rsidR="0028180D">
        <w:rPr>
          <w:rFonts w:ascii="Times New Roman" w:hAnsi="Times New Roman"/>
        </w:rPr>
        <w:t xml:space="preserve">    </w:t>
      </w:r>
      <w:r w:rsidR="0028180D" w:rsidRPr="0028180D">
        <w:rPr>
          <w:rFonts w:ascii="Times New Roman" w:hAnsi="Times New Roman"/>
          <w:sz w:val="26"/>
        </w:rPr>
        <w:sym w:font="Wingdings 2" w:char="F02A"/>
      </w:r>
      <w:r w:rsidR="0028180D">
        <w:rPr>
          <w:rFonts w:ascii="Times New Roman" w:hAnsi="Times New Roman"/>
          <w:sz w:val="26"/>
        </w:rPr>
        <w:t xml:space="preserve">      </w:t>
      </w:r>
      <w:r w:rsidR="0028180D" w:rsidRPr="0028180D">
        <w:rPr>
          <w:rFonts w:ascii="Times New Roman" w:hAnsi="Times New Roman"/>
          <w:b/>
        </w:rPr>
        <w:t xml:space="preserve">Not Applicable    </w:t>
      </w:r>
      <w:r w:rsidR="0028180D" w:rsidRPr="0028180D">
        <w:rPr>
          <w:rFonts w:ascii="Times New Roman" w:hAnsi="Times New Roman"/>
          <w:b/>
          <w:sz w:val="26"/>
        </w:rPr>
        <w:sym w:font="Wingdings 2" w:char="F052"/>
      </w:r>
    </w:p>
    <w:p w:rsidR="0028180D" w:rsidRDefault="00904A67" w:rsidP="0028180D">
      <w:pPr>
        <w:tabs>
          <w:tab w:val="left" w:pos="3402"/>
          <w:tab w:val="left" w:pos="4536"/>
          <w:tab w:val="left" w:pos="5670"/>
          <w:tab w:val="left" w:pos="6804"/>
          <w:tab w:val="left" w:pos="7545"/>
          <w:tab w:val="left" w:pos="7938"/>
        </w:tabs>
        <w:spacing w:after="0" w:line="240" w:lineRule="auto"/>
        <w:ind w:right="-208"/>
        <w:rPr>
          <w:rFonts w:ascii="Times New Roman" w:hAnsi="Times New Roman"/>
          <w:b/>
        </w:rPr>
      </w:pPr>
      <w:r w:rsidRPr="0028180D">
        <w:rPr>
          <w:rFonts w:ascii="Times New Roman" w:hAnsi="Times New Roman"/>
          <w:b/>
        </w:rPr>
        <w:t>3</w:t>
      </w:r>
      <w:r w:rsidR="00F349BB" w:rsidRPr="0028180D">
        <w:rPr>
          <w:rFonts w:ascii="Times New Roman" w:hAnsi="Times New Roman"/>
          <w:b/>
        </w:rPr>
        <w:t xml:space="preserve">.6 </w:t>
      </w:r>
      <w:r w:rsidR="007F7AF4" w:rsidRPr="0028180D">
        <w:rPr>
          <w:rFonts w:ascii="Times New Roman" w:hAnsi="Times New Roman"/>
          <w:b/>
        </w:rPr>
        <w:t>Research funds</w:t>
      </w:r>
      <w:r w:rsidR="00F349BB" w:rsidRPr="0028180D">
        <w:rPr>
          <w:rFonts w:ascii="Times New Roman" w:hAnsi="Times New Roman"/>
          <w:b/>
        </w:rPr>
        <w:t xml:space="preserve"> sanctioned and received </w:t>
      </w:r>
      <w:r w:rsidR="007F7AF4" w:rsidRPr="0028180D">
        <w:rPr>
          <w:rFonts w:ascii="Times New Roman" w:hAnsi="Times New Roman"/>
          <w:b/>
        </w:rPr>
        <w:t>from various funding agencies, industry and other</w:t>
      </w:r>
    </w:p>
    <w:p w:rsidR="007F7AF4" w:rsidRPr="0028180D" w:rsidRDefault="007F7AF4" w:rsidP="0028180D">
      <w:pPr>
        <w:tabs>
          <w:tab w:val="left" w:pos="3402"/>
          <w:tab w:val="left" w:pos="4536"/>
          <w:tab w:val="left" w:pos="5670"/>
          <w:tab w:val="left" w:pos="6804"/>
          <w:tab w:val="left" w:pos="7545"/>
          <w:tab w:val="left" w:pos="7938"/>
        </w:tabs>
        <w:spacing w:line="240" w:lineRule="auto"/>
        <w:ind w:right="-208"/>
        <w:rPr>
          <w:rFonts w:ascii="Times New Roman" w:hAnsi="Times New Roman"/>
          <w:b/>
        </w:rPr>
      </w:pPr>
      <w:r w:rsidRPr="0028180D">
        <w:rPr>
          <w:rFonts w:ascii="Times New Roman" w:hAnsi="Times New Roman"/>
          <w:b/>
        </w:rPr>
        <w:t xml:space="preserve"> </w:t>
      </w:r>
      <w:r w:rsidR="0028180D">
        <w:rPr>
          <w:rFonts w:ascii="Times New Roman" w:hAnsi="Times New Roman"/>
          <w:b/>
        </w:rPr>
        <w:t xml:space="preserve">     </w:t>
      </w:r>
      <w:r w:rsidRPr="0028180D">
        <w:rPr>
          <w:rFonts w:ascii="Times New Roman" w:hAnsi="Times New Roman"/>
          <w:b/>
        </w:rPr>
        <w:t>organisations</w:t>
      </w:r>
    </w:p>
    <w:tbl>
      <w:tblPr>
        <w:tblW w:w="0" w:type="auto"/>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6"/>
        <w:gridCol w:w="1072"/>
        <w:gridCol w:w="1755"/>
        <w:gridCol w:w="1620"/>
        <w:gridCol w:w="2250"/>
      </w:tblGrid>
      <w:tr w:rsidR="00F349BB" w:rsidRPr="00CE5059" w:rsidTr="00972A64">
        <w:trPr>
          <w:trHeight w:val="284"/>
          <w:jc w:val="center"/>
        </w:trPr>
        <w:tc>
          <w:tcPr>
            <w:tcW w:w="2356" w:type="dxa"/>
            <w:vAlign w:val="center"/>
          </w:tcPr>
          <w:p w:rsidR="00F349BB" w:rsidRPr="0028180D" w:rsidRDefault="00F349BB"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Nature of the Project</w:t>
            </w:r>
          </w:p>
        </w:tc>
        <w:tc>
          <w:tcPr>
            <w:tcW w:w="1072" w:type="dxa"/>
            <w:vAlign w:val="center"/>
          </w:tcPr>
          <w:p w:rsidR="00F349BB" w:rsidRPr="0028180D" w:rsidRDefault="00F349BB"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Duration</w:t>
            </w:r>
          </w:p>
          <w:p w:rsidR="00F349BB" w:rsidRPr="0028180D" w:rsidRDefault="00F349BB"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Year</w:t>
            </w:r>
          </w:p>
        </w:tc>
        <w:tc>
          <w:tcPr>
            <w:tcW w:w="1755" w:type="dxa"/>
            <w:vAlign w:val="center"/>
          </w:tcPr>
          <w:p w:rsidR="00F349BB" w:rsidRPr="0028180D" w:rsidRDefault="00F349BB"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Name of the</w:t>
            </w:r>
          </w:p>
          <w:p w:rsidR="00F349BB" w:rsidRPr="0028180D" w:rsidRDefault="00F349BB"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funding Agency</w:t>
            </w:r>
          </w:p>
        </w:tc>
        <w:tc>
          <w:tcPr>
            <w:tcW w:w="1620" w:type="dxa"/>
            <w:tcBorders>
              <w:right w:val="single" w:sz="4" w:space="0" w:color="auto"/>
            </w:tcBorders>
            <w:vAlign w:val="center"/>
          </w:tcPr>
          <w:p w:rsidR="00F349BB" w:rsidRPr="0028180D" w:rsidRDefault="00F349BB"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Total grant</w:t>
            </w:r>
          </w:p>
          <w:p w:rsidR="00F349BB" w:rsidRPr="0028180D" w:rsidRDefault="00F349BB"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sanctioned</w:t>
            </w:r>
          </w:p>
        </w:tc>
        <w:tc>
          <w:tcPr>
            <w:tcW w:w="2250" w:type="dxa"/>
            <w:tcBorders>
              <w:left w:val="single" w:sz="4" w:space="0" w:color="auto"/>
            </w:tcBorders>
            <w:vAlign w:val="center"/>
          </w:tcPr>
          <w:p w:rsidR="00F349BB" w:rsidRPr="0028180D" w:rsidRDefault="00F349BB" w:rsidP="0028180D">
            <w:pPr>
              <w:spacing w:after="0" w:line="240" w:lineRule="auto"/>
              <w:rPr>
                <w:rFonts w:ascii="Times New Roman" w:hAnsi="Times New Roman"/>
                <w:b/>
              </w:rPr>
            </w:pPr>
            <w:r w:rsidRPr="0028180D">
              <w:rPr>
                <w:rFonts w:ascii="Times New Roman" w:hAnsi="Times New Roman"/>
                <w:b/>
              </w:rPr>
              <w:t>Received</w:t>
            </w:r>
          </w:p>
          <w:p w:rsidR="00F349BB" w:rsidRPr="0028180D" w:rsidRDefault="00F349BB"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r w:rsidR="00F349BB" w:rsidRPr="00CE5059" w:rsidTr="00972A64">
        <w:trPr>
          <w:trHeight w:val="284"/>
          <w:jc w:val="center"/>
        </w:trPr>
        <w:tc>
          <w:tcPr>
            <w:tcW w:w="2356" w:type="dxa"/>
            <w:vAlign w:val="center"/>
          </w:tcPr>
          <w:p w:rsidR="00F349BB" w:rsidRPr="0028180D" w:rsidRDefault="00C1363B" w:rsidP="0028180D">
            <w:pPr>
              <w:tabs>
                <w:tab w:val="left" w:pos="3402"/>
                <w:tab w:val="left" w:pos="4536"/>
                <w:tab w:val="left" w:pos="5670"/>
                <w:tab w:val="left" w:pos="6804"/>
                <w:tab w:val="left" w:pos="7545"/>
                <w:tab w:val="left" w:pos="7938"/>
              </w:tabs>
              <w:spacing w:after="0" w:line="240" w:lineRule="auto"/>
              <w:rPr>
                <w:rFonts w:ascii="Times New Roman" w:hAnsi="Times New Roman"/>
                <w:b/>
              </w:rPr>
            </w:pPr>
            <w:r w:rsidRPr="0028180D">
              <w:rPr>
                <w:rFonts w:ascii="Times New Roman" w:hAnsi="Times New Roman"/>
                <w:b/>
              </w:rPr>
              <w:t>Major projects</w:t>
            </w:r>
          </w:p>
        </w:tc>
        <w:tc>
          <w:tcPr>
            <w:tcW w:w="1072" w:type="dxa"/>
            <w:vAlign w:val="center"/>
          </w:tcPr>
          <w:p w:rsidR="000B2A96" w:rsidRPr="0028180D" w:rsidRDefault="000B2A96"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p>
        </w:tc>
        <w:tc>
          <w:tcPr>
            <w:tcW w:w="1755" w:type="dxa"/>
            <w:vAlign w:val="center"/>
          </w:tcPr>
          <w:p w:rsidR="000B2A96" w:rsidRPr="0028180D" w:rsidRDefault="000B2A96"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p>
        </w:tc>
        <w:tc>
          <w:tcPr>
            <w:tcW w:w="1620" w:type="dxa"/>
            <w:tcBorders>
              <w:right w:val="single" w:sz="4" w:space="0" w:color="auto"/>
            </w:tcBorders>
            <w:vAlign w:val="center"/>
          </w:tcPr>
          <w:p w:rsidR="00F349BB" w:rsidRPr="0028180D" w:rsidRDefault="00F349BB"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p>
        </w:tc>
        <w:tc>
          <w:tcPr>
            <w:tcW w:w="2250" w:type="dxa"/>
            <w:tcBorders>
              <w:left w:val="single" w:sz="4" w:space="0" w:color="auto"/>
            </w:tcBorders>
            <w:vAlign w:val="center"/>
          </w:tcPr>
          <w:p w:rsidR="00A6205F" w:rsidRPr="003333D0" w:rsidRDefault="00A6205F"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p>
        </w:tc>
      </w:tr>
      <w:tr w:rsidR="0058126E" w:rsidRPr="00CE5059" w:rsidTr="00972A64">
        <w:trPr>
          <w:trHeight w:val="284"/>
          <w:jc w:val="center"/>
        </w:trPr>
        <w:tc>
          <w:tcPr>
            <w:tcW w:w="2356" w:type="dxa"/>
            <w:vAlign w:val="center"/>
          </w:tcPr>
          <w:p w:rsidR="0058126E" w:rsidRPr="0028180D" w:rsidRDefault="0058126E" w:rsidP="0028180D">
            <w:pPr>
              <w:tabs>
                <w:tab w:val="left" w:pos="3402"/>
                <w:tab w:val="left" w:pos="4536"/>
                <w:tab w:val="left" w:pos="5670"/>
                <w:tab w:val="left" w:pos="6804"/>
                <w:tab w:val="left" w:pos="7545"/>
                <w:tab w:val="left" w:pos="7938"/>
              </w:tabs>
              <w:spacing w:after="0" w:line="240" w:lineRule="auto"/>
              <w:rPr>
                <w:rFonts w:ascii="Times New Roman" w:hAnsi="Times New Roman"/>
                <w:b/>
              </w:rPr>
            </w:pPr>
            <w:r w:rsidRPr="0028180D">
              <w:rPr>
                <w:rFonts w:ascii="Times New Roman" w:hAnsi="Times New Roman"/>
                <w:b/>
              </w:rPr>
              <w:t>Minor Projects</w:t>
            </w:r>
          </w:p>
        </w:tc>
        <w:tc>
          <w:tcPr>
            <w:tcW w:w="1072" w:type="dxa"/>
            <w:vAlign w:val="center"/>
          </w:tcPr>
          <w:p w:rsidR="008C7B28" w:rsidRPr="0028180D" w:rsidRDefault="008C7B2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p>
        </w:tc>
        <w:tc>
          <w:tcPr>
            <w:tcW w:w="1755" w:type="dxa"/>
            <w:vAlign w:val="center"/>
          </w:tcPr>
          <w:p w:rsidR="008C7B28" w:rsidRPr="0028180D" w:rsidRDefault="008C7B2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p>
        </w:tc>
        <w:tc>
          <w:tcPr>
            <w:tcW w:w="1620" w:type="dxa"/>
            <w:tcBorders>
              <w:right w:val="single" w:sz="4" w:space="0" w:color="auto"/>
            </w:tcBorders>
            <w:vAlign w:val="center"/>
          </w:tcPr>
          <w:p w:rsidR="008C7B28" w:rsidRPr="0028180D" w:rsidRDefault="008C7B2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p>
        </w:tc>
        <w:tc>
          <w:tcPr>
            <w:tcW w:w="2250" w:type="dxa"/>
            <w:tcBorders>
              <w:left w:val="single" w:sz="4" w:space="0" w:color="auto"/>
            </w:tcBorders>
            <w:vAlign w:val="center"/>
          </w:tcPr>
          <w:p w:rsidR="0058126E" w:rsidRPr="003333D0" w:rsidRDefault="0058126E" w:rsidP="003333D0">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p>
        </w:tc>
      </w:tr>
      <w:tr w:rsidR="0058126E" w:rsidRPr="00CE5059" w:rsidTr="00972A64">
        <w:trPr>
          <w:trHeight w:val="284"/>
          <w:jc w:val="center"/>
        </w:trPr>
        <w:tc>
          <w:tcPr>
            <w:tcW w:w="2356" w:type="dxa"/>
            <w:vAlign w:val="center"/>
          </w:tcPr>
          <w:p w:rsidR="0058126E" w:rsidRPr="0028180D" w:rsidRDefault="0058126E" w:rsidP="0028180D">
            <w:pPr>
              <w:tabs>
                <w:tab w:val="left" w:pos="3402"/>
                <w:tab w:val="left" w:pos="4536"/>
                <w:tab w:val="left" w:pos="5670"/>
                <w:tab w:val="left" w:pos="6804"/>
                <w:tab w:val="left" w:pos="7545"/>
                <w:tab w:val="left" w:pos="7938"/>
              </w:tabs>
              <w:spacing w:after="0" w:line="240" w:lineRule="auto"/>
              <w:rPr>
                <w:rFonts w:ascii="Times New Roman" w:hAnsi="Times New Roman"/>
                <w:b/>
              </w:rPr>
            </w:pPr>
            <w:r w:rsidRPr="0028180D">
              <w:rPr>
                <w:rFonts w:ascii="Times New Roman" w:hAnsi="Times New Roman"/>
                <w:b/>
              </w:rPr>
              <w:t>Interdisciplinary Projects</w:t>
            </w:r>
          </w:p>
        </w:tc>
        <w:tc>
          <w:tcPr>
            <w:tcW w:w="1072" w:type="dxa"/>
            <w:vAlign w:val="center"/>
          </w:tcPr>
          <w:p w:rsidR="0058126E" w:rsidRPr="0028180D" w:rsidRDefault="008C7B2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1755" w:type="dxa"/>
            <w:vAlign w:val="center"/>
          </w:tcPr>
          <w:p w:rsidR="0058126E"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1620" w:type="dxa"/>
            <w:tcBorders>
              <w:right w:val="single" w:sz="4" w:space="0" w:color="auto"/>
            </w:tcBorders>
            <w:vAlign w:val="center"/>
          </w:tcPr>
          <w:p w:rsidR="0058126E"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2250" w:type="dxa"/>
            <w:tcBorders>
              <w:left w:val="single" w:sz="4" w:space="0" w:color="auto"/>
            </w:tcBorders>
            <w:vAlign w:val="center"/>
          </w:tcPr>
          <w:p w:rsidR="0058126E"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r>
      <w:tr w:rsidR="006D3838" w:rsidRPr="00CE5059" w:rsidTr="00972A64">
        <w:trPr>
          <w:trHeight w:val="284"/>
          <w:jc w:val="center"/>
        </w:trPr>
        <w:tc>
          <w:tcPr>
            <w:tcW w:w="2356"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rPr>
                <w:rFonts w:ascii="Times New Roman" w:hAnsi="Times New Roman"/>
                <w:b/>
              </w:rPr>
            </w:pPr>
            <w:r w:rsidRPr="0028180D">
              <w:rPr>
                <w:rFonts w:ascii="Times New Roman" w:hAnsi="Times New Roman"/>
                <w:b/>
              </w:rPr>
              <w:t>Industry sponsored</w:t>
            </w:r>
          </w:p>
        </w:tc>
        <w:tc>
          <w:tcPr>
            <w:tcW w:w="1072"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1755"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1620" w:type="dxa"/>
            <w:tcBorders>
              <w:right w:val="single" w:sz="4" w:space="0" w:color="auto"/>
            </w:tcBorders>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2250" w:type="dxa"/>
            <w:tcBorders>
              <w:left w:val="single" w:sz="4" w:space="0" w:color="auto"/>
            </w:tcBorders>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r>
      <w:tr w:rsidR="006D3838" w:rsidRPr="00CE5059" w:rsidTr="00972A64">
        <w:trPr>
          <w:trHeight w:val="404"/>
          <w:jc w:val="center"/>
        </w:trPr>
        <w:tc>
          <w:tcPr>
            <w:tcW w:w="2356"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rPr>
                <w:rFonts w:ascii="Times New Roman" w:hAnsi="Times New Roman"/>
                <w:b/>
              </w:rPr>
            </w:pPr>
            <w:r w:rsidRPr="0028180D">
              <w:rPr>
                <w:rFonts w:ascii="Times New Roman" w:hAnsi="Times New Roman"/>
                <w:b/>
              </w:rPr>
              <w:t>Projects sponsored by the University/ College</w:t>
            </w:r>
          </w:p>
        </w:tc>
        <w:tc>
          <w:tcPr>
            <w:tcW w:w="1072"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1755"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1620" w:type="dxa"/>
            <w:tcBorders>
              <w:right w:val="single" w:sz="4" w:space="0" w:color="auto"/>
            </w:tcBorders>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2250" w:type="dxa"/>
            <w:tcBorders>
              <w:left w:val="single" w:sz="4" w:space="0" w:color="auto"/>
            </w:tcBorders>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r>
      <w:tr w:rsidR="006D3838" w:rsidRPr="00CE5059" w:rsidTr="00972A64">
        <w:trPr>
          <w:trHeight w:val="251"/>
          <w:jc w:val="center"/>
        </w:trPr>
        <w:tc>
          <w:tcPr>
            <w:tcW w:w="2356"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rPr>
                <w:rFonts w:ascii="Times New Roman" w:hAnsi="Times New Roman"/>
                <w:b/>
              </w:rPr>
            </w:pPr>
            <w:r w:rsidRPr="0028180D">
              <w:rPr>
                <w:rFonts w:ascii="Times New Roman" w:hAnsi="Times New Roman"/>
                <w:b/>
              </w:rPr>
              <w:t>Students research projects</w:t>
            </w:r>
          </w:p>
          <w:p w:rsidR="006D3838" w:rsidRPr="0028180D" w:rsidRDefault="006D3838" w:rsidP="0028180D">
            <w:pPr>
              <w:tabs>
                <w:tab w:val="left" w:pos="3402"/>
                <w:tab w:val="left" w:pos="4536"/>
                <w:tab w:val="left" w:pos="5670"/>
                <w:tab w:val="left" w:pos="6804"/>
                <w:tab w:val="left" w:pos="7545"/>
                <w:tab w:val="left" w:pos="7938"/>
              </w:tabs>
              <w:spacing w:after="0" w:line="240" w:lineRule="auto"/>
              <w:rPr>
                <w:rFonts w:ascii="Times New Roman" w:hAnsi="Times New Roman"/>
                <w:b/>
                <w:i/>
              </w:rPr>
            </w:pPr>
            <w:r w:rsidRPr="0028180D">
              <w:rPr>
                <w:rFonts w:ascii="Times New Roman" w:hAnsi="Times New Roman"/>
                <w:b/>
                <w:i/>
                <w:sz w:val="14"/>
              </w:rPr>
              <w:t>(other than compulsory by the University)</w:t>
            </w:r>
          </w:p>
        </w:tc>
        <w:tc>
          <w:tcPr>
            <w:tcW w:w="1072"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1755"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1620" w:type="dxa"/>
            <w:tcBorders>
              <w:right w:val="single" w:sz="4" w:space="0" w:color="auto"/>
            </w:tcBorders>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2250" w:type="dxa"/>
            <w:tcBorders>
              <w:left w:val="single" w:sz="4" w:space="0" w:color="auto"/>
            </w:tcBorders>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r>
      <w:tr w:rsidR="006D3838" w:rsidRPr="00CE5059" w:rsidTr="00972A64">
        <w:trPr>
          <w:trHeight w:val="269"/>
          <w:jc w:val="center"/>
        </w:trPr>
        <w:tc>
          <w:tcPr>
            <w:tcW w:w="2356"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rPr>
                <w:rFonts w:ascii="Times New Roman" w:hAnsi="Times New Roman"/>
                <w:b/>
              </w:rPr>
            </w:pPr>
            <w:r w:rsidRPr="0028180D">
              <w:rPr>
                <w:rFonts w:ascii="Times New Roman" w:hAnsi="Times New Roman"/>
                <w:b/>
              </w:rPr>
              <w:t>Any other(Specify)</w:t>
            </w:r>
          </w:p>
        </w:tc>
        <w:tc>
          <w:tcPr>
            <w:tcW w:w="1072"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1755"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1620" w:type="dxa"/>
            <w:tcBorders>
              <w:right w:val="single" w:sz="4" w:space="0" w:color="auto"/>
            </w:tcBorders>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2250" w:type="dxa"/>
            <w:tcBorders>
              <w:left w:val="single" w:sz="4" w:space="0" w:color="auto"/>
            </w:tcBorders>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r>
      <w:tr w:rsidR="006D3838" w:rsidRPr="00CE5059" w:rsidTr="00972A64">
        <w:trPr>
          <w:trHeight w:val="170"/>
          <w:jc w:val="center"/>
        </w:trPr>
        <w:tc>
          <w:tcPr>
            <w:tcW w:w="2356"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Total</w:t>
            </w:r>
          </w:p>
        </w:tc>
        <w:tc>
          <w:tcPr>
            <w:tcW w:w="1072"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04</w:t>
            </w:r>
          </w:p>
        </w:tc>
        <w:tc>
          <w:tcPr>
            <w:tcW w:w="1755" w:type="dxa"/>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1620" w:type="dxa"/>
            <w:tcBorders>
              <w:right w:val="single" w:sz="4" w:space="0" w:color="auto"/>
            </w:tcBorders>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c>
          <w:tcPr>
            <w:tcW w:w="2250" w:type="dxa"/>
            <w:tcBorders>
              <w:left w:val="single" w:sz="4" w:space="0" w:color="auto"/>
            </w:tcBorders>
            <w:vAlign w:val="center"/>
          </w:tcPr>
          <w:p w:rsidR="006D3838" w:rsidRPr="0028180D" w:rsidRDefault="006D3838" w:rsidP="0028180D">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8180D">
              <w:rPr>
                <w:rFonts w:ascii="Times New Roman" w:hAnsi="Times New Roman"/>
                <w:b/>
              </w:rPr>
              <w:t>---</w:t>
            </w:r>
          </w:p>
        </w:tc>
      </w:tr>
    </w:tbl>
    <w:p w:rsidR="00241E40" w:rsidRPr="00CE5059" w:rsidRDefault="00241E40" w:rsidP="00635044">
      <w:pPr>
        <w:tabs>
          <w:tab w:val="left" w:pos="3402"/>
          <w:tab w:val="left" w:pos="4536"/>
          <w:tab w:val="left" w:pos="5670"/>
          <w:tab w:val="left" w:pos="6804"/>
          <w:tab w:val="left" w:pos="7545"/>
          <w:tab w:val="left" w:pos="7938"/>
        </w:tabs>
        <w:spacing w:line="360" w:lineRule="auto"/>
        <w:rPr>
          <w:rFonts w:ascii="Times New Roman" w:hAnsi="Times New Roman"/>
          <w:sz w:val="2"/>
        </w:rPr>
      </w:pPr>
    </w:p>
    <w:p w:rsidR="0028180D" w:rsidRPr="0028180D" w:rsidRDefault="00286435" w:rsidP="0028180D">
      <w:pPr>
        <w:tabs>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noProof/>
          <w:lang w:val="en-US" w:eastAsia="en-US"/>
        </w:rPr>
        <w:pict>
          <v:shape id="_x0000_s1717" type="#_x0000_t202" style="position:absolute;margin-left:280.65pt;margin-top:14.6pt;width:33.75pt;height:22.4pt;z-index:251793408">
            <v:textbox style="mso-next-textbox:#_x0000_s1717">
              <w:txbxContent>
                <w:p w:rsidR="00C25452" w:rsidRPr="00A328CC" w:rsidRDefault="00C25452" w:rsidP="00A328CC">
                  <w:pPr>
                    <w:jc w:val="center"/>
                    <w:rPr>
                      <w:rFonts w:ascii="Times New Roman" w:hAnsi="Times New Roman"/>
                      <w:b/>
                    </w:rPr>
                  </w:pPr>
                  <w:r>
                    <w:rPr>
                      <w:rFonts w:ascii="Times New Roman" w:hAnsi="Times New Roman"/>
                      <w:b/>
                    </w:rPr>
                    <w:t>07</w:t>
                  </w:r>
                </w:p>
              </w:txbxContent>
            </v:textbox>
          </v:shape>
        </w:pict>
      </w:r>
      <w:r>
        <w:rPr>
          <w:rFonts w:ascii="Times New Roman" w:hAnsi="Times New Roman"/>
          <w:b/>
          <w:noProof/>
          <w:lang w:val="en-US" w:eastAsia="en-US"/>
        </w:rPr>
        <w:pict>
          <v:shape id="_x0000_s1718" type="#_x0000_t202" style="position:absolute;margin-left:426pt;margin-top:10.4pt;width:33.75pt;height:22.4pt;z-index:251794432">
            <v:textbox style="mso-next-textbox:#_x0000_s1718">
              <w:txbxContent>
                <w:p w:rsidR="00C25452" w:rsidRPr="00A328CC" w:rsidRDefault="00C25452" w:rsidP="00A328CC">
                  <w:pPr>
                    <w:jc w:val="center"/>
                    <w:rPr>
                      <w:rFonts w:ascii="Times New Roman" w:hAnsi="Times New Roman"/>
                      <w:b/>
                    </w:rPr>
                  </w:pPr>
                  <w:r>
                    <w:rPr>
                      <w:rFonts w:ascii="Times New Roman" w:hAnsi="Times New Roman"/>
                      <w:b/>
                    </w:rPr>
                    <w:t>00</w:t>
                  </w:r>
                </w:p>
              </w:txbxContent>
            </v:textbox>
          </v:shape>
        </w:pict>
      </w:r>
      <w:r w:rsidRPr="00286435">
        <w:rPr>
          <w:rFonts w:ascii="Times New Roman" w:hAnsi="Times New Roman"/>
          <w:b/>
          <w:noProof/>
        </w:rPr>
        <w:pict>
          <v:shape id="_x0000_s1683" type="#_x0000_t202" style="position:absolute;margin-left:103.5pt;margin-top:16.1pt;width:33.75pt;height:22.4pt;z-index:251770880">
            <v:textbox style="mso-next-textbox:#_x0000_s1683">
              <w:txbxContent>
                <w:p w:rsidR="00C25452" w:rsidRPr="00A328CC" w:rsidRDefault="00C25452" w:rsidP="00A328CC">
                  <w:pPr>
                    <w:jc w:val="center"/>
                    <w:rPr>
                      <w:rFonts w:ascii="Times New Roman" w:hAnsi="Times New Roman"/>
                      <w:b/>
                    </w:rPr>
                  </w:pPr>
                  <w:r>
                    <w:rPr>
                      <w:rFonts w:ascii="Times New Roman" w:hAnsi="Times New Roman"/>
                      <w:b/>
                    </w:rPr>
                    <w:t>13</w:t>
                  </w:r>
                </w:p>
              </w:txbxContent>
            </v:textbox>
          </v:shape>
        </w:pict>
      </w:r>
      <w:r w:rsidR="00904A67" w:rsidRPr="0028180D">
        <w:rPr>
          <w:rFonts w:ascii="Times New Roman" w:hAnsi="Times New Roman"/>
          <w:b/>
        </w:rPr>
        <w:t>3</w:t>
      </w:r>
      <w:r w:rsidR="00B214BB" w:rsidRPr="0028180D">
        <w:rPr>
          <w:rFonts w:ascii="Times New Roman" w:hAnsi="Times New Roman"/>
          <w:b/>
        </w:rPr>
        <w:t xml:space="preserve">.7 </w:t>
      </w:r>
      <w:r w:rsidR="007F7AF4" w:rsidRPr="0028180D">
        <w:rPr>
          <w:rFonts w:ascii="Times New Roman" w:hAnsi="Times New Roman"/>
          <w:b/>
        </w:rPr>
        <w:t>N</w:t>
      </w:r>
      <w:r w:rsidR="008168AF" w:rsidRPr="0028180D">
        <w:rPr>
          <w:rFonts w:ascii="Times New Roman" w:hAnsi="Times New Roman"/>
          <w:b/>
        </w:rPr>
        <w:t>o. of books published</w:t>
      </w:r>
      <w:r w:rsidR="00B214BB" w:rsidRPr="0028180D">
        <w:rPr>
          <w:rFonts w:ascii="Times New Roman" w:hAnsi="Times New Roman"/>
          <w:b/>
        </w:rPr>
        <w:t xml:space="preserve">   </w:t>
      </w:r>
    </w:p>
    <w:p w:rsidR="00D961DC" w:rsidRPr="0028180D" w:rsidRDefault="00B214BB" w:rsidP="0028180D">
      <w:pPr>
        <w:tabs>
          <w:tab w:val="left" w:pos="3402"/>
          <w:tab w:val="left" w:pos="4536"/>
          <w:tab w:val="left" w:pos="5670"/>
          <w:tab w:val="left" w:pos="6804"/>
          <w:tab w:val="left" w:pos="7545"/>
          <w:tab w:val="left" w:pos="7938"/>
        </w:tabs>
        <w:spacing w:after="0" w:line="360" w:lineRule="auto"/>
        <w:rPr>
          <w:rFonts w:ascii="Times New Roman" w:hAnsi="Times New Roman"/>
          <w:b/>
        </w:rPr>
      </w:pPr>
      <w:r w:rsidRPr="00CE5059">
        <w:rPr>
          <w:rFonts w:ascii="Times New Roman" w:hAnsi="Times New Roman"/>
        </w:rPr>
        <w:t xml:space="preserve"> </w:t>
      </w:r>
      <w:r w:rsidR="0028180D" w:rsidRPr="0028180D">
        <w:rPr>
          <w:rFonts w:ascii="Times New Roman" w:hAnsi="Times New Roman"/>
          <w:b/>
        </w:rPr>
        <w:t xml:space="preserve">     </w:t>
      </w:r>
      <w:r w:rsidRPr="0028180D">
        <w:rPr>
          <w:rFonts w:ascii="Times New Roman" w:hAnsi="Times New Roman"/>
          <w:b/>
        </w:rPr>
        <w:t xml:space="preserve">i) </w:t>
      </w:r>
      <w:r w:rsidR="00342FFC" w:rsidRPr="0028180D">
        <w:rPr>
          <w:rFonts w:ascii="Times New Roman" w:hAnsi="Times New Roman"/>
          <w:b/>
        </w:rPr>
        <w:t>With ISBN N</w:t>
      </w:r>
      <w:r w:rsidRPr="0028180D">
        <w:rPr>
          <w:rFonts w:ascii="Times New Roman" w:hAnsi="Times New Roman"/>
          <w:b/>
        </w:rPr>
        <w:t>o</w:t>
      </w:r>
      <w:r w:rsidR="00342FFC" w:rsidRPr="0028180D">
        <w:rPr>
          <w:rFonts w:ascii="Times New Roman" w:hAnsi="Times New Roman"/>
          <w:b/>
        </w:rPr>
        <w:t>.</w:t>
      </w:r>
      <w:r w:rsidRPr="0028180D">
        <w:rPr>
          <w:rFonts w:ascii="Times New Roman" w:hAnsi="Times New Roman"/>
          <w:b/>
        </w:rPr>
        <w:t xml:space="preserve">     </w:t>
      </w:r>
      <w:r w:rsidR="00EF25C8" w:rsidRPr="0028180D">
        <w:rPr>
          <w:rFonts w:ascii="Times New Roman" w:hAnsi="Times New Roman"/>
          <w:b/>
        </w:rPr>
        <w:t xml:space="preserve">               </w:t>
      </w:r>
      <w:r w:rsidRPr="0028180D">
        <w:rPr>
          <w:rFonts w:ascii="Times New Roman" w:hAnsi="Times New Roman"/>
          <w:b/>
        </w:rPr>
        <w:t>Chapters in Edited Books</w:t>
      </w:r>
      <w:r w:rsidR="0028180D" w:rsidRPr="0028180D">
        <w:rPr>
          <w:rFonts w:ascii="Times New Roman" w:hAnsi="Times New Roman"/>
          <w:b/>
        </w:rPr>
        <w:t xml:space="preserve"> </w:t>
      </w:r>
      <w:r w:rsidR="0028180D">
        <w:rPr>
          <w:rFonts w:ascii="Times New Roman" w:hAnsi="Times New Roman"/>
          <w:b/>
        </w:rPr>
        <w:t xml:space="preserve">                </w:t>
      </w:r>
      <w:r w:rsidRPr="0028180D">
        <w:rPr>
          <w:rFonts w:ascii="Times New Roman" w:hAnsi="Times New Roman"/>
          <w:b/>
        </w:rPr>
        <w:t xml:space="preserve"> ii) Without ISBN </w:t>
      </w:r>
      <w:r w:rsidR="00342FFC" w:rsidRPr="0028180D">
        <w:rPr>
          <w:rFonts w:ascii="Times New Roman" w:hAnsi="Times New Roman"/>
          <w:b/>
        </w:rPr>
        <w:t>N</w:t>
      </w:r>
      <w:r w:rsidRPr="0028180D">
        <w:rPr>
          <w:rFonts w:ascii="Times New Roman" w:hAnsi="Times New Roman"/>
          <w:b/>
        </w:rPr>
        <w:t>o</w:t>
      </w:r>
      <w:r w:rsidR="00342FFC" w:rsidRPr="0028180D">
        <w:rPr>
          <w:rFonts w:ascii="Times New Roman" w:hAnsi="Times New Roman"/>
          <w:b/>
        </w:rPr>
        <w:t>.</w:t>
      </w:r>
      <w:r w:rsidRPr="0028180D">
        <w:rPr>
          <w:rFonts w:ascii="Times New Roman" w:hAnsi="Times New Roman"/>
          <w:b/>
        </w:rPr>
        <w:t xml:space="preserve"> </w:t>
      </w:r>
      <w:r w:rsidR="001D0287" w:rsidRPr="0028180D">
        <w:rPr>
          <w:rFonts w:ascii="Times New Roman" w:hAnsi="Times New Roman"/>
          <w:b/>
        </w:rPr>
        <w:tab/>
      </w:r>
    </w:p>
    <w:p w:rsidR="008168AF" w:rsidRPr="00CE5059" w:rsidRDefault="00904A67" w:rsidP="00F33264">
      <w:pPr>
        <w:tabs>
          <w:tab w:val="left" w:pos="3402"/>
          <w:tab w:val="left" w:pos="4536"/>
          <w:tab w:val="left" w:pos="5670"/>
          <w:tab w:val="left" w:pos="6804"/>
          <w:tab w:val="left" w:pos="7545"/>
          <w:tab w:val="left" w:pos="7938"/>
        </w:tabs>
        <w:spacing w:before="120" w:after="0" w:line="360" w:lineRule="auto"/>
        <w:rPr>
          <w:rFonts w:ascii="Times New Roman" w:hAnsi="Times New Roman"/>
        </w:rPr>
      </w:pPr>
      <w:r w:rsidRPr="0028180D">
        <w:rPr>
          <w:rFonts w:ascii="Times New Roman" w:hAnsi="Times New Roman"/>
          <w:b/>
        </w:rPr>
        <w:t>3</w:t>
      </w:r>
      <w:r w:rsidR="00B214BB" w:rsidRPr="0028180D">
        <w:rPr>
          <w:rFonts w:ascii="Times New Roman" w:hAnsi="Times New Roman"/>
          <w:b/>
        </w:rPr>
        <w:t xml:space="preserve">.8 </w:t>
      </w:r>
      <w:r w:rsidR="008168AF" w:rsidRPr="0028180D">
        <w:rPr>
          <w:rFonts w:ascii="Times New Roman" w:hAnsi="Times New Roman"/>
          <w:b/>
        </w:rPr>
        <w:t xml:space="preserve">No. </w:t>
      </w:r>
      <w:r w:rsidR="005330A3" w:rsidRPr="0028180D">
        <w:rPr>
          <w:rFonts w:ascii="Times New Roman" w:hAnsi="Times New Roman"/>
          <w:b/>
        </w:rPr>
        <w:t xml:space="preserve">of University </w:t>
      </w:r>
      <w:r w:rsidR="008168AF" w:rsidRPr="0028180D">
        <w:rPr>
          <w:rFonts w:ascii="Times New Roman" w:hAnsi="Times New Roman"/>
          <w:b/>
        </w:rPr>
        <w:t>Department</w:t>
      </w:r>
      <w:r w:rsidR="00243A86" w:rsidRPr="0028180D">
        <w:rPr>
          <w:rFonts w:ascii="Times New Roman" w:hAnsi="Times New Roman"/>
          <w:b/>
        </w:rPr>
        <w:t>s receiving funds from</w:t>
      </w:r>
      <w:r w:rsidR="00243A86" w:rsidRPr="00CE5059">
        <w:rPr>
          <w:rFonts w:ascii="Times New Roman" w:hAnsi="Times New Roman"/>
        </w:rPr>
        <w:t xml:space="preserve"> </w:t>
      </w:r>
    </w:p>
    <w:p w:rsidR="00F33264" w:rsidRPr="00CE5059" w:rsidRDefault="00286435" w:rsidP="00F33264">
      <w:pPr>
        <w:spacing w:before="120" w:after="0" w:line="360" w:lineRule="auto"/>
        <w:rPr>
          <w:rFonts w:ascii="Times New Roman" w:hAnsi="Times New Roman"/>
        </w:rPr>
      </w:pPr>
      <w:r>
        <w:rPr>
          <w:rFonts w:ascii="Times New Roman" w:hAnsi="Times New Roman"/>
          <w:noProof/>
          <w:lang w:val="en-US" w:eastAsia="en-US"/>
        </w:rPr>
        <w:pict>
          <v:shape id="_x0000_s1721" type="#_x0000_t202" style="position:absolute;margin-left:426pt;margin-top:1.95pt;width:34.35pt;height:17.95pt;z-index:251797504">
            <v:textbox style="mso-next-textbox:#_x0000_s1721">
              <w:txbxContent>
                <w:p w:rsidR="00C25452" w:rsidRPr="00F33264" w:rsidRDefault="00C25452" w:rsidP="00F33264">
                  <w:pPr>
                    <w:spacing w:after="0"/>
                    <w:rPr>
                      <w:rFonts w:ascii="Times New Roman" w:hAnsi="Times New Roman"/>
                      <w:b/>
                    </w:rPr>
                  </w:pPr>
                  <w:r w:rsidRPr="00F33264">
                    <w:rPr>
                      <w:rFonts w:ascii="Times New Roman" w:hAnsi="Times New Roman"/>
                      <w:b/>
                    </w:rPr>
                    <w:t>NA</w:t>
                  </w:r>
                </w:p>
              </w:txbxContent>
            </v:textbox>
          </v:shape>
        </w:pict>
      </w:r>
      <w:r>
        <w:rPr>
          <w:rFonts w:ascii="Times New Roman" w:hAnsi="Times New Roman"/>
          <w:noProof/>
          <w:lang w:val="en-US" w:eastAsia="en-US"/>
        </w:rPr>
        <w:pict>
          <v:shape id="_x0000_s1720" type="#_x0000_t202" style="position:absolute;margin-left:289.35pt;margin-top:2.5pt;width:34.35pt;height:17.95pt;z-index:251796480">
            <v:textbox style="mso-next-textbox:#_x0000_s1720">
              <w:txbxContent>
                <w:p w:rsidR="00C25452" w:rsidRPr="00F33264" w:rsidRDefault="00C25452" w:rsidP="00F33264">
                  <w:pPr>
                    <w:spacing w:after="0"/>
                    <w:rPr>
                      <w:rFonts w:ascii="Times New Roman" w:hAnsi="Times New Roman"/>
                      <w:b/>
                    </w:rPr>
                  </w:pPr>
                  <w:r w:rsidRPr="00F33264">
                    <w:rPr>
                      <w:rFonts w:ascii="Times New Roman" w:hAnsi="Times New Roman"/>
                      <w:b/>
                    </w:rPr>
                    <w:t>NA</w:t>
                  </w:r>
                </w:p>
              </w:txbxContent>
            </v:textbox>
          </v:shape>
        </w:pict>
      </w:r>
      <w:r>
        <w:rPr>
          <w:rFonts w:ascii="Times New Roman" w:hAnsi="Times New Roman"/>
          <w:noProof/>
          <w:lang w:val="en-US" w:eastAsia="en-US"/>
        </w:rPr>
        <w:pict>
          <v:shape id="_x0000_s1719" type="#_x0000_t202" style="position:absolute;margin-left:205.65pt;margin-top:1.95pt;width:34.35pt;height:17.95pt;z-index:251795456">
            <v:textbox style="mso-next-textbox:#_x0000_s1719">
              <w:txbxContent>
                <w:p w:rsidR="00C25452" w:rsidRPr="00F33264" w:rsidRDefault="00C25452" w:rsidP="00F33264">
                  <w:pPr>
                    <w:spacing w:after="0"/>
                    <w:rPr>
                      <w:rFonts w:ascii="Times New Roman" w:hAnsi="Times New Roman"/>
                      <w:b/>
                    </w:rPr>
                  </w:pPr>
                  <w:r w:rsidRPr="00F33264">
                    <w:rPr>
                      <w:rFonts w:ascii="Times New Roman" w:hAnsi="Times New Roman"/>
                      <w:b/>
                    </w:rPr>
                    <w:t>NA</w:t>
                  </w:r>
                </w:p>
              </w:txbxContent>
            </v:textbox>
          </v:shape>
        </w:pict>
      </w:r>
      <w:r w:rsidRPr="00286435">
        <w:rPr>
          <w:rFonts w:ascii="Times New Roman" w:hAnsi="Times New Roman"/>
          <w:noProof/>
        </w:rPr>
        <w:pict>
          <v:shape id="_x0000_s1077" type="#_x0000_t202" style="position:absolute;margin-left:108.15pt;margin-top:3.45pt;width:34.35pt;height:17.95pt;z-index:251543552">
            <v:textbox style="mso-next-textbox:#_x0000_s1077">
              <w:txbxContent>
                <w:p w:rsidR="00C25452" w:rsidRPr="00F33264" w:rsidRDefault="00C25452" w:rsidP="001D0287">
                  <w:pPr>
                    <w:rPr>
                      <w:rFonts w:ascii="Times New Roman" w:hAnsi="Times New Roman"/>
                      <w:b/>
                    </w:rPr>
                  </w:pPr>
                  <w:r w:rsidRPr="00F33264">
                    <w:rPr>
                      <w:rFonts w:ascii="Times New Roman" w:hAnsi="Times New Roman"/>
                      <w:b/>
                    </w:rPr>
                    <w:t>NA</w:t>
                  </w:r>
                </w:p>
              </w:txbxContent>
            </v:textbox>
          </v:shape>
        </w:pict>
      </w:r>
      <w:r w:rsidR="00F33264">
        <w:rPr>
          <w:rFonts w:ascii="Times New Roman" w:hAnsi="Times New Roman"/>
        </w:rPr>
        <w:t xml:space="preserve">      UGC-SAP      </w:t>
      </w:r>
      <w:r w:rsidR="008168AF" w:rsidRPr="00CE5059">
        <w:rPr>
          <w:rFonts w:ascii="Times New Roman" w:hAnsi="Times New Roman"/>
        </w:rPr>
        <w:t>CAS</w:t>
      </w:r>
      <w:r w:rsidR="001D0287" w:rsidRPr="00CE5059">
        <w:rPr>
          <w:rFonts w:ascii="Times New Roman" w:hAnsi="Times New Roman"/>
        </w:rPr>
        <w:tab/>
      </w:r>
      <w:r w:rsidR="003679D2" w:rsidRPr="00CE5059">
        <w:rPr>
          <w:rFonts w:ascii="Times New Roman" w:hAnsi="Times New Roman"/>
        </w:rPr>
        <w:t xml:space="preserve">            </w:t>
      </w:r>
      <w:r w:rsidR="00F33264">
        <w:rPr>
          <w:rFonts w:ascii="Times New Roman" w:hAnsi="Times New Roman"/>
        </w:rPr>
        <w:t xml:space="preserve">   </w:t>
      </w:r>
      <w:r w:rsidR="003679D2" w:rsidRPr="00CE5059">
        <w:rPr>
          <w:rFonts w:ascii="Times New Roman" w:hAnsi="Times New Roman"/>
        </w:rPr>
        <w:t xml:space="preserve"> </w:t>
      </w:r>
      <w:r w:rsidR="008168AF" w:rsidRPr="00CE5059">
        <w:rPr>
          <w:rFonts w:ascii="Times New Roman" w:hAnsi="Times New Roman"/>
        </w:rPr>
        <w:t>DST-FIST</w:t>
      </w:r>
      <w:r w:rsidR="00F33264">
        <w:rPr>
          <w:rFonts w:ascii="Times New Roman" w:hAnsi="Times New Roman"/>
        </w:rPr>
        <w:t xml:space="preserve">                      </w:t>
      </w:r>
      <w:r w:rsidR="003679D2" w:rsidRPr="00CE5059">
        <w:rPr>
          <w:rFonts w:ascii="Times New Roman" w:hAnsi="Times New Roman"/>
        </w:rPr>
        <w:t>DPE</w:t>
      </w:r>
      <w:r w:rsidR="00F33264" w:rsidRPr="00F33264">
        <w:rPr>
          <w:rFonts w:ascii="Times New Roman" w:hAnsi="Times New Roman"/>
        </w:rPr>
        <w:t xml:space="preserve"> </w:t>
      </w:r>
      <w:r w:rsidR="00F33264">
        <w:rPr>
          <w:rFonts w:ascii="Times New Roman" w:hAnsi="Times New Roman"/>
        </w:rPr>
        <w:tab/>
        <w:t xml:space="preserve">   </w:t>
      </w:r>
      <w:r w:rsidR="00F33264" w:rsidRPr="00CE5059">
        <w:rPr>
          <w:rFonts w:ascii="Times New Roman" w:hAnsi="Times New Roman"/>
        </w:rPr>
        <w:t>DBT Scheme/funds</w:t>
      </w:r>
    </w:p>
    <w:p w:rsidR="00F33264" w:rsidRDefault="00286435" w:rsidP="00F33264">
      <w:pPr>
        <w:tabs>
          <w:tab w:val="left" w:pos="2268"/>
          <w:tab w:val="left" w:pos="3402"/>
          <w:tab w:val="left" w:pos="4536"/>
          <w:tab w:val="left" w:pos="5670"/>
          <w:tab w:val="left" w:pos="6804"/>
          <w:tab w:val="left" w:pos="7545"/>
          <w:tab w:val="left" w:pos="7938"/>
        </w:tabs>
        <w:spacing w:before="120" w:after="0" w:line="360" w:lineRule="auto"/>
        <w:rPr>
          <w:rFonts w:ascii="Times New Roman" w:hAnsi="Times New Roman"/>
        </w:rPr>
      </w:pPr>
      <w:r>
        <w:rPr>
          <w:rFonts w:ascii="Times New Roman" w:hAnsi="Times New Roman"/>
          <w:noProof/>
          <w:lang w:val="en-US" w:eastAsia="en-US"/>
        </w:rPr>
        <w:pict>
          <v:shape id="_x0000_s1727" type="#_x0000_t202" style="position:absolute;margin-left:223.5pt;margin-top:45.55pt;width:34.35pt;height:17.95pt;z-index:251803648">
            <v:textbox style="mso-next-textbox:#_x0000_s1727">
              <w:txbxContent>
                <w:p w:rsidR="00C25452" w:rsidRPr="00F33264" w:rsidRDefault="00C25452" w:rsidP="00F33264">
                  <w:pPr>
                    <w:rPr>
                      <w:rFonts w:ascii="Times New Roman" w:hAnsi="Times New Roman"/>
                      <w:b/>
                    </w:rPr>
                  </w:pPr>
                  <w:r w:rsidRPr="00F33264">
                    <w:rPr>
                      <w:rFonts w:ascii="Times New Roman" w:hAnsi="Times New Roman"/>
                      <w:b/>
                    </w:rPr>
                    <w:t>NA</w:t>
                  </w:r>
                </w:p>
              </w:txbxContent>
            </v:textbox>
          </v:shape>
        </w:pict>
      </w:r>
      <w:r>
        <w:rPr>
          <w:rFonts w:ascii="Times New Roman" w:hAnsi="Times New Roman"/>
          <w:noProof/>
          <w:lang w:val="en-US" w:eastAsia="en-US"/>
        </w:rPr>
        <w:pict>
          <v:shape id="_x0000_s1726" type="#_x0000_t202" style="position:absolute;margin-left:142.8pt;margin-top:45.55pt;width:34.35pt;height:17.95pt;z-index:251802624">
            <v:textbox style="mso-next-textbox:#_x0000_s1726">
              <w:txbxContent>
                <w:p w:rsidR="00C25452" w:rsidRPr="00F33264" w:rsidRDefault="00C25452" w:rsidP="00F33264">
                  <w:pPr>
                    <w:rPr>
                      <w:rFonts w:ascii="Times New Roman" w:hAnsi="Times New Roman"/>
                      <w:b/>
                    </w:rPr>
                  </w:pPr>
                  <w:r w:rsidRPr="00F33264">
                    <w:rPr>
                      <w:rFonts w:ascii="Times New Roman" w:hAnsi="Times New Roman"/>
                      <w:b/>
                    </w:rPr>
                    <w:t>NA</w:t>
                  </w:r>
                </w:p>
              </w:txbxContent>
            </v:textbox>
          </v:shape>
        </w:pict>
      </w:r>
      <w:r>
        <w:rPr>
          <w:rFonts w:ascii="Times New Roman" w:hAnsi="Times New Roman"/>
          <w:noProof/>
          <w:lang w:val="en-US" w:eastAsia="en-US"/>
        </w:rPr>
        <w:pict>
          <v:shape id="_x0000_s1722" type="#_x0000_t202" style="position:absolute;margin-left:143.55pt;margin-top:22.25pt;width:34.35pt;height:17.95pt;z-index:251798528">
            <v:textbox style="mso-next-textbox:#_x0000_s1722">
              <w:txbxContent>
                <w:p w:rsidR="00C25452" w:rsidRPr="00F33264" w:rsidRDefault="00C25452" w:rsidP="00F33264">
                  <w:pPr>
                    <w:rPr>
                      <w:rFonts w:ascii="Times New Roman" w:hAnsi="Times New Roman"/>
                      <w:b/>
                    </w:rPr>
                  </w:pPr>
                  <w:r w:rsidRPr="00F33264">
                    <w:rPr>
                      <w:rFonts w:ascii="Times New Roman" w:hAnsi="Times New Roman"/>
                      <w:b/>
                    </w:rPr>
                    <w:t>NA</w:t>
                  </w:r>
                </w:p>
              </w:txbxContent>
            </v:textbox>
          </v:shape>
        </w:pict>
      </w:r>
      <w:r>
        <w:rPr>
          <w:rFonts w:ascii="Times New Roman" w:hAnsi="Times New Roman"/>
          <w:noProof/>
          <w:lang w:val="en-US" w:eastAsia="en-US"/>
        </w:rPr>
        <w:pict>
          <v:shape id="_x0000_s1723" type="#_x0000_t202" style="position:absolute;margin-left:224.25pt;margin-top:22.25pt;width:34.35pt;height:17.95pt;z-index:251799552">
            <v:textbox style="mso-next-textbox:#_x0000_s1723">
              <w:txbxContent>
                <w:p w:rsidR="00C25452" w:rsidRPr="00F33264" w:rsidRDefault="00C25452" w:rsidP="00F33264">
                  <w:pPr>
                    <w:jc w:val="center"/>
                    <w:rPr>
                      <w:b/>
                    </w:rPr>
                  </w:pPr>
                  <w:r w:rsidRPr="00F33264">
                    <w:rPr>
                      <w:rFonts w:ascii="Times New Roman" w:hAnsi="Times New Roman"/>
                      <w:b/>
                    </w:rPr>
                    <w:t>√</w:t>
                  </w:r>
                </w:p>
              </w:txbxContent>
            </v:textbox>
          </v:shape>
        </w:pict>
      </w:r>
      <w:r w:rsidR="00904A67" w:rsidRPr="00F33264">
        <w:rPr>
          <w:rFonts w:ascii="Times New Roman" w:hAnsi="Times New Roman"/>
          <w:b/>
        </w:rPr>
        <w:t>3</w:t>
      </w:r>
      <w:r w:rsidR="0011619D" w:rsidRPr="00F33264">
        <w:rPr>
          <w:rFonts w:ascii="Times New Roman" w:hAnsi="Times New Roman"/>
          <w:b/>
        </w:rPr>
        <w:t>.9 For c</w:t>
      </w:r>
      <w:r w:rsidR="00B214BB" w:rsidRPr="00F33264">
        <w:rPr>
          <w:rFonts w:ascii="Times New Roman" w:hAnsi="Times New Roman"/>
          <w:b/>
        </w:rPr>
        <w:t>ollege</w:t>
      </w:r>
      <w:r w:rsidR="0011619D" w:rsidRPr="00F33264">
        <w:rPr>
          <w:rFonts w:ascii="Times New Roman" w:hAnsi="Times New Roman"/>
          <w:b/>
        </w:rPr>
        <w:t>s</w:t>
      </w:r>
      <w:r w:rsidR="00B214BB" w:rsidRPr="00CE5059">
        <w:rPr>
          <w:rFonts w:ascii="Times New Roman" w:hAnsi="Times New Roman"/>
        </w:rPr>
        <w:t xml:space="preserve"> </w:t>
      </w:r>
      <w:r w:rsidR="00241E40" w:rsidRPr="00CE5059">
        <w:rPr>
          <w:rFonts w:ascii="Times New Roman" w:hAnsi="Times New Roman"/>
        </w:rPr>
        <w:t xml:space="preserve">      </w:t>
      </w:r>
      <w:r w:rsidR="00B214BB" w:rsidRPr="00CE5059">
        <w:rPr>
          <w:rFonts w:ascii="Times New Roman" w:hAnsi="Times New Roman"/>
        </w:rPr>
        <w:t xml:space="preserve">           </w:t>
      </w:r>
    </w:p>
    <w:p w:rsidR="00F33264" w:rsidRDefault="00286435" w:rsidP="00F33264">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724" type="#_x0000_t202" style="position:absolute;margin-left:377.85pt;margin-top:.3pt;width:34.35pt;height:17.95pt;z-index:251800576">
            <v:textbox style="mso-next-textbox:#_x0000_s1724">
              <w:txbxContent>
                <w:p w:rsidR="00C25452" w:rsidRPr="00F33264" w:rsidRDefault="00C25452" w:rsidP="00F33264">
                  <w:pPr>
                    <w:rPr>
                      <w:rFonts w:ascii="Times New Roman" w:hAnsi="Times New Roman"/>
                      <w:b/>
                    </w:rPr>
                  </w:pPr>
                  <w:r w:rsidRPr="00F33264">
                    <w:rPr>
                      <w:rFonts w:ascii="Times New Roman" w:hAnsi="Times New Roman"/>
                      <w:b/>
                    </w:rPr>
                    <w:t>NA</w:t>
                  </w:r>
                </w:p>
              </w:txbxContent>
            </v:textbox>
          </v:shape>
        </w:pict>
      </w:r>
      <w:r w:rsidR="00F33264">
        <w:rPr>
          <w:rFonts w:ascii="Times New Roman" w:hAnsi="Times New Roman"/>
        </w:rPr>
        <w:t xml:space="preserve">                              </w:t>
      </w:r>
      <w:r w:rsidR="00B214BB" w:rsidRPr="00CE5059">
        <w:rPr>
          <w:rFonts w:ascii="Times New Roman" w:hAnsi="Times New Roman"/>
        </w:rPr>
        <w:t xml:space="preserve">Autonomy                      CPE   </w:t>
      </w:r>
      <w:r w:rsidR="00E931B2" w:rsidRPr="00CE5059">
        <w:rPr>
          <w:rFonts w:ascii="Times New Roman" w:hAnsi="Times New Roman"/>
        </w:rPr>
        <w:t xml:space="preserve">                  </w:t>
      </w:r>
      <w:r w:rsidR="00DA1A40" w:rsidRPr="00CE5059">
        <w:rPr>
          <w:rFonts w:ascii="Times New Roman" w:hAnsi="Times New Roman"/>
        </w:rPr>
        <w:t xml:space="preserve">DBT </w:t>
      </w:r>
      <w:r w:rsidR="00B214BB" w:rsidRPr="00CE5059">
        <w:rPr>
          <w:rFonts w:ascii="Times New Roman" w:hAnsi="Times New Roman"/>
        </w:rPr>
        <w:t>S</w:t>
      </w:r>
      <w:r w:rsidR="00E931B2" w:rsidRPr="00CE5059">
        <w:rPr>
          <w:rFonts w:ascii="Times New Roman" w:hAnsi="Times New Roman"/>
        </w:rPr>
        <w:t>tar Scheme</w:t>
      </w:r>
      <w:r w:rsidR="00B214BB" w:rsidRPr="00CE5059">
        <w:rPr>
          <w:rFonts w:ascii="Times New Roman" w:hAnsi="Times New Roman"/>
        </w:rPr>
        <w:t xml:space="preserve"> </w:t>
      </w:r>
      <w:r w:rsidR="00F33264">
        <w:rPr>
          <w:rFonts w:ascii="Times New Roman" w:hAnsi="Times New Roman"/>
        </w:rPr>
        <w:t xml:space="preserve">                  </w:t>
      </w:r>
    </w:p>
    <w:p w:rsidR="00F33264" w:rsidRPr="00CE5059" w:rsidRDefault="00286435" w:rsidP="00F33264">
      <w:pPr>
        <w:tabs>
          <w:tab w:val="left" w:pos="2268"/>
          <w:tab w:val="left" w:pos="3402"/>
          <w:tab w:val="left" w:pos="4536"/>
          <w:tab w:val="left" w:pos="5670"/>
          <w:tab w:val="left" w:pos="6804"/>
          <w:tab w:val="left" w:pos="7545"/>
          <w:tab w:val="left" w:pos="7938"/>
        </w:tabs>
        <w:spacing w:before="120" w:after="0" w:line="360" w:lineRule="auto"/>
        <w:rPr>
          <w:rFonts w:ascii="Times New Roman" w:hAnsi="Times New Roman"/>
        </w:rPr>
      </w:pPr>
      <w:r>
        <w:rPr>
          <w:rFonts w:ascii="Times New Roman" w:hAnsi="Times New Roman"/>
          <w:noProof/>
          <w:lang w:val="en-US" w:eastAsia="en-US"/>
        </w:rPr>
        <w:pict>
          <v:shape id="_x0000_s1729" type="#_x0000_t202" style="position:absolute;margin-left:377.1pt;margin-top:4.6pt;width:34.35pt;height:17.95pt;z-index:251806720">
            <v:textbox style="mso-next-textbox:#_x0000_s1729">
              <w:txbxContent>
                <w:p w:rsidR="00C25452" w:rsidRPr="00F33264" w:rsidRDefault="00C25452" w:rsidP="00F33264">
                  <w:pPr>
                    <w:rPr>
                      <w:rFonts w:ascii="Times New Roman" w:hAnsi="Times New Roman"/>
                      <w:b/>
                    </w:rPr>
                  </w:pPr>
                  <w:r w:rsidRPr="00F33264">
                    <w:rPr>
                      <w:rFonts w:ascii="Times New Roman" w:hAnsi="Times New Roman"/>
                      <w:b/>
                    </w:rPr>
                    <w:t>NA</w:t>
                  </w:r>
                </w:p>
              </w:txbxContent>
            </v:textbox>
          </v:shape>
        </w:pict>
      </w:r>
      <w:r w:rsidR="00F33264">
        <w:rPr>
          <w:rFonts w:ascii="Times New Roman" w:hAnsi="Times New Roman"/>
        </w:rPr>
        <w:t xml:space="preserve">                            </w:t>
      </w:r>
      <w:r w:rsidR="0014275D">
        <w:rPr>
          <w:rFonts w:ascii="Times New Roman" w:hAnsi="Times New Roman"/>
        </w:rPr>
        <w:t xml:space="preserve">  </w:t>
      </w:r>
      <w:r w:rsidR="00F33264" w:rsidRPr="00CE5059">
        <w:rPr>
          <w:rFonts w:ascii="Times New Roman" w:hAnsi="Times New Roman"/>
        </w:rPr>
        <w:t xml:space="preserve">INSPIRE </w:t>
      </w:r>
      <w:r w:rsidR="00F33264">
        <w:rPr>
          <w:rFonts w:ascii="Times New Roman" w:hAnsi="Times New Roman"/>
        </w:rPr>
        <w:tab/>
      </w:r>
      <w:r w:rsidR="00F33264" w:rsidRPr="00CE5059">
        <w:rPr>
          <w:rFonts w:ascii="Times New Roman" w:hAnsi="Times New Roman"/>
        </w:rPr>
        <w:t xml:space="preserve"> </w:t>
      </w:r>
      <w:r w:rsidR="0014275D">
        <w:rPr>
          <w:rFonts w:ascii="Times New Roman" w:hAnsi="Times New Roman"/>
        </w:rPr>
        <w:t xml:space="preserve">       </w:t>
      </w:r>
      <w:r w:rsidR="00F33264" w:rsidRPr="00CE5059">
        <w:rPr>
          <w:rFonts w:ascii="Times New Roman" w:hAnsi="Times New Roman"/>
        </w:rPr>
        <w:t>CE</w:t>
      </w:r>
      <w:r w:rsidR="00F33264">
        <w:rPr>
          <w:rFonts w:ascii="Times New Roman" w:hAnsi="Times New Roman"/>
        </w:rPr>
        <w:tab/>
        <w:t xml:space="preserve">               </w:t>
      </w:r>
      <w:r w:rsidR="00F33264" w:rsidRPr="00CE5059">
        <w:rPr>
          <w:rFonts w:ascii="Times New Roman" w:hAnsi="Times New Roman"/>
        </w:rPr>
        <w:t>Any Other (specify)</w:t>
      </w:r>
      <w:r w:rsidR="00F33264" w:rsidRPr="00CE5059">
        <w:rPr>
          <w:rFonts w:ascii="Times New Roman" w:hAnsi="Times New Roman"/>
        </w:rPr>
        <w:tab/>
        <w:t xml:space="preserve">     </w:t>
      </w:r>
    </w:p>
    <w:p w:rsidR="006D3838" w:rsidRPr="009B566B" w:rsidRDefault="00286435" w:rsidP="009B566B">
      <w:pPr>
        <w:tabs>
          <w:tab w:val="left" w:pos="2268"/>
          <w:tab w:val="left" w:pos="3402"/>
          <w:tab w:val="left" w:pos="4536"/>
          <w:tab w:val="left" w:pos="5670"/>
          <w:tab w:val="left" w:pos="6804"/>
          <w:tab w:val="left" w:pos="7545"/>
          <w:tab w:val="left" w:pos="7938"/>
        </w:tabs>
        <w:spacing w:before="120" w:after="0" w:line="360" w:lineRule="auto"/>
        <w:rPr>
          <w:rFonts w:ascii="Times New Roman" w:hAnsi="Times New Roman"/>
          <w:b/>
        </w:rPr>
      </w:pPr>
      <w:r w:rsidRPr="00286435">
        <w:rPr>
          <w:rFonts w:ascii="Times New Roman" w:hAnsi="Times New Roman"/>
          <w:b/>
          <w:noProof/>
        </w:rPr>
        <w:pict>
          <v:shape id="_x0000_s1728" type="#_x0000_t202" style="position:absolute;margin-left:224.25pt;margin-top:2.85pt;width:70.85pt;height:20.75pt;z-index:251805696">
            <v:textbox style="mso-next-textbox:#_x0000_s1728">
              <w:txbxContent>
                <w:p w:rsidR="00C25452" w:rsidRPr="009B566B" w:rsidRDefault="00C25452" w:rsidP="009B566B">
                  <w:pPr>
                    <w:spacing w:after="0"/>
                    <w:jc w:val="center"/>
                    <w:rPr>
                      <w:rFonts w:ascii="Times New Roman" w:hAnsi="Times New Roman"/>
                      <w:b/>
                      <w:sz w:val="26"/>
                    </w:rPr>
                  </w:pPr>
                  <w:r w:rsidRPr="009B566B">
                    <w:rPr>
                      <w:rFonts w:ascii="Times New Roman" w:hAnsi="Times New Roman"/>
                      <w:b/>
                      <w:sz w:val="26"/>
                    </w:rPr>
                    <w:t>NIL</w:t>
                  </w:r>
                </w:p>
              </w:txbxContent>
            </v:textbox>
          </v:shape>
        </w:pict>
      </w:r>
      <w:r w:rsidR="00904A67" w:rsidRPr="009B566B">
        <w:rPr>
          <w:rFonts w:ascii="Times New Roman" w:hAnsi="Times New Roman"/>
          <w:b/>
        </w:rPr>
        <w:t>3</w:t>
      </w:r>
      <w:r w:rsidR="00682AF1" w:rsidRPr="009B566B">
        <w:rPr>
          <w:rFonts w:ascii="Times New Roman" w:hAnsi="Times New Roman"/>
          <w:b/>
        </w:rPr>
        <w:t xml:space="preserve">.10 </w:t>
      </w:r>
      <w:r w:rsidR="007E3A90" w:rsidRPr="009B566B">
        <w:rPr>
          <w:rFonts w:ascii="Times New Roman" w:hAnsi="Times New Roman"/>
          <w:b/>
        </w:rPr>
        <w:t xml:space="preserve">Revenue </w:t>
      </w:r>
      <w:r w:rsidR="003679D2" w:rsidRPr="009B566B">
        <w:rPr>
          <w:rFonts w:ascii="Times New Roman" w:hAnsi="Times New Roman"/>
          <w:b/>
        </w:rPr>
        <w:t>g</w:t>
      </w:r>
      <w:r w:rsidR="00243A86" w:rsidRPr="009B566B">
        <w:rPr>
          <w:rFonts w:ascii="Times New Roman" w:hAnsi="Times New Roman"/>
          <w:b/>
        </w:rPr>
        <w:t xml:space="preserve">enerated through </w:t>
      </w:r>
      <w:r w:rsidR="003679D2" w:rsidRPr="009B566B">
        <w:rPr>
          <w:rFonts w:ascii="Times New Roman" w:hAnsi="Times New Roman"/>
          <w:b/>
        </w:rPr>
        <w:t>c</w:t>
      </w:r>
      <w:r w:rsidR="008168AF" w:rsidRPr="009B566B">
        <w:rPr>
          <w:rFonts w:ascii="Times New Roman" w:hAnsi="Times New Roman"/>
          <w:b/>
        </w:rPr>
        <w:t>onsultan</w:t>
      </w:r>
      <w:r w:rsidR="009B566B">
        <w:rPr>
          <w:rFonts w:ascii="Times New Roman" w:hAnsi="Times New Roman"/>
          <w:b/>
        </w:rPr>
        <w:t>cy</w:t>
      </w:r>
    </w:p>
    <w:tbl>
      <w:tblPr>
        <w:tblpPr w:leftFromText="180" w:rightFromText="180" w:vertAnchor="text" w:horzAnchor="margin" w:tblpXSpec="center" w:tblpY="588"/>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530"/>
        <w:gridCol w:w="1350"/>
        <w:gridCol w:w="1350"/>
        <w:gridCol w:w="1530"/>
        <w:gridCol w:w="1800"/>
      </w:tblGrid>
      <w:tr w:rsidR="00E77671" w:rsidRPr="00CE5059" w:rsidTr="00461763">
        <w:trPr>
          <w:trHeight w:val="211"/>
        </w:trPr>
        <w:tc>
          <w:tcPr>
            <w:tcW w:w="1368" w:type="dxa"/>
            <w:tcBorders>
              <w:right w:val="single" w:sz="4" w:space="0" w:color="auto"/>
            </w:tcBorders>
            <w:vAlign w:val="center"/>
          </w:tcPr>
          <w:p w:rsidR="00E77671" w:rsidRPr="00E77671" w:rsidRDefault="00E77671" w:rsidP="00E77671">
            <w:pPr>
              <w:spacing w:after="0" w:line="360" w:lineRule="auto"/>
              <w:jc w:val="center"/>
              <w:rPr>
                <w:rFonts w:ascii="Times New Roman" w:hAnsi="Times New Roman"/>
                <w:b/>
              </w:rPr>
            </w:pPr>
            <w:r w:rsidRPr="00E77671">
              <w:rPr>
                <w:rFonts w:ascii="Times New Roman" w:hAnsi="Times New Roman"/>
                <w:b/>
              </w:rPr>
              <w:t>Level</w:t>
            </w:r>
          </w:p>
        </w:tc>
        <w:tc>
          <w:tcPr>
            <w:tcW w:w="1530" w:type="dxa"/>
            <w:tcBorders>
              <w:right w:val="single" w:sz="4" w:space="0" w:color="auto"/>
            </w:tcBorders>
            <w:vAlign w:val="center"/>
          </w:tcPr>
          <w:p w:rsidR="00E77671" w:rsidRPr="00E77671" w:rsidRDefault="00E77671" w:rsidP="00E77671">
            <w:pPr>
              <w:spacing w:after="0" w:line="360" w:lineRule="auto"/>
              <w:jc w:val="center"/>
              <w:rPr>
                <w:rFonts w:ascii="Times New Roman" w:hAnsi="Times New Roman"/>
                <w:b/>
              </w:rPr>
            </w:pPr>
            <w:r w:rsidRPr="00E77671">
              <w:rPr>
                <w:rFonts w:ascii="Times New Roman" w:hAnsi="Times New Roman"/>
                <w:b/>
              </w:rPr>
              <w:t>International</w:t>
            </w:r>
          </w:p>
        </w:tc>
        <w:tc>
          <w:tcPr>
            <w:tcW w:w="1350" w:type="dxa"/>
            <w:tcBorders>
              <w:right w:val="single" w:sz="4" w:space="0" w:color="auto"/>
            </w:tcBorders>
            <w:vAlign w:val="center"/>
          </w:tcPr>
          <w:p w:rsidR="00E77671" w:rsidRPr="00E77671" w:rsidRDefault="00E77671" w:rsidP="00E77671">
            <w:pPr>
              <w:spacing w:after="0" w:line="360" w:lineRule="auto"/>
              <w:jc w:val="center"/>
              <w:rPr>
                <w:rFonts w:ascii="Times New Roman" w:hAnsi="Times New Roman"/>
                <w:b/>
              </w:rPr>
            </w:pPr>
            <w:r w:rsidRPr="00E77671">
              <w:rPr>
                <w:rFonts w:ascii="Times New Roman" w:hAnsi="Times New Roman"/>
                <w:b/>
              </w:rPr>
              <w:t>National</w:t>
            </w:r>
          </w:p>
        </w:tc>
        <w:tc>
          <w:tcPr>
            <w:tcW w:w="1350" w:type="dxa"/>
            <w:tcBorders>
              <w:left w:val="single" w:sz="4" w:space="0" w:color="auto"/>
              <w:right w:val="single" w:sz="4" w:space="0" w:color="auto"/>
            </w:tcBorders>
            <w:vAlign w:val="center"/>
          </w:tcPr>
          <w:p w:rsidR="00E77671" w:rsidRPr="00E77671" w:rsidRDefault="00E77671" w:rsidP="00E77671">
            <w:pPr>
              <w:spacing w:after="0" w:line="360" w:lineRule="auto"/>
              <w:jc w:val="center"/>
              <w:rPr>
                <w:rFonts w:ascii="Times New Roman" w:hAnsi="Times New Roman"/>
                <w:b/>
              </w:rPr>
            </w:pPr>
            <w:r w:rsidRPr="00E77671">
              <w:rPr>
                <w:rFonts w:ascii="Times New Roman" w:hAnsi="Times New Roman"/>
                <w:b/>
              </w:rPr>
              <w:t>State</w:t>
            </w:r>
          </w:p>
        </w:tc>
        <w:tc>
          <w:tcPr>
            <w:tcW w:w="1530" w:type="dxa"/>
            <w:tcBorders>
              <w:left w:val="single" w:sz="4" w:space="0" w:color="auto"/>
            </w:tcBorders>
            <w:vAlign w:val="center"/>
          </w:tcPr>
          <w:p w:rsidR="00E77671" w:rsidRPr="00E77671" w:rsidRDefault="00E77671" w:rsidP="00E77671">
            <w:pPr>
              <w:spacing w:after="0" w:line="360" w:lineRule="auto"/>
              <w:jc w:val="center"/>
              <w:rPr>
                <w:rFonts w:ascii="Times New Roman" w:hAnsi="Times New Roman"/>
                <w:b/>
              </w:rPr>
            </w:pPr>
            <w:r w:rsidRPr="00E77671">
              <w:rPr>
                <w:rFonts w:ascii="Times New Roman" w:hAnsi="Times New Roman"/>
                <w:b/>
              </w:rPr>
              <w:t>University</w:t>
            </w:r>
          </w:p>
        </w:tc>
        <w:tc>
          <w:tcPr>
            <w:tcW w:w="1800" w:type="dxa"/>
            <w:vAlign w:val="center"/>
          </w:tcPr>
          <w:p w:rsidR="00E77671" w:rsidRPr="00E77671" w:rsidRDefault="00E77671" w:rsidP="00E77671">
            <w:pPr>
              <w:spacing w:after="0" w:line="360" w:lineRule="auto"/>
              <w:jc w:val="center"/>
              <w:rPr>
                <w:rFonts w:ascii="Times New Roman" w:hAnsi="Times New Roman"/>
                <w:b/>
              </w:rPr>
            </w:pPr>
            <w:r w:rsidRPr="00E77671">
              <w:rPr>
                <w:rFonts w:ascii="Times New Roman" w:hAnsi="Times New Roman"/>
                <w:b/>
              </w:rPr>
              <w:t>College</w:t>
            </w:r>
          </w:p>
        </w:tc>
      </w:tr>
      <w:tr w:rsidR="00E77671" w:rsidRPr="00CE5059" w:rsidTr="00461763">
        <w:trPr>
          <w:trHeight w:val="211"/>
        </w:trPr>
        <w:tc>
          <w:tcPr>
            <w:tcW w:w="1368" w:type="dxa"/>
            <w:tcBorders>
              <w:right w:val="single" w:sz="4" w:space="0" w:color="auto"/>
            </w:tcBorders>
          </w:tcPr>
          <w:p w:rsidR="00E77671" w:rsidRPr="00E77671" w:rsidRDefault="00E77671" w:rsidP="00E77671">
            <w:pPr>
              <w:spacing w:after="0" w:line="240" w:lineRule="auto"/>
              <w:rPr>
                <w:rFonts w:ascii="Times New Roman" w:hAnsi="Times New Roman"/>
                <w:b/>
              </w:rPr>
            </w:pPr>
            <w:r w:rsidRPr="00E77671">
              <w:rPr>
                <w:rFonts w:ascii="Times New Roman" w:hAnsi="Times New Roman"/>
                <w:b/>
              </w:rPr>
              <w:t>Number</w:t>
            </w:r>
          </w:p>
        </w:tc>
        <w:tc>
          <w:tcPr>
            <w:tcW w:w="1530" w:type="dxa"/>
            <w:tcBorders>
              <w:right w:val="single" w:sz="4" w:space="0" w:color="auto"/>
            </w:tcBorders>
            <w:vAlign w:val="center"/>
          </w:tcPr>
          <w:p w:rsidR="00E77671" w:rsidRPr="00CE5059" w:rsidRDefault="00FE4805" w:rsidP="00E77671">
            <w:pPr>
              <w:spacing w:after="0" w:line="240" w:lineRule="auto"/>
              <w:jc w:val="center"/>
              <w:rPr>
                <w:rFonts w:ascii="Times New Roman" w:hAnsi="Times New Roman"/>
                <w:b/>
              </w:rPr>
            </w:pPr>
            <w:r>
              <w:rPr>
                <w:rFonts w:ascii="Times New Roman" w:hAnsi="Times New Roman"/>
                <w:b/>
              </w:rPr>
              <w:t>00</w:t>
            </w:r>
          </w:p>
        </w:tc>
        <w:tc>
          <w:tcPr>
            <w:tcW w:w="1350" w:type="dxa"/>
            <w:tcBorders>
              <w:right w:val="single" w:sz="4" w:space="0" w:color="auto"/>
            </w:tcBorders>
            <w:vAlign w:val="center"/>
          </w:tcPr>
          <w:p w:rsidR="00E77671" w:rsidRPr="00CE5059" w:rsidRDefault="00E77671" w:rsidP="00E77671">
            <w:pPr>
              <w:spacing w:after="0" w:line="240" w:lineRule="auto"/>
              <w:jc w:val="center"/>
              <w:rPr>
                <w:rFonts w:ascii="Times New Roman" w:hAnsi="Times New Roman"/>
                <w:b/>
              </w:rPr>
            </w:pPr>
            <w:r w:rsidRPr="00CE5059">
              <w:rPr>
                <w:rFonts w:ascii="Times New Roman" w:hAnsi="Times New Roman"/>
                <w:b/>
              </w:rPr>
              <w:t>0</w:t>
            </w:r>
            <w:r w:rsidR="00FE4805">
              <w:rPr>
                <w:rFonts w:ascii="Times New Roman" w:hAnsi="Times New Roman"/>
                <w:b/>
              </w:rPr>
              <w:t>3</w:t>
            </w:r>
          </w:p>
        </w:tc>
        <w:tc>
          <w:tcPr>
            <w:tcW w:w="1350" w:type="dxa"/>
            <w:tcBorders>
              <w:left w:val="single" w:sz="4" w:space="0" w:color="auto"/>
              <w:right w:val="single" w:sz="4" w:space="0" w:color="auto"/>
            </w:tcBorders>
            <w:vAlign w:val="center"/>
          </w:tcPr>
          <w:p w:rsidR="00E77671" w:rsidRPr="00CE5059" w:rsidRDefault="00E77671" w:rsidP="00E77671">
            <w:pPr>
              <w:spacing w:after="0" w:line="240" w:lineRule="auto"/>
              <w:jc w:val="center"/>
              <w:rPr>
                <w:rFonts w:ascii="Times New Roman" w:hAnsi="Times New Roman"/>
                <w:b/>
              </w:rPr>
            </w:pPr>
            <w:r w:rsidRPr="00CE5059">
              <w:rPr>
                <w:rFonts w:ascii="Times New Roman" w:hAnsi="Times New Roman"/>
                <w:b/>
              </w:rPr>
              <w:t>---</w:t>
            </w:r>
          </w:p>
        </w:tc>
        <w:tc>
          <w:tcPr>
            <w:tcW w:w="1530" w:type="dxa"/>
            <w:tcBorders>
              <w:left w:val="single" w:sz="4" w:space="0" w:color="auto"/>
            </w:tcBorders>
            <w:vAlign w:val="center"/>
          </w:tcPr>
          <w:p w:rsidR="00E77671" w:rsidRPr="00CE5059" w:rsidRDefault="00E77671" w:rsidP="00E77671">
            <w:pPr>
              <w:spacing w:after="0" w:line="240" w:lineRule="auto"/>
              <w:jc w:val="center"/>
              <w:rPr>
                <w:rFonts w:ascii="Times New Roman" w:hAnsi="Times New Roman"/>
                <w:b/>
              </w:rPr>
            </w:pPr>
            <w:r w:rsidRPr="00CE5059">
              <w:rPr>
                <w:rFonts w:ascii="Times New Roman" w:hAnsi="Times New Roman"/>
                <w:b/>
              </w:rPr>
              <w:t>---</w:t>
            </w:r>
          </w:p>
        </w:tc>
        <w:tc>
          <w:tcPr>
            <w:tcW w:w="1800" w:type="dxa"/>
            <w:vAlign w:val="center"/>
          </w:tcPr>
          <w:p w:rsidR="00E77671" w:rsidRPr="00CE5059" w:rsidRDefault="00550EAD" w:rsidP="00E77671">
            <w:pPr>
              <w:spacing w:after="0" w:line="240" w:lineRule="auto"/>
              <w:jc w:val="center"/>
              <w:rPr>
                <w:rFonts w:ascii="Times New Roman" w:hAnsi="Times New Roman"/>
                <w:b/>
              </w:rPr>
            </w:pPr>
            <w:r>
              <w:rPr>
                <w:rFonts w:ascii="Times New Roman" w:hAnsi="Times New Roman"/>
                <w:b/>
              </w:rPr>
              <w:t>23</w:t>
            </w:r>
          </w:p>
        </w:tc>
      </w:tr>
      <w:tr w:rsidR="00E77671" w:rsidRPr="00CE5059" w:rsidTr="00461763">
        <w:trPr>
          <w:trHeight w:val="211"/>
        </w:trPr>
        <w:tc>
          <w:tcPr>
            <w:tcW w:w="1368" w:type="dxa"/>
            <w:tcBorders>
              <w:right w:val="single" w:sz="4" w:space="0" w:color="auto"/>
            </w:tcBorders>
          </w:tcPr>
          <w:p w:rsidR="00E77671" w:rsidRPr="00E77671" w:rsidRDefault="00E77671" w:rsidP="00E77671">
            <w:pPr>
              <w:spacing w:after="0" w:line="240" w:lineRule="auto"/>
              <w:rPr>
                <w:rFonts w:ascii="Times New Roman" w:hAnsi="Times New Roman"/>
                <w:b/>
              </w:rPr>
            </w:pPr>
            <w:r w:rsidRPr="00E77671">
              <w:rPr>
                <w:rFonts w:ascii="Times New Roman" w:hAnsi="Times New Roman"/>
                <w:b/>
              </w:rPr>
              <w:t>Sponsoring agencies</w:t>
            </w:r>
          </w:p>
        </w:tc>
        <w:tc>
          <w:tcPr>
            <w:tcW w:w="1530" w:type="dxa"/>
            <w:tcBorders>
              <w:right w:val="single" w:sz="4" w:space="0" w:color="auto"/>
            </w:tcBorders>
            <w:vAlign w:val="center"/>
          </w:tcPr>
          <w:p w:rsidR="00E77671" w:rsidRPr="00CE5059" w:rsidRDefault="00FE4805" w:rsidP="00E77671">
            <w:pPr>
              <w:spacing w:after="0" w:line="240" w:lineRule="auto"/>
              <w:jc w:val="center"/>
              <w:rPr>
                <w:rFonts w:ascii="Times New Roman" w:hAnsi="Times New Roman"/>
                <w:b/>
              </w:rPr>
            </w:pPr>
            <w:r w:rsidRPr="001D7AA0">
              <w:rPr>
                <w:rFonts w:ascii="Times New Roman" w:hAnsi="Times New Roman"/>
                <w:b/>
              </w:rPr>
              <w:t>---</w:t>
            </w:r>
          </w:p>
        </w:tc>
        <w:tc>
          <w:tcPr>
            <w:tcW w:w="1350" w:type="dxa"/>
            <w:tcBorders>
              <w:right w:val="single" w:sz="4" w:space="0" w:color="auto"/>
            </w:tcBorders>
            <w:vAlign w:val="center"/>
          </w:tcPr>
          <w:p w:rsidR="00E77671" w:rsidRPr="00CE5059" w:rsidRDefault="00E77671" w:rsidP="00E77671">
            <w:pPr>
              <w:spacing w:after="0" w:line="240" w:lineRule="auto"/>
              <w:jc w:val="center"/>
              <w:rPr>
                <w:rFonts w:ascii="Times New Roman" w:hAnsi="Times New Roman"/>
                <w:b/>
              </w:rPr>
            </w:pPr>
            <w:r>
              <w:rPr>
                <w:rFonts w:ascii="Times New Roman" w:hAnsi="Times New Roman"/>
                <w:b/>
              </w:rPr>
              <w:t xml:space="preserve">UGC &amp; </w:t>
            </w:r>
            <w:r w:rsidR="00FE4805">
              <w:rPr>
                <w:rFonts w:ascii="Times New Roman" w:hAnsi="Times New Roman"/>
                <w:b/>
              </w:rPr>
              <w:t>DST</w:t>
            </w:r>
          </w:p>
        </w:tc>
        <w:tc>
          <w:tcPr>
            <w:tcW w:w="1350" w:type="dxa"/>
            <w:tcBorders>
              <w:left w:val="single" w:sz="4" w:space="0" w:color="auto"/>
              <w:right w:val="single" w:sz="4" w:space="0" w:color="auto"/>
            </w:tcBorders>
            <w:vAlign w:val="center"/>
          </w:tcPr>
          <w:p w:rsidR="00E77671" w:rsidRPr="00CE5059" w:rsidRDefault="00E77671" w:rsidP="00E77671">
            <w:pPr>
              <w:spacing w:after="0" w:line="240" w:lineRule="auto"/>
              <w:jc w:val="center"/>
              <w:rPr>
                <w:rFonts w:ascii="Times New Roman" w:hAnsi="Times New Roman"/>
              </w:rPr>
            </w:pPr>
            <w:r w:rsidRPr="00CE5059">
              <w:rPr>
                <w:rFonts w:ascii="Times New Roman" w:hAnsi="Times New Roman"/>
                <w:b/>
              </w:rPr>
              <w:t>---</w:t>
            </w:r>
          </w:p>
        </w:tc>
        <w:tc>
          <w:tcPr>
            <w:tcW w:w="1530" w:type="dxa"/>
            <w:tcBorders>
              <w:left w:val="single" w:sz="4" w:space="0" w:color="auto"/>
            </w:tcBorders>
            <w:vAlign w:val="center"/>
          </w:tcPr>
          <w:p w:rsidR="00E77671" w:rsidRPr="00CE5059" w:rsidRDefault="00E77671" w:rsidP="00E77671">
            <w:pPr>
              <w:spacing w:after="0" w:line="240" w:lineRule="auto"/>
              <w:jc w:val="center"/>
              <w:rPr>
                <w:rFonts w:ascii="Times New Roman" w:hAnsi="Times New Roman"/>
              </w:rPr>
            </w:pPr>
            <w:r w:rsidRPr="00CE5059">
              <w:rPr>
                <w:rFonts w:ascii="Times New Roman" w:hAnsi="Times New Roman"/>
                <w:b/>
              </w:rPr>
              <w:t>---</w:t>
            </w:r>
          </w:p>
        </w:tc>
        <w:tc>
          <w:tcPr>
            <w:tcW w:w="1800" w:type="dxa"/>
            <w:vAlign w:val="center"/>
          </w:tcPr>
          <w:p w:rsidR="00E77671" w:rsidRPr="00CE5059" w:rsidRDefault="00E77671" w:rsidP="00E77671">
            <w:pPr>
              <w:spacing w:after="0" w:line="240" w:lineRule="auto"/>
              <w:jc w:val="center"/>
              <w:rPr>
                <w:rFonts w:ascii="Times New Roman" w:hAnsi="Times New Roman"/>
                <w:b/>
              </w:rPr>
            </w:pPr>
            <w:r w:rsidRPr="00CE5059">
              <w:rPr>
                <w:rFonts w:ascii="Times New Roman" w:hAnsi="Times New Roman"/>
                <w:b/>
              </w:rPr>
              <w:t>Self Finance</w:t>
            </w:r>
          </w:p>
        </w:tc>
      </w:tr>
    </w:tbl>
    <w:p w:rsidR="006B1719" w:rsidRPr="009B566B" w:rsidRDefault="00904A67" w:rsidP="00461763">
      <w:pPr>
        <w:tabs>
          <w:tab w:val="left" w:pos="2268"/>
          <w:tab w:val="left" w:pos="3402"/>
          <w:tab w:val="left" w:pos="4536"/>
          <w:tab w:val="left" w:pos="5670"/>
          <w:tab w:val="left" w:pos="6804"/>
          <w:tab w:val="left" w:pos="7545"/>
          <w:tab w:val="left" w:pos="7938"/>
        </w:tabs>
        <w:spacing w:before="120" w:after="0" w:line="360" w:lineRule="auto"/>
        <w:rPr>
          <w:rFonts w:ascii="Times New Roman" w:hAnsi="Times New Roman"/>
          <w:b/>
        </w:rPr>
      </w:pPr>
      <w:r w:rsidRPr="009B566B">
        <w:rPr>
          <w:rFonts w:ascii="Times New Roman" w:hAnsi="Times New Roman"/>
          <w:b/>
        </w:rPr>
        <w:t>3</w:t>
      </w:r>
      <w:r w:rsidR="00682AF1" w:rsidRPr="009B566B">
        <w:rPr>
          <w:rFonts w:ascii="Times New Roman" w:hAnsi="Times New Roman"/>
          <w:b/>
        </w:rPr>
        <w:t>.1</w:t>
      </w:r>
      <w:r w:rsidR="00243A86" w:rsidRPr="009B566B">
        <w:rPr>
          <w:rFonts w:ascii="Times New Roman" w:hAnsi="Times New Roman"/>
          <w:b/>
        </w:rPr>
        <w:t>1</w:t>
      </w:r>
      <w:r w:rsidR="00682AF1" w:rsidRPr="009B566B">
        <w:rPr>
          <w:rFonts w:ascii="Times New Roman" w:hAnsi="Times New Roman"/>
          <w:b/>
        </w:rPr>
        <w:t xml:space="preserve"> </w:t>
      </w:r>
      <w:r w:rsidR="008168AF" w:rsidRPr="009B566B">
        <w:rPr>
          <w:rFonts w:ascii="Times New Roman" w:hAnsi="Times New Roman"/>
          <w:b/>
        </w:rPr>
        <w:t>No. of conferences</w:t>
      </w:r>
      <w:r w:rsidR="006B1719" w:rsidRPr="009B566B">
        <w:rPr>
          <w:rFonts w:ascii="Times New Roman" w:hAnsi="Times New Roman"/>
          <w:b/>
        </w:rPr>
        <w:t xml:space="preserve"> </w:t>
      </w:r>
      <w:r w:rsidR="009B566B" w:rsidRPr="009B566B">
        <w:rPr>
          <w:rFonts w:ascii="Times New Roman" w:hAnsi="Times New Roman"/>
          <w:b/>
        </w:rPr>
        <w:t xml:space="preserve">organized by the Institution   </w:t>
      </w:r>
    </w:p>
    <w:p w:rsidR="00972A64" w:rsidRDefault="00904A67" w:rsidP="00972A64">
      <w:pPr>
        <w:spacing w:before="240" w:after="0" w:line="360" w:lineRule="auto"/>
        <w:rPr>
          <w:rFonts w:ascii="Times New Roman" w:hAnsi="Times New Roman"/>
          <w:b/>
        </w:rPr>
      </w:pPr>
      <w:r w:rsidRPr="00E77671">
        <w:rPr>
          <w:rFonts w:ascii="Times New Roman" w:hAnsi="Times New Roman"/>
          <w:b/>
        </w:rPr>
        <w:t>3</w:t>
      </w:r>
      <w:r w:rsidR="00682AF1" w:rsidRPr="00E77671">
        <w:rPr>
          <w:rFonts w:ascii="Times New Roman" w:hAnsi="Times New Roman"/>
          <w:b/>
        </w:rPr>
        <w:t>.1</w:t>
      </w:r>
      <w:r w:rsidR="00243A86" w:rsidRPr="00E77671">
        <w:rPr>
          <w:rFonts w:ascii="Times New Roman" w:hAnsi="Times New Roman"/>
          <w:b/>
        </w:rPr>
        <w:t>2</w:t>
      </w:r>
      <w:r w:rsidR="00682AF1" w:rsidRPr="00E77671">
        <w:rPr>
          <w:rFonts w:ascii="Times New Roman" w:hAnsi="Times New Roman"/>
          <w:b/>
        </w:rPr>
        <w:t xml:space="preserve"> </w:t>
      </w:r>
      <w:r w:rsidR="008168AF" w:rsidRPr="00E77671">
        <w:rPr>
          <w:rFonts w:ascii="Times New Roman" w:hAnsi="Times New Roman"/>
          <w:b/>
        </w:rPr>
        <w:t xml:space="preserve">No. of faculty </w:t>
      </w:r>
      <w:r w:rsidR="00243A86" w:rsidRPr="00E77671">
        <w:rPr>
          <w:rFonts w:ascii="Times New Roman" w:hAnsi="Times New Roman"/>
          <w:b/>
        </w:rPr>
        <w:t xml:space="preserve">served </w:t>
      </w:r>
      <w:r w:rsidR="008168AF" w:rsidRPr="00E77671">
        <w:rPr>
          <w:rFonts w:ascii="Times New Roman" w:hAnsi="Times New Roman"/>
          <w:b/>
        </w:rPr>
        <w:t>as experts</w:t>
      </w:r>
      <w:r w:rsidR="0015263F" w:rsidRPr="00E77671">
        <w:rPr>
          <w:rFonts w:ascii="Times New Roman" w:hAnsi="Times New Roman"/>
          <w:b/>
        </w:rPr>
        <w:t xml:space="preserve">, chairpersons or </w:t>
      </w:r>
      <w:r w:rsidR="008168AF" w:rsidRPr="00E77671">
        <w:rPr>
          <w:rFonts w:ascii="Times New Roman" w:hAnsi="Times New Roman"/>
          <w:b/>
        </w:rPr>
        <w:t>resource persons</w:t>
      </w:r>
      <w:r w:rsidR="00550EAD">
        <w:rPr>
          <w:rFonts w:ascii="Times New Roman" w:hAnsi="Times New Roman"/>
          <w:b/>
        </w:rPr>
        <w:tab/>
        <w:t>: 04</w:t>
      </w:r>
      <w:r w:rsidR="007F7AF4" w:rsidRPr="00E77671">
        <w:rPr>
          <w:rFonts w:ascii="Times New Roman" w:hAnsi="Times New Roman"/>
          <w:b/>
        </w:rPr>
        <w:tab/>
      </w:r>
    </w:p>
    <w:p w:rsidR="008168AF" w:rsidRPr="00CE5059" w:rsidRDefault="00904A67" w:rsidP="00972A64">
      <w:pPr>
        <w:spacing w:before="240" w:after="0" w:line="360" w:lineRule="auto"/>
        <w:rPr>
          <w:rFonts w:ascii="Times New Roman" w:hAnsi="Times New Roman"/>
        </w:rPr>
      </w:pPr>
      <w:r w:rsidRPr="00461763">
        <w:rPr>
          <w:rFonts w:ascii="Times New Roman" w:hAnsi="Times New Roman"/>
          <w:b/>
        </w:rPr>
        <w:t>3</w:t>
      </w:r>
      <w:r w:rsidR="00682AF1" w:rsidRPr="00461763">
        <w:rPr>
          <w:rFonts w:ascii="Times New Roman" w:hAnsi="Times New Roman"/>
          <w:b/>
        </w:rPr>
        <w:t>.1</w:t>
      </w:r>
      <w:r w:rsidR="00243A86" w:rsidRPr="00461763">
        <w:rPr>
          <w:rFonts w:ascii="Times New Roman" w:hAnsi="Times New Roman"/>
          <w:b/>
        </w:rPr>
        <w:t>3</w:t>
      </w:r>
      <w:r w:rsidR="00682AF1" w:rsidRPr="00461763">
        <w:rPr>
          <w:rFonts w:ascii="Times New Roman" w:hAnsi="Times New Roman"/>
          <w:b/>
        </w:rPr>
        <w:t xml:space="preserve"> </w:t>
      </w:r>
      <w:r w:rsidR="008168AF" w:rsidRPr="00461763">
        <w:rPr>
          <w:rFonts w:ascii="Times New Roman" w:hAnsi="Times New Roman"/>
          <w:b/>
        </w:rPr>
        <w:t xml:space="preserve">No. of </w:t>
      </w:r>
      <w:r w:rsidR="003679D2" w:rsidRPr="00461763">
        <w:rPr>
          <w:rFonts w:ascii="Times New Roman" w:hAnsi="Times New Roman"/>
          <w:b/>
        </w:rPr>
        <w:t>c</w:t>
      </w:r>
      <w:r w:rsidR="008168AF" w:rsidRPr="00461763">
        <w:rPr>
          <w:rFonts w:ascii="Times New Roman" w:hAnsi="Times New Roman"/>
          <w:b/>
        </w:rPr>
        <w:t>ollaborations</w:t>
      </w:r>
      <w:r w:rsidR="008168AF" w:rsidRPr="00CE5059">
        <w:rPr>
          <w:rFonts w:ascii="Times New Roman" w:hAnsi="Times New Roman"/>
        </w:rPr>
        <w:tab/>
      </w:r>
      <w:r w:rsidR="003679D2" w:rsidRPr="00CE5059">
        <w:rPr>
          <w:rFonts w:ascii="Times New Roman" w:hAnsi="Times New Roman"/>
        </w:rPr>
        <w:t xml:space="preserve"> Intern</w:t>
      </w:r>
      <w:r w:rsidR="0006723B" w:rsidRPr="00CE5059">
        <w:rPr>
          <w:rFonts w:ascii="Times New Roman" w:hAnsi="Times New Roman"/>
        </w:rPr>
        <w:t xml:space="preserve">ational    </w:t>
      </w:r>
      <w:r w:rsidR="00972A64" w:rsidRPr="00972A64">
        <w:rPr>
          <w:rFonts w:ascii="Times New Roman" w:hAnsi="Times New Roman"/>
          <w:b/>
        </w:rPr>
        <w:sym w:font="Wingdings 2" w:char="F054"/>
      </w:r>
      <w:r w:rsidR="0006723B" w:rsidRPr="00972A64">
        <w:rPr>
          <w:rFonts w:ascii="Times New Roman" w:hAnsi="Times New Roman"/>
          <w:b/>
        </w:rPr>
        <w:t xml:space="preserve"> </w:t>
      </w:r>
      <w:r w:rsidR="0006723B" w:rsidRPr="00CE5059">
        <w:rPr>
          <w:rFonts w:ascii="Times New Roman" w:hAnsi="Times New Roman"/>
        </w:rPr>
        <w:t xml:space="preserve">    </w:t>
      </w:r>
      <w:r w:rsidR="00A42C74" w:rsidRPr="00CE5059">
        <w:rPr>
          <w:rFonts w:ascii="Times New Roman" w:hAnsi="Times New Roman"/>
        </w:rPr>
        <w:t xml:space="preserve"> </w:t>
      </w:r>
      <w:r w:rsidR="0006723B" w:rsidRPr="00CE5059">
        <w:rPr>
          <w:rFonts w:ascii="Times New Roman" w:hAnsi="Times New Roman"/>
        </w:rPr>
        <w:t xml:space="preserve">   </w:t>
      </w:r>
      <w:r w:rsidR="003679D2" w:rsidRPr="00CE5059">
        <w:rPr>
          <w:rFonts w:ascii="Times New Roman" w:hAnsi="Times New Roman"/>
        </w:rPr>
        <w:t>N</w:t>
      </w:r>
      <w:r w:rsidR="008168AF" w:rsidRPr="00CE5059">
        <w:rPr>
          <w:rFonts w:ascii="Times New Roman" w:hAnsi="Times New Roman"/>
        </w:rPr>
        <w:t>ational</w:t>
      </w:r>
      <w:r w:rsidR="0006723B" w:rsidRPr="00CE5059">
        <w:rPr>
          <w:rFonts w:ascii="Times New Roman" w:hAnsi="Times New Roman"/>
        </w:rPr>
        <w:t xml:space="preserve">          </w:t>
      </w:r>
      <w:r w:rsidR="00972A64" w:rsidRPr="00972A64">
        <w:rPr>
          <w:rFonts w:ascii="Times New Roman" w:hAnsi="Times New Roman"/>
          <w:b/>
        </w:rPr>
        <w:sym w:font="Wingdings 2" w:char="F054"/>
      </w:r>
      <w:r w:rsidR="0006723B" w:rsidRPr="00CE5059">
        <w:rPr>
          <w:rFonts w:ascii="Times New Roman" w:hAnsi="Times New Roman"/>
        </w:rPr>
        <w:t xml:space="preserve">            Any other</w:t>
      </w:r>
      <w:r w:rsidR="00715544" w:rsidRPr="00CE5059">
        <w:rPr>
          <w:rFonts w:ascii="Times New Roman" w:hAnsi="Times New Roman"/>
        </w:rPr>
        <w:t xml:space="preserve"> </w:t>
      </w:r>
      <w:r w:rsidR="00972A64">
        <w:rPr>
          <w:rFonts w:ascii="Times New Roman" w:hAnsi="Times New Roman"/>
        </w:rPr>
        <w:t xml:space="preserve">       </w:t>
      </w:r>
      <w:r w:rsidR="00972A64" w:rsidRPr="00972A64">
        <w:rPr>
          <w:rFonts w:ascii="Times New Roman" w:hAnsi="Times New Roman"/>
          <w:b/>
        </w:rPr>
        <w:sym w:font="Wingdings 2" w:char="F054"/>
      </w:r>
    </w:p>
    <w:p w:rsidR="008168AF" w:rsidRPr="00461763" w:rsidRDefault="00286435" w:rsidP="00461763">
      <w:pPr>
        <w:tabs>
          <w:tab w:val="left" w:pos="2268"/>
          <w:tab w:val="left" w:pos="3402"/>
          <w:tab w:val="left" w:pos="4536"/>
          <w:tab w:val="left" w:pos="5670"/>
          <w:tab w:val="left" w:pos="6804"/>
          <w:tab w:val="left" w:pos="7545"/>
          <w:tab w:val="left" w:pos="7938"/>
        </w:tabs>
        <w:spacing w:before="120" w:after="0" w:line="360" w:lineRule="auto"/>
        <w:rPr>
          <w:rFonts w:ascii="Times New Roman" w:hAnsi="Times New Roman"/>
          <w:b/>
        </w:rPr>
      </w:pPr>
      <w:r>
        <w:rPr>
          <w:rFonts w:ascii="Times New Roman" w:hAnsi="Times New Roman"/>
          <w:b/>
          <w:noProof/>
          <w:lang w:val="en-US" w:eastAsia="en-US"/>
        </w:rPr>
        <w:pict>
          <v:shape id="_x0000_s1732" type="#_x0000_t202" style="position:absolute;margin-left:235.5pt;margin-top:2.8pt;width:28.35pt;height:19.7pt;z-index:251809792">
            <v:textbox style="mso-next-textbox:#_x0000_s1732">
              <w:txbxContent>
                <w:p w:rsidR="00C25452" w:rsidRPr="00F6315F" w:rsidRDefault="00C25452" w:rsidP="00461763">
                  <w:pPr>
                    <w:jc w:val="center"/>
                    <w:rPr>
                      <w:rFonts w:ascii="Times New Roman" w:hAnsi="Times New Roman"/>
                      <w:b/>
                    </w:rPr>
                  </w:pPr>
                  <w:r>
                    <w:rPr>
                      <w:rFonts w:ascii="Times New Roman" w:hAnsi="Times New Roman"/>
                      <w:b/>
                    </w:rPr>
                    <w:t>00</w:t>
                  </w:r>
                </w:p>
              </w:txbxContent>
            </v:textbox>
          </v:shape>
        </w:pict>
      </w:r>
      <w:r w:rsidR="00904A67" w:rsidRPr="00461763">
        <w:rPr>
          <w:rFonts w:ascii="Times New Roman" w:hAnsi="Times New Roman"/>
          <w:b/>
        </w:rPr>
        <w:t>3</w:t>
      </w:r>
      <w:r w:rsidR="00682AF1" w:rsidRPr="00461763">
        <w:rPr>
          <w:rFonts w:ascii="Times New Roman" w:hAnsi="Times New Roman"/>
          <w:b/>
        </w:rPr>
        <w:t>.1</w:t>
      </w:r>
      <w:r w:rsidR="00243A86" w:rsidRPr="00461763">
        <w:rPr>
          <w:rFonts w:ascii="Times New Roman" w:hAnsi="Times New Roman"/>
          <w:b/>
        </w:rPr>
        <w:t>4</w:t>
      </w:r>
      <w:r w:rsidR="00682AF1" w:rsidRPr="00461763">
        <w:rPr>
          <w:rFonts w:ascii="Times New Roman" w:hAnsi="Times New Roman"/>
          <w:b/>
        </w:rPr>
        <w:t xml:space="preserve"> </w:t>
      </w:r>
      <w:r w:rsidR="008168AF" w:rsidRPr="00461763">
        <w:rPr>
          <w:rFonts w:ascii="Times New Roman" w:hAnsi="Times New Roman"/>
          <w:b/>
        </w:rPr>
        <w:t>No</w:t>
      </w:r>
      <w:r w:rsidR="00A05D9B" w:rsidRPr="00461763">
        <w:rPr>
          <w:rFonts w:ascii="Times New Roman" w:hAnsi="Times New Roman"/>
          <w:b/>
        </w:rPr>
        <w:t>. of linkages created during this</w:t>
      </w:r>
      <w:r w:rsidR="008168AF" w:rsidRPr="00461763">
        <w:rPr>
          <w:rFonts w:ascii="Times New Roman" w:hAnsi="Times New Roman"/>
          <w:b/>
        </w:rPr>
        <w:t xml:space="preserve"> year</w:t>
      </w:r>
    </w:p>
    <w:p w:rsidR="00A328CC" w:rsidRDefault="00A328CC"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color w:val="FF0000"/>
        </w:rPr>
      </w:pPr>
    </w:p>
    <w:p w:rsidR="00972A64" w:rsidRDefault="00972A64"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color w:val="FF0000"/>
        </w:rPr>
      </w:pPr>
    </w:p>
    <w:p w:rsidR="003679D2" w:rsidRPr="00337F64"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sidRPr="00286435">
        <w:rPr>
          <w:rFonts w:ascii="Times New Roman" w:hAnsi="Times New Roman"/>
          <w:b/>
          <w:noProof/>
        </w:rPr>
        <w:lastRenderedPageBreak/>
        <w:pict>
          <v:shape id="_x0000_s1626" type="#_x0000_t202" style="position:absolute;margin-left:125.25pt;margin-top:25.5pt;width:85.5pt;height:19.7pt;z-index:251716608">
            <v:textbox style="mso-next-textbox:#_x0000_s1626">
              <w:txbxContent>
                <w:p w:rsidR="00C25452" w:rsidRPr="00337F64" w:rsidRDefault="00C25452" w:rsidP="00715544">
                  <w:pPr>
                    <w:rPr>
                      <w:rFonts w:ascii="Times New Roman" w:hAnsi="Times New Roman"/>
                      <w:b/>
                    </w:rPr>
                  </w:pPr>
                  <w:r>
                    <w:rPr>
                      <w:rFonts w:ascii="Times New Roman" w:hAnsi="Times New Roman"/>
                      <w:b/>
                    </w:rPr>
                    <w:t xml:space="preserve"> Rs. 538929</w:t>
                  </w:r>
                  <w:r>
                    <w:rPr>
                      <w:rFonts w:ascii="Times New Roman" w:hAnsi="Times New Roman"/>
                      <w:b/>
                    </w:rPr>
                    <w:tab/>
                  </w:r>
                  <w:r w:rsidRPr="00337F64">
                    <w:rPr>
                      <w:rFonts w:ascii="Times New Roman" w:hAnsi="Times New Roman"/>
                      <w:b/>
                    </w:rPr>
                    <w:t>.00</w:t>
                  </w:r>
                </w:p>
              </w:txbxContent>
            </v:textbox>
          </v:shape>
        </w:pict>
      </w:r>
      <w:r w:rsidRPr="00286435">
        <w:rPr>
          <w:rFonts w:ascii="Times New Roman" w:hAnsi="Times New Roman"/>
          <w:b/>
          <w:noProof/>
        </w:rPr>
        <w:pict>
          <v:shape id="_x0000_s1620" type="#_x0000_t202" style="position:absolute;margin-left:315pt;margin-top:-3pt;width:144.75pt;height:19.7pt;z-index:251711488">
            <v:textbox style="mso-next-textbox:#_x0000_s1620">
              <w:txbxContent>
                <w:p w:rsidR="00C25452" w:rsidRPr="00337F64" w:rsidRDefault="00C25452" w:rsidP="0009620E">
                  <w:pPr>
                    <w:rPr>
                      <w:rFonts w:ascii="Times New Roman" w:hAnsi="Times New Roman"/>
                      <w:b/>
                    </w:rPr>
                  </w:pPr>
                  <w:r>
                    <w:rPr>
                      <w:rFonts w:ascii="Times New Roman" w:hAnsi="Times New Roman"/>
                      <w:b/>
                    </w:rPr>
                    <w:t>Rs. 8.</w:t>
                  </w:r>
                  <w:r w:rsidRPr="00337F64">
                    <w:rPr>
                      <w:rFonts w:ascii="Times New Roman" w:hAnsi="Times New Roman"/>
                      <w:b/>
                    </w:rPr>
                    <w:t>00</w:t>
                  </w:r>
                </w:p>
              </w:txbxContent>
            </v:textbox>
          </v:shape>
        </w:pict>
      </w:r>
      <w:r w:rsidRPr="00286435">
        <w:rPr>
          <w:rFonts w:ascii="Times New Roman" w:hAnsi="Times New Roman"/>
          <w:b/>
          <w:noProof/>
        </w:rPr>
        <w:pict>
          <v:shape id="_x0000_s1627" type="#_x0000_t202" style="position:absolute;margin-left:380.25pt;margin-top:25.3pt;width:80.1pt;height:19.7pt;z-index:251717632">
            <v:textbox style="mso-next-textbox:#_x0000_s1627">
              <w:txbxContent>
                <w:p w:rsidR="00C25452" w:rsidRPr="00337F64" w:rsidRDefault="00C25452" w:rsidP="00715544">
                  <w:pPr>
                    <w:rPr>
                      <w:rFonts w:ascii="Times New Roman" w:hAnsi="Times New Roman"/>
                      <w:b/>
                    </w:rPr>
                  </w:pPr>
                  <w:r w:rsidRPr="00337F64">
                    <w:rPr>
                      <w:rFonts w:ascii="Times New Roman" w:hAnsi="Times New Roman"/>
                      <w:b/>
                    </w:rPr>
                    <w:t>Rs.</w:t>
                  </w:r>
                  <w:r>
                    <w:rPr>
                      <w:rFonts w:ascii="Times New Roman" w:hAnsi="Times New Roman"/>
                      <w:b/>
                    </w:rPr>
                    <w:t>402676</w:t>
                  </w:r>
                  <w:r w:rsidRPr="00337F64">
                    <w:rPr>
                      <w:rFonts w:ascii="Times New Roman" w:hAnsi="Times New Roman"/>
                      <w:b/>
                    </w:rPr>
                    <w:t>.00</w:t>
                  </w:r>
                </w:p>
              </w:txbxContent>
            </v:textbox>
          </v:shape>
        </w:pict>
      </w:r>
      <w:r w:rsidR="00904A67" w:rsidRPr="00337F64">
        <w:rPr>
          <w:rFonts w:ascii="Times New Roman" w:hAnsi="Times New Roman"/>
          <w:b/>
        </w:rPr>
        <w:t>3</w:t>
      </w:r>
      <w:r w:rsidR="00682AF1" w:rsidRPr="00337F64">
        <w:rPr>
          <w:rFonts w:ascii="Times New Roman" w:hAnsi="Times New Roman"/>
          <w:b/>
        </w:rPr>
        <w:t>.1</w:t>
      </w:r>
      <w:r w:rsidR="00243A86" w:rsidRPr="00337F64">
        <w:rPr>
          <w:rFonts w:ascii="Times New Roman" w:hAnsi="Times New Roman"/>
          <w:b/>
        </w:rPr>
        <w:t>5</w:t>
      </w:r>
      <w:r w:rsidR="00682AF1" w:rsidRPr="00337F64">
        <w:rPr>
          <w:rFonts w:ascii="Times New Roman" w:hAnsi="Times New Roman"/>
          <w:b/>
        </w:rPr>
        <w:t xml:space="preserve"> </w:t>
      </w:r>
      <w:r w:rsidR="008168AF" w:rsidRPr="00552379">
        <w:rPr>
          <w:rFonts w:ascii="Times New Roman" w:hAnsi="Times New Roman"/>
          <w:b/>
        </w:rPr>
        <w:t>Total budg</w:t>
      </w:r>
      <w:r w:rsidR="00682AF1" w:rsidRPr="00552379">
        <w:rPr>
          <w:rFonts w:ascii="Times New Roman" w:hAnsi="Times New Roman"/>
          <w:b/>
        </w:rPr>
        <w:t>et</w:t>
      </w:r>
      <w:r w:rsidR="00682AF1" w:rsidRPr="00337F64">
        <w:rPr>
          <w:rFonts w:ascii="Times New Roman" w:hAnsi="Times New Roman"/>
          <w:b/>
        </w:rPr>
        <w:t xml:space="preserve"> for research for current year in lak</w:t>
      </w:r>
      <w:r w:rsidR="00904A67" w:rsidRPr="00337F64">
        <w:rPr>
          <w:rFonts w:ascii="Times New Roman" w:hAnsi="Times New Roman"/>
          <w:b/>
        </w:rPr>
        <w:t>h</w:t>
      </w:r>
      <w:r w:rsidR="00682AF1" w:rsidRPr="00337F64">
        <w:rPr>
          <w:rFonts w:ascii="Times New Roman" w:hAnsi="Times New Roman"/>
          <w:b/>
        </w:rPr>
        <w:t>s</w:t>
      </w:r>
      <w:r w:rsidR="003679D2" w:rsidRPr="00337F64">
        <w:rPr>
          <w:rFonts w:ascii="Times New Roman" w:hAnsi="Times New Roman"/>
          <w:b/>
        </w:rPr>
        <w:t>:</w:t>
      </w:r>
      <w:r w:rsidR="00682AF1" w:rsidRPr="00337F64">
        <w:rPr>
          <w:rFonts w:ascii="Times New Roman" w:hAnsi="Times New Roman"/>
          <w:b/>
        </w:rPr>
        <w:t xml:space="preserve"> </w:t>
      </w:r>
    </w:p>
    <w:p w:rsidR="00715544" w:rsidRPr="00CE5059"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286435">
        <w:rPr>
          <w:rFonts w:ascii="Times New Roman" w:hAnsi="Times New Roman"/>
          <w:noProof/>
        </w:rPr>
        <w:pict>
          <v:shape id="_x0000_s1628" type="#_x0000_t202" style="position:absolute;margin-left:123pt;margin-top:26.35pt;width:84pt;height:19.7pt;z-index:251718656">
            <v:textbox style="mso-next-textbox:#_x0000_s1628">
              <w:txbxContent>
                <w:p w:rsidR="00C25452" w:rsidRPr="00337F64" w:rsidRDefault="00C25452" w:rsidP="006A6DC8">
                  <w:pPr>
                    <w:rPr>
                      <w:rFonts w:ascii="Times New Roman" w:hAnsi="Times New Roman"/>
                      <w:b/>
                    </w:rPr>
                  </w:pPr>
                  <w:r w:rsidRPr="00337F64">
                    <w:rPr>
                      <w:rFonts w:ascii="Times New Roman" w:hAnsi="Times New Roman"/>
                      <w:b/>
                    </w:rPr>
                    <w:t xml:space="preserve">Rs. </w:t>
                  </w:r>
                  <w:r>
                    <w:rPr>
                      <w:rFonts w:ascii="Times New Roman" w:hAnsi="Times New Roman"/>
                      <w:b/>
                    </w:rPr>
                    <w:t>941605</w:t>
                  </w:r>
                  <w:r w:rsidRPr="00337F64">
                    <w:rPr>
                      <w:rFonts w:ascii="Times New Roman" w:hAnsi="Times New Roman"/>
                      <w:b/>
                    </w:rPr>
                    <w:t>.00</w:t>
                  </w:r>
                </w:p>
                <w:p w:rsidR="00C25452" w:rsidRDefault="00C25452" w:rsidP="00715544"/>
              </w:txbxContent>
            </v:textbox>
          </v:shape>
        </w:pict>
      </w:r>
      <w:r w:rsidR="00715544" w:rsidRPr="00CE5059">
        <w:rPr>
          <w:rFonts w:ascii="Times New Roman" w:hAnsi="Times New Roman"/>
        </w:rPr>
        <w:t xml:space="preserve">     </w:t>
      </w:r>
      <w:r w:rsidR="003679D2" w:rsidRPr="00337F64">
        <w:rPr>
          <w:rFonts w:ascii="Times New Roman" w:hAnsi="Times New Roman"/>
          <w:b/>
        </w:rPr>
        <w:t>F</w:t>
      </w:r>
      <w:r w:rsidR="00337F64">
        <w:rPr>
          <w:rFonts w:ascii="Times New Roman" w:hAnsi="Times New Roman"/>
          <w:b/>
        </w:rPr>
        <w:t>rom Funding A</w:t>
      </w:r>
      <w:r w:rsidR="00682AF1" w:rsidRPr="00337F64">
        <w:rPr>
          <w:rFonts w:ascii="Times New Roman" w:hAnsi="Times New Roman"/>
          <w:b/>
        </w:rPr>
        <w:t>gency</w:t>
      </w:r>
      <w:r w:rsidR="00682AF1" w:rsidRPr="00CE5059">
        <w:rPr>
          <w:rFonts w:ascii="Times New Roman" w:hAnsi="Times New Roman"/>
        </w:rPr>
        <w:t xml:space="preserve">  </w:t>
      </w:r>
      <w:r w:rsidR="003679D2" w:rsidRPr="00CE5059">
        <w:rPr>
          <w:rFonts w:ascii="Times New Roman" w:hAnsi="Times New Roman"/>
        </w:rPr>
        <w:t xml:space="preserve">                 </w:t>
      </w:r>
      <w:r w:rsidR="00715544" w:rsidRPr="00CE5059">
        <w:rPr>
          <w:rFonts w:ascii="Times New Roman" w:hAnsi="Times New Roman"/>
        </w:rPr>
        <w:t xml:space="preserve">         </w:t>
      </w:r>
      <w:r w:rsidR="006D3838" w:rsidRPr="00CE5059">
        <w:rPr>
          <w:rFonts w:ascii="Times New Roman" w:hAnsi="Times New Roman"/>
        </w:rPr>
        <w:t xml:space="preserve">  </w:t>
      </w:r>
      <w:r w:rsidR="00337F64">
        <w:rPr>
          <w:rFonts w:ascii="Times New Roman" w:hAnsi="Times New Roman"/>
        </w:rPr>
        <w:t xml:space="preserve">     </w:t>
      </w:r>
      <w:r w:rsidR="00337F64" w:rsidRPr="00337F64">
        <w:rPr>
          <w:rFonts w:ascii="Times New Roman" w:hAnsi="Times New Roman"/>
          <w:b/>
        </w:rPr>
        <w:t>F</w:t>
      </w:r>
      <w:r w:rsidR="003679D2" w:rsidRPr="00337F64">
        <w:rPr>
          <w:rFonts w:ascii="Times New Roman" w:hAnsi="Times New Roman"/>
          <w:b/>
        </w:rPr>
        <w:t xml:space="preserve">rom Management of </w:t>
      </w:r>
      <w:r w:rsidR="006A6DC8" w:rsidRPr="00337F64">
        <w:rPr>
          <w:rFonts w:ascii="Times New Roman" w:hAnsi="Times New Roman"/>
          <w:b/>
        </w:rPr>
        <w:t xml:space="preserve">the </w:t>
      </w:r>
      <w:r w:rsidR="003679D2" w:rsidRPr="00337F64">
        <w:rPr>
          <w:rFonts w:ascii="Times New Roman" w:hAnsi="Times New Roman"/>
          <w:b/>
        </w:rPr>
        <w:t>College</w:t>
      </w:r>
      <w:r w:rsidR="003679D2" w:rsidRPr="00CE5059">
        <w:rPr>
          <w:rFonts w:ascii="Times New Roman" w:hAnsi="Times New Roman"/>
        </w:rPr>
        <w:t xml:space="preserve">                  </w:t>
      </w:r>
      <w:r w:rsidR="00CD51D5" w:rsidRPr="00CE5059">
        <w:rPr>
          <w:rFonts w:ascii="Times New Roman" w:hAnsi="Times New Roman"/>
        </w:rPr>
        <w:t xml:space="preserve"> </w:t>
      </w:r>
      <w:r w:rsidR="00715544" w:rsidRPr="00CE5059">
        <w:rPr>
          <w:rFonts w:ascii="Times New Roman" w:hAnsi="Times New Roman"/>
        </w:rPr>
        <w:t xml:space="preserve">   </w:t>
      </w:r>
      <w:r w:rsidR="00682AF1" w:rsidRPr="00CE5059">
        <w:rPr>
          <w:rFonts w:ascii="Times New Roman" w:hAnsi="Times New Roman"/>
        </w:rPr>
        <w:t xml:space="preserve">                             </w:t>
      </w:r>
    </w:p>
    <w:p w:rsidR="00715544" w:rsidRPr="00CE5059" w:rsidRDefault="00715544"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337F64">
        <w:rPr>
          <w:rFonts w:ascii="Times New Roman" w:hAnsi="Times New Roman"/>
          <w:b/>
        </w:rPr>
        <w:t xml:space="preserve">     Total</w:t>
      </w:r>
      <w:r w:rsidR="006A6DC8">
        <w:rPr>
          <w:rFonts w:ascii="Times New Roman" w:hAnsi="Times New Roman"/>
        </w:rPr>
        <w:t xml:space="preserve"> </w:t>
      </w:r>
    </w:p>
    <w:p w:rsidR="00972A64" w:rsidRPr="00CE5059" w:rsidRDefault="00972A64" w:rsidP="00972A64">
      <w:pPr>
        <w:spacing w:after="0" w:line="360" w:lineRule="auto"/>
        <w:rPr>
          <w:rFonts w:ascii="Times New Roman" w:hAnsi="Times New Roman"/>
        </w:rPr>
      </w:pPr>
      <w:r w:rsidRPr="00CE5059">
        <w:rPr>
          <w:rFonts w:ascii="Times New Roman" w:hAnsi="Times New Roman"/>
        </w:rPr>
        <w:t>3.16 No. of patents received this year</w:t>
      </w:r>
    </w:p>
    <w:tbl>
      <w:tblPr>
        <w:tblpPr w:leftFromText="180" w:rightFromText="180" w:vertAnchor="text" w:horzAnchor="page" w:tblpX="1978"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1620"/>
        <w:gridCol w:w="3960"/>
      </w:tblGrid>
      <w:tr w:rsidR="00972A64" w:rsidRPr="00CE5059" w:rsidTr="00337F64">
        <w:trPr>
          <w:trHeight w:val="196"/>
        </w:trPr>
        <w:tc>
          <w:tcPr>
            <w:tcW w:w="3168" w:type="dxa"/>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337F64">
              <w:rPr>
                <w:rFonts w:ascii="Times New Roman" w:hAnsi="Times New Roman"/>
                <w:b/>
                <w:sz w:val="24"/>
                <w:szCs w:val="24"/>
              </w:rPr>
              <w:t>Type of Patent</w:t>
            </w:r>
          </w:p>
        </w:tc>
        <w:tc>
          <w:tcPr>
            <w:tcW w:w="1620" w:type="dxa"/>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p>
        </w:tc>
        <w:tc>
          <w:tcPr>
            <w:tcW w:w="3960" w:type="dxa"/>
            <w:vAlign w:val="center"/>
          </w:tcPr>
          <w:p w:rsidR="00972A64" w:rsidRPr="00337F64" w:rsidRDefault="00972A64" w:rsidP="00972A64">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sz w:val="24"/>
                <w:szCs w:val="24"/>
              </w:rPr>
            </w:pPr>
            <w:r w:rsidRPr="00337F64">
              <w:rPr>
                <w:rFonts w:ascii="Times New Roman" w:hAnsi="Times New Roman"/>
                <w:b/>
                <w:sz w:val="24"/>
                <w:szCs w:val="24"/>
              </w:rPr>
              <w:t>Number</w:t>
            </w:r>
          </w:p>
        </w:tc>
      </w:tr>
      <w:tr w:rsidR="00972A64" w:rsidRPr="00CE5059" w:rsidTr="00337F64">
        <w:trPr>
          <w:trHeight w:val="196"/>
        </w:trPr>
        <w:tc>
          <w:tcPr>
            <w:tcW w:w="3168" w:type="dxa"/>
            <w:vMerge w:val="restart"/>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337F64">
              <w:rPr>
                <w:rFonts w:ascii="Times New Roman" w:hAnsi="Times New Roman"/>
                <w:b/>
                <w:sz w:val="24"/>
                <w:szCs w:val="24"/>
              </w:rPr>
              <w:t>National</w:t>
            </w:r>
          </w:p>
        </w:tc>
        <w:tc>
          <w:tcPr>
            <w:tcW w:w="1620" w:type="dxa"/>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337F64">
              <w:rPr>
                <w:rFonts w:ascii="Times New Roman" w:hAnsi="Times New Roman"/>
                <w:b/>
                <w:sz w:val="24"/>
                <w:szCs w:val="24"/>
              </w:rPr>
              <w:t>Applied</w:t>
            </w:r>
          </w:p>
        </w:tc>
        <w:tc>
          <w:tcPr>
            <w:tcW w:w="3960" w:type="dxa"/>
            <w:vMerge w:val="restart"/>
            <w:vAlign w:val="center"/>
          </w:tcPr>
          <w:p w:rsidR="00972A64" w:rsidRPr="00337F64" w:rsidRDefault="00E11334" w:rsidP="00972A64">
            <w:pPr>
              <w:tabs>
                <w:tab w:val="left" w:pos="2268"/>
                <w:tab w:val="left" w:pos="3402"/>
                <w:tab w:val="left" w:pos="4536"/>
                <w:tab w:val="left" w:pos="5670"/>
                <w:tab w:val="left" w:pos="6804"/>
                <w:tab w:val="left" w:pos="7545"/>
                <w:tab w:val="left" w:pos="7938"/>
              </w:tabs>
              <w:spacing w:line="360" w:lineRule="auto"/>
              <w:jc w:val="center"/>
              <w:rPr>
                <w:rFonts w:ascii="Times New Roman" w:hAnsi="Times New Roman"/>
                <w:b/>
                <w:sz w:val="24"/>
                <w:szCs w:val="24"/>
              </w:rPr>
            </w:pPr>
            <w:r>
              <w:rPr>
                <w:rFonts w:ascii="Times New Roman" w:hAnsi="Times New Roman"/>
                <w:b/>
                <w:sz w:val="24"/>
                <w:szCs w:val="24"/>
              </w:rPr>
              <w:t>NA</w:t>
            </w:r>
          </w:p>
        </w:tc>
      </w:tr>
      <w:tr w:rsidR="00972A64" w:rsidRPr="00CE5059" w:rsidTr="00337F64">
        <w:trPr>
          <w:trHeight w:val="196"/>
        </w:trPr>
        <w:tc>
          <w:tcPr>
            <w:tcW w:w="3168" w:type="dxa"/>
            <w:vMerge/>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tc>
        <w:tc>
          <w:tcPr>
            <w:tcW w:w="1620" w:type="dxa"/>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337F64">
              <w:rPr>
                <w:rFonts w:ascii="Times New Roman" w:hAnsi="Times New Roman"/>
                <w:b/>
                <w:sz w:val="24"/>
                <w:szCs w:val="24"/>
              </w:rPr>
              <w:t>Granted</w:t>
            </w:r>
          </w:p>
        </w:tc>
        <w:tc>
          <w:tcPr>
            <w:tcW w:w="3960" w:type="dxa"/>
            <w:vMerge/>
            <w:vAlign w:val="center"/>
          </w:tcPr>
          <w:p w:rsidR="00972A64" w:rsidRPr="00CE5059" w:rsidRDefault="00972A64" w:rsidP="00972A64">
            <w:pPr>
              <w:tabs>
                <w:tab w:val="left" w:pos="2268"/>
                <w:tab w:val="left" w:pos="3402"/>
                <w:tab w:val="left" w:pos="4536"/>
                <w:tab w:val="left" w:pos="5670"/>
                <w:tab w:val="left" w:pos="6804"/>
                <w:tab w:val="left" w:pos="7545"/>
                <w:tab w:val="left" w:pos="7938"/>
              </w:tabs>
              <w:spacing w:line="360" w:lineRule="auto"/>
              <w:jc w:val="center"/>
              <w:rPr>
                <w:rFonts w:ascii="Times New Roman" w:hAnsi="Times New Roman"/>
                <w:sz w:val="20"/>
                <w:szCs w:val="20"/>
              </w:rPr>
            </w:pPr>
          </w:p>
        </w:tc>
      </w:tr>
      <w:tr w:rsidR="00972A64" w:rsidRPr="00CE5059" w:rsidTr="00337F64">
        <w:trPr>
          <w:trHeight w:val="196"/>
        </w:trPr>
        <w:tc>
          <w:tcPr>
            <w:tcW w:w="3168" w:type="dxa"/>
            <w:vMerge w:val="restart"/>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337F64">
              <w:rPr>
                <w:rFonts w:ascii="Times New Roman" w:hAnsi="Times New Roman"/>
                <w:b/>
                <w:sz w:val="24"/>
                <w:szCs w:val="24"/>
              </w:rPr>
              <w:t>International</w:t>
            </w:r>
          </w:p>
        </w:tc>
        <w:tc>
          <w:tcPr>
            <w:tcW w:w="1620" w:type="dxa"/>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337F64">
              <w:rPr>
                <w:rFonts w:ascii="Times New Roman" w:hAnsi="Times New Roman"/>
                <w:b/>
                <w:sz w:val="24"/>
                <w:szCs w:val="24"/>
              </w:rPr>
              <w:t>Applied</w:t>
            </w:r>
          </w:p>
        </w:tc>
        <w:tc>
          <w:tcPr>
            <w:tcW w:w="3960" w:type="dxa"/>
            <w:vMerge/>
            <w:vAlign w:val="center"/>
          </w:tcPr>
          <w:p w:rsidR="00972A64" w:rsidRPr="00CE5059" w:rsidRDefault="00972A64" w:rsidP="00972A64">
            <w:pPr>
              <w:tabs>
                <w:tab w:val="left" w:pos="2268"/>
                <w:tab w:val="left" w:pos="3402"/>
                <w:tab w:val="left" w:pos="4536"/>
                <w:tab w:val="left" w:pos="5670"/>
                <w:tab w:val="left" w:pos="6804"/>
                <w:tab w:val="left" w:pos="7545"/>
                <w:tab w:val="left" w:pos="7938"/>
              </w:tabs>
              <w:spacing w:line="360" w:lineRule="auto"/>
              <w:jc w:val="center"/>
              <w:rPr>
                <w:rFonts w:ascii="Times New Roman" w:hAnsi="Times New Roman"/>
                <w:sz w:val="20"/>
                <w:szCs w:val="20"/>
              </w:rPr>
            </w:pPr>
          </w:p>
        </w:tc>
      </w:tr>
      <w:tr w:rsidR="00972A64" w:rsidRPr="00CE5059" w:rsidTr="00337F64">
        <w:trPr>
          <w:trHeight w:val="196"/>
        </w:trPr>
        <w:tc>
          <w:tcPr>
            <w:tcW w:w="3168" w:type="dxa"/>
            <w:vMerge/>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tc>
        <w:tc>
          <w:tcPr>
            <w:tcW w:w="1620" w:type="dxa"/>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337F64">
              <w:rPr>
                <w:rFonts w:ascii="Times New Roman" w:hAnsi="Times New Roman"/>
                <w:b/>
                <w:sz w:val="24"/>
                <w:szCs w:val="24"/>
              </w:rPr>
              <w:t>Granted</w:t>
            </w:r>
          </w:p>
        </w:tc>
        <w:tc>
          <w:tcPr>
            <w:tcW w:w="3960" w:type="dxa"/>
            <w:vMerge/>
            <w:vAlign w:val="center"/>
          </w:tcPr>
          <w:p w:rsidR="00972A64" w:rsidRPr="00CE5059" w:rsidRDefault="00972A64" w:rsidP="00972A64">
            <w:pPr>
              <w:tabs>
                <w:tab w:val="left" w:pos="2268"/>
                <w:tab w:val="left" w:pos="3402"/>
                <w:tab w:val="left" w:pos="4536"/>
                <w:tab w:val="left" w:pos="5670"/>
                <w:tab w:val="left" w:pos="6804"/>
                <w:tab w:val="left" w:pos="7545"/>
                <w:tab w:val="left" w:pos="7938"/>
              </w:tabs>
              <w:spacing w:line="360" w:lineRule="auto"/>
              <w:jc w:val="center"/>
              <w:rPr>
                <w:rFonts w:ascii="Times New Roman" w:hAnsi="Times New Roman"/>
                <w:b/>
                <w:sz w:val="20"/>
                <w:szCs w:val="20"/>
              </w:rPr>
            </w:pPr>
          </w:p>
        </w:tc>
      </w:tr>
      <w:tr w:rsidR="00972A64" w:rsidRPr="00CE5059" w:rsidTr="00337F64">
        <w:trPr>
          <w:trHeight w:val="196"/>
        </w:trPr>
        <w:tc>
          <w:tcPr>
            <w:tcW w:w="3168" w:type="dxa"/>
            <w:vMerge w:val="restart"/>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337F64">
              <w:rPr>
                <w:rFonts w:ascii="Times New Roman" w:hAnsi="Times New Roman"/>
                <w:b/>
                <w:sz w:val="24"/>
                <w:szCs w:val="24"/>
              </w:rPr>
              <w:t>Commercialised</w:t>
            </w:r>
          </w:p>
        </w:tc>
        <w:tc>
          <w:tcPr>
            <w:tcW w:w="1620" w:type="dxa"/>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337F64">
              <w:rPr>
                <w:rFonts w:ascii="Times New Roman" w:hAnsi="Times New Roman"/>
                <w:b/>
                <w:sz w:val="24"/>
                <w:szCs w:val="24"/>
              </w:rPr>
              <w:t>Applied</w:t>
            </w:r>
          </w:p>
        </w:tc>
        <w:tc>
          <w:tcPr>
            <w:tcW w:w="3960" w:type="dxa"/>
            <w:vMerge/>
            <w:vAlign w:val="center"/>
          </w:tcPr>
          <w:p w:rsidR="00972A64" w:rsidRPr="00CE5059" w:rsidRDefault="00972A64" w:rsidP="00972A64">
            <w:pPr>
              <w:tabs>
                <w:tab w:val="left" w:pos="2268"/>
                <w:tab w:val="left" w:pos="3402"/>
                <w:tab w:val="left" w:pos="4536"/>
                <w:tab w:val="left" w:pos="5670"/>
                <w:tab w:val="left" w:pos="6804"/>
                <w:tab w:val="left" w:pos="7545"/>
                <w:tab w:val="left" w:pos="7938"/>
              </w:tabs>
              <w:spacing w:line="360" w:lineRule="auto"/>
              <w:jc w:val="center"/>
              <w:rPr>
                <w:rFonts w:ascii="Times New Roman" w:hAnsi="Times New Roman"/>
                <w:sz w:val="20"/>
                <w:szCs w:val="20"/>
              </w:rPr>
            </w:pPr>
          </w:p>
        </w:tc>
      </w:tr>
      <w:tr w:rsidR="00972A64" w:rsidRPr="00CE5059" w:rsidTr="00337F64">
        <w:trPr>
          <w:trHeight w:val="196"/>
        </w:trPr>
        <w:tc>
          <w:tcPr>
            <w:tcW w:w="3168" w:type="dxa"/>
            <w:vMerge/>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p>
        </w:tc>
        <w:tc>
          <w:tcPr>
            <w:tcW w:w="1620" w:type="dxa"/>
            <w:vAlign w:val="center"/>
          </w:tcPr>
          <w:p w:rsidR="00972A64" w:rsidRPr="00337F64" w:rsidRDefault="00972A64" w:rsidP="00337F6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337F64">
              <w:rPr>
                <w:rFonts w:ascii="Times New Roman" w:hAnsi="Times New Roman"/>
                <w:b/>
                <w:sz w:val="24"/>
                <w:szCs w:val="24"/>
              </w:rPr>
              <w:t>Granted</w:t>
            </w:r>
          </w:p>
        </w:tc>
        <w:tc>
          <w:tcPr>
            <w:tcW w:w="3960" w:type="dxa"/>
            <w:vMerge/>
            <w:vAlign w:val="center"/>
          </w:tcPr>
          <w:p w:rsidR="00972A64" w:rsidRPr="00CE5059" w:rsidRDefault="00972A64" w:rsidP="00972A64">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p>
        </w:tc>
      </w:tr>
    </w:tbl>
    <w:p w:rsidR="00B22B11" w:rsidRPr="00E11334" w:rsidRDefault="00B22B11" w:rsidP="00997BE8">
      <w:pPr>
        <w:pStyle w:val="ListParagraph"/>
        <w:numPr>
          <w:ilvl w:val="1"/>
          <w:numId w:val="30"/>
        </w:numPr>
        <w:spacing w:before="120" w:after="0" w:line="360" w:lineRule="auto"/>
        <w:rPr>
          <w:rFonts w:ascii="Times New Roman" w:hAnsi="Times New Roman"/>
        </w:rPr>
      </w:pPr>
      <w:r w:rsidRPr="00E11334">
        <w:rPr>
          <w:rFonts w:ascii="Times New Roman" w:hAnsi="Times New Roman"/>
          <w:b/>
        </w:rPr>
        <w:t>No. of research awards/ recognitions</w:t>
      </w:r>
      <w:r w:rsidR="004D4C3D" w:rsidRPr="00E11334">
        <w:rPr>
          <w:rFonts w:ascii="Times New Roman" w:hAnsi="Times New Roman"/>
          <w:b/>
        </w:rPr>
        <w:t xml:space="preserve"> r</w:t>
      </w:r>
      <w:r w:rsidRPr="00E11334">
        <w:rPr>
          <w:rFonts w:ascii="Times New Roman" w:hAnsi="Times New Roman"/>
          <w:b/>
        </w:rPr>
        <w:t>eceived by faculty and research fellows</w:t>
      </w:r>
      <w:r w:rsidR="00337F64" w:rsidRPr="00E11334">
        <w:rPr>
          <w:rFonts w:ascii="Times New Roman" w:hAnsi="Times New Roman"/>
          <w:b/>
        </w:rPr>
        <w:t xml:space="preserve"> of the institute in the year:</w:t>
      </w:r>
      <w:r w:rsidR="00337F64" w:rsidRPr="00E11334">
        <w:rPr>
          <w:rFonts w:ascii="Times New Roman" w:hAnsi="Times New Roman"/>
          <w:b/>
        </w:rPr>
        <w:tab/>
      </w:r>
      <w:r w:rsidR="00337F64" w:rsidRPr="00E11334">
        <w:rPr>
          <w:rFonts w:ascii="Times New Roman" w:hAnsi="Times New Roman"/>
        </w:rPr>
        <w:t xml:space="preserve"> </w:t>
      </w:r>
      <w:r w:rsidR="00E355E6" w:rsidRPr="00E11334">
        <w:rPr>
          <w:rFonts w:ascii="Times New Roman" w:hAnsi="Times New Roman"/>
        </w:rPr>
        <w:tab/>
      </w:r>
      <w:r w:rsidR="00E355E6" w:rsidRPr="00E11334">
        <w:rPr>
          <w:rFonts w:ascii="Times New Roman" w:hAnsi="Times New Roman"/>
        </w:rPr>
        <w:tab/>
      </w:r>
      <w:r w:rsidR="00E355E6" w:rsidRPr="00E11334">
        <w:rPr>
          <w:rFonts w:ascii="Times New Roman" w:hAnsi="Times New Roman"/>
        </w:rPr>
        <w:tab/>
      </w:r>
      <w:r w:rsidR="00E355E6" w:rsidRPr="00E11334">
        <w:rPr>
          <w:rFonts w:ascii="Times New Roman" w:hAnsi="Times New Roman"/>
        </w:rPr>
        <w:tab/>
      </w:r>
      <w:r w:rsidR="00E355E6" w:rsidRPr="00E11334">
        <w:rPr>
          <w:rFonts w:ascii="Times New Roman" w:hAnsi="Times New Roman"/>
        </w:rPr>
        <w:tab/>
      </w:r>
      <w:r w:rsidR="00E355E6" w:rsidRPr="00E11334">
        <w:rPr>
          <w:rFonts w:ascii="Times New Roman" w:hAnsi="Times New Roman"/>
        </w:rPr>
        <w:tab/>
      </w:r>
      <w:r w:rsidR="00A328CC" w:rsidRPr="00E11334">
        <w:rPr>
          <w:rFonts w:ascii="Times New Roman" w:hAnsi="Times New Roman"/>
          <w:b/>
        </w:rPr>
        <w:t>NA</w:t>
      </w:r>
    </w:p>
    <w:tbl>
      <w:tblPr>
        <w:tblpPr w:leftFromText="180" w:rightFromText="180" w:vertAnchor="text" w:horzAnchor="margin" w:tblpXSpec="center" w:tblpY="36"/>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1350"/>
        <w:gridCol w:w="1080"/>
        <w:gridCol w:w="1170"/>
        <w:gridCol w:w="1260"/>
        <w:gridCol w:w="1106"/>
        <w:gridCol w:w="1774"/>
      </w:tblGrid>
      <w:tr w:rsidR="00E355E6" w:rsidRPr="00CE5059" w:rsidTr="00E355E6">
        <w:trPr>
          <w:trHeight w:val="211"/>
        </w:trPr>
        <w:tc>
          <w:tcPr>
            <w:tcW w:w="1008" w:type="dxa"/>
            <w:tcBorders>
              <w:right w:val="single" w:sz="4" w:space="0" w:color="auto"/>
            </w:tcBorders>
          </w:tcPr>
          <w:p w:rsidR="00337F64" w:rsidRPr="00E355E6" w:rsidRDefault="00337F64" w:rsidP="00E355E6">
            <w:pPr>
              <w:spacing w:after="0" w:line="360" w:lineRule="auto"/>
              <w:jc w:val="center"/>
              <w:rPr>
                <w:rFonts w:ascii="Times New Roman" w:hAnsi="Times New Roman"/>
                <w:b/>
                <w:sz w:val="20"/>
              </w:rPr>
            </w:pPr>
            <w:r w:rsidRPr="00E355E6">
              <w:rPr>
                <w:rFonts w:ascii="Times New Roman" w:hAnsi="Times New Roman"/>
                <w:b/>
                <w:sz w:val="20"/>
              </w:rPr>
              <w:t>Total</w:t>
            </w:r>
          </w:p>
        </w:tc>
        <w:tc>
          <w:tcPr>
            <w:tcW w:w="1350" w:type="dxa"/>
            <w:tcBorders>
              <w:left w:val="single" w:sz="4" w:space="0" w:color="auto"/>
            </w:tcBorders>
          </w:tcPr>
          <w:p w:rsidR="00337F64" w:rsidRPr="00E355E6" w:rsidRDefault="00337F64" w:rsidP="00E355E6">
            <w:pPr>
              <w:spacing w:after="0" w:line="360" w:lineRule="auto"/>
              <w:jc w:val="center"/>
              <w:rPr>
                <w:rFonts w:ascii="Times New Roman" w:hAnsi="Times New Roman"/>
                <w:b/>
                <w:sz w:val="20"/>
              </w:rPr>
            </w:pPr>
            <w:r w:rsidRPr="00E355E6">
              <w:rPr>
                <w:rFonts w:ascii="Times New Roman" w:hAnsi="Times New Roman"/>
                <w:b/>
                <w:sz w:val="20"/>
              </w:rPr>
              <w:t>International</w:t>
            </w:r>
          </w:p>
        </w:tc>
        <w:tc>
          <w:tcPr>
            <w:tcW w:w="1080" w:type="dxa"/>
            <w:tcBorders>
              <w:right w:val="single" w:sz="4" w:space="0" w:color="auto"/>
            </w:tcBorders>
          </w:tcPr>
          <w:p w:rsidR="00337F64" w:rsidRPr="00E355E6" w:rsidRDefault="00337F64" w:rsidP="00E355E6">
            <w:pPr>
              <w:spacing w:after="0" w:line="360" w:lineRule="auto"/>
              <w:jc w:val="center"/>
              <w:rPr>
                <w:rFonts w:ascii="Times New Roman" w:hAnsi="Times New Roman"/>
                <w:b/>
                <w:sz w:val="20"/>
              </w:rPr>
            </w:pPr>
            <w:r w:rsidRPr="00E355E6">
              <w:rPr>
                <w:rFonts w:ascii="Times New Roman" w:hAnsi="Times New Roman"/>
                <w:b/>
                <w:sz w:val="20"/>
              </w:rPr>
              <w:t>National</w:t>
            </w:r>
          </w:p>
        </w:tc>
        <w:tc>
          <w:tcPr>
            <w:tcW w:w="1170" w:type="dxa"/>
            <w:tcBorders>
              <w:left w:val="single" w:sz="4" w:space="0" w:color="auto"/>
              <w:right w:val="single" w:sz="4" w:space="0" w:color="auto"/>
            </w:tcBorders>
          </w:tcPr>
          <w:p w:rsidR="00337F64" w:rsidRPr="00E355E6" w:rsidRDefault="00337F64" w:rsidP="00E355E6">
            <w:pPr>
              <w:spacing w:after="0" w:line="360" w:lineRule="auto"/>
              <w:jc w:val="center"/>
              <w:rPr>
                <w:rFonts w:ascii="Times New Roman" w:hAnsi="Times New Roman"/>
                <w:b/>
                <w:sz w:val="20"/>
              </w:rPr>
            </w:pPr>
            <w:r w:rsidRPr="00E355E6">
              <w:rPr>
                <w:rFonts w:ascii="Times New Roman" w:hAnsi="Times New Roman"/>
                <w:b/>
                <w:sz w:val="20"/>
              </w:rPr>
              <w:t>State</w:t>
            </w:r>
          </w:p>
        </w:tc>
        <w:tc>
          <w:tcPr>
            <w:tcW w:w="1260" w:type="dxa"/>
            <w:tcBorders>
              <w:left w:val="single" w:sz="4" w:space="0" w:color="auto"/>
              <w:right w:val="single" w:sz="4" w:space="0" w:color="auto"/>
            </w:tcBorders>
          </w:tcPr>
          <w:p w:rsidR="00337F64" w:rsidRPr="00E355E6" w:rsidRDefault="00337F64" w:rsidP="00E355E6">
            <w:pPr>
              <w:spacing w:after="0" w:line="360" w:lineRule="auto"/>
              <w:jc w:val="center"/>
              <w:rPr>
                <w:rFonts w:ascii="Times New Roman" w:hAnsi="Times New Roman"/>
                <w:b/>
                <w:sz w:val="20"/>
              </w:rPr>
            </w:pPr>
            <w:r w:rsidRPr="00E355E6">
              <w:rPr>
                <w:rFonts w:ascii="Times New Roman" w:hAnsi="Times New Roman"/>
                <w:b/>
                <w:sz w:val="20"/>
              </w:rPr>
              <w:t>University</w:t>
            </w:r>
          </w:p>
        </w:tc>
        <w:tc>
          <w:tcPr>
            <w:tcW w:w="1106" w:type="dxa"/>
            <w:tcBorders>
              <w:left w:val="single" w:sz="4" w:space="0" w:color="auto"/>
              <w:right w:val="single" w:sz="4" w:space="0" w:color="auto"/>
            </w:tcBorders>
          </w:tcPr>
          <w:p w:rsidR="00337F64" w:rsidRPr="00E355E6" w:rsidRDefault="00337F64" w:rsidP="00E355E6">
            <w:pPr>
              <w:spacing w:after="0" w:line="360" w:lineRule="auto"/>
              <w:jc w:val="center"/>
              <w:rPr>
                <w:rFonts w:ascii="Times New Roman" w:hAnsi="Times New Roman"/>
                <w:b/>
                <w:sz w:val="20"/>
              </w:rPr>
            </w:pPr>
            <w:r w:rsidRPr="00E355E6">
              <w:rPr>
                <w:rFonts w:ascii="Times New Roman" w:hAnsi="Times New Roman"/>
                <w:b/>
                <w:sz w:val="20"/>
              </w:rPr>
              <w:t>Dist</w:t>
            </w:r>
          </w:p>
        </w:tc>
        <w:tc>
          <w:tcPr>
            <w:tcW w:w="1774" w:type="dxa"/>
            <w:tcBorders>
              <w:left w:val="single" w:sz="4" w:space="0" w:color="auto"/>
            </w:tcBorders>
          </w:tcPr>
          <w:p w:rsidR="00337F64" w:rsidRPr="00E355E6" w:rsidRDefault="00337F64" w:rsidP="00E355E6">
            <w:pPr>
              <w:spacing w:after="0" w:line="360" w:lineRule="auto"/>
              <w:jc w:val="center"/>
              <w:rPr>
                <w:rFonts w:ascii="Times New Roman" w:hAnsi="Times New Roman"/>
                <w:b/>
                <w:sz w:val="20"/>
              </w:rPr>
            </w:pPr>
            <w:r w:rsidRPr="00E355E6">
              <w:rPr>
                <w:rFonts w:ascii="Times New Roman" w:hAnsi="Times New Roman"/>
                <w:b/>
                <w:sz w:val="20"/>
              </w:rPr>
              <w:t>College</w:t>
            </w:r>
          </w:p>
        </w:tc>
      </w:tr>
      <w:tr w:rsidR="00E355E6" w:rsidRPr="00CE5059" w:rsidTr="00E355E6">
        <w:trPr>
          <w:trHeight w:val="211"/>
        </w:trPr>
        <w:tc>
          <w:tcPr>
            <w:tcW w:w="1008" w:type="dxa"/>
            <w:tcBorders>
              <w:right w:val="single" w:sz="4" w:space="0" w:color="auto"/>
            </w:tcBorders>
          </w:tcPr>
          <w:p w:rsidR="00337F64" w:rsidRPr="00CE5059" w:rsidRDefault="00337F64" w:rsidP="00337F64">
            <w:pPr>
              <w:spacing w:after="0" w:line="360" w:lineRule="auto"/>
              <w:jc w:val="center"/>
              <w:rPr>
                <w:rFonts w:ascii="Times New Roman" w:hAnsi="Times New Roman"/>
                <w:b/>
              </w:rPr>
            </w:pPr>
            <w:r w:rsidRPr="00CE5059">
              <w:rPr>
                <w:rFonts w:ascii="Times New Roman" w:hAnsi="Times New Roman"/>
                <w:b/>
              </w:rPr>
              <w:t>00</w:t>
            </w:r>
          </w:p>
        </w:tc>
        <w:tc>
          <w:tcPr>
            <w:tcW w:w="1350" w:type="dxa"/>
            <w:tcBorders>
              <w:left w:val="single" w:sz="4" w:space="0" w:color="auto"/>
            </w:tcBorders>
          </w:tcPr>
          <w:p w:rsidR="00337F64" w:rsidRPr="00CE5059" w:rsidRDefault="00337F64" w:rsidP="00337F64">
            <w:pPr>
              <w:spacing w:after="0" w:line="360" w:lineRule="auto"/>
              <w:jc w:val="center"/>
              <w:rPr>
                <w:rFonts w:ascii="Times New Roman" w:hAnsi="Times New Roman"/>
                <w:b/>
              </w:rPr>
            </w:pPr>
            <w:r w:rsidRPr="00CE5059">
              <w:rPr>
                <w:rFonts w:ascii="Times New Roman" w:hAnsi="Times New Roman"/>
                <w:b/>
              </w:rPr>
              <w:t>00</w:t>
            </w:r>
          </w:p>
        </w:tc>
        <w:tc>
          <w:tcPr>
            <w:tcW w:w="1080" w:type="dxa"/>
            <w:tcBorders>
              <w:right w:val="single" w:sz="4" w:space="0" w:color="auto"/>
            </w:tcBorders>
          </w:tcPr>
          <w:p w:rsidR="00337F64" w:rsidRPr="00CE5059" w:rsidRDefault="00337F64" w:rsidP="00337F64">
            <w:pPr>
              <w:spacing w:after="0" w:line="360" w:lineRule="auto"/>
              <w:jc w:val="center"/>
              <w:rPr>
                <w:rFonts w:ascii="Times New Roman" w:hAnsi="Times New Roman"/>
                <w:b/>
              </w:rPr>
            </w:pPr>
            <w:r w:rsidRPr="00CE5059">
              <w:rPr>
                <w:rFonts w:ascii="Times New Roman" w:hAnsi="Times New Roman"/>
                <w:b/>
              </w:rPr>
              <w:t>00</w:t>
            </w:r>
          </w:p>
        </w:tc>
        <w:tc>
          <w:tcPr>
            <w:tcW w:w="1170" w:type="dxa"/>
            <w:tcBorders>
              <w:left w:val="single" w:sz="4" w:space="0" w:color="auto"/>
              <w:right w:val="single" w:sz="4" w:space="0" w:color="auto"/>
            </w:tcBorders>
          </w:tcPr>
          <w:p w:rsidR="00337F64" w:rsidRPr="00CE5059" w:rsidRDefault="00337F64" w:rsidP="00337F64">
            <w:pPr>
              <w:spacing w:after="0" w:line="360" w:lineRule="auto"/>
              <w:jc w:val="center"/>
              <w:rPr>
                <w:rFonts w:ascii="Times New Roman" w:hAnsi="Times New Roman"/>
                <w:b/>
              </w:rPr>
            </w:pPr>
            <w:r w:rsidRPr="00CE5059">
              <w:rPr>
                <w:rFonts w:ascii="Times New Roman" w:hAnsi="Times New Roman"/>
                <w:b/>
              </w:rPr>
              <w:t>00</w:t>
            </w:r>
          </w:p>
        </w:tc>
        <w:tc>
          <w:tcPr>
            <w:tcW w:w="1260" w:type="dxa"/>
            <w:tcBorders>
              <w:left w:val="single" w:sz="4" w:space="0" w:color="auto"/>
              <w:right w:val="single" w:sz="4" w:space="0" w:color="auto"/>
            </w:tcBorders>
          </w:tcPr>
          <w:p w:rsidR="00337F64" w:rsidRPr="00CE5059" w:rsidRDefault="00337F64" w:rsidP="00337F64">
            <w:pPr>
              <w:spacing w:after="0" w:line="360" w:lineRule="auto"/>
              <w:jc w:val="center"/>
              <w:rPr>
                <w:rFonts w:ascii="Times New Roman" w:hAnsi="Times New Roman"/>
                <w:b/>
              </w:rPr>
            </w:pPr>
            <w:r w:rsidRPr="00CE5059">
              <w:rPr>
                <w:rFonts w:ascii="Times New Roman" w:hAnsi="Times New Roman"/>
                <w:b/>
              </w:rPr>
              <w:t>00</w:t>
            </w:r>
          </w:p>
        </w:tc>
        <w:tc>
          <w:tcPr>
            <w:tcW w:w="1106" w:type="dxa"/>
            <w:tcBorders>
              <w:left w:val="single" w:sz="4" w:space="0" w:color="auto"/>
              <w:right w:val="single" w:sz="4" w:space="0" w:color="auto"/>
            </w:tcBorders>
          </w:tcPr>
          <w:p w:rsidR="00337F64" w:rsidRPr="00CE5059" w:rsidRDefault="00337F64" w:rsidP="00337F64">
            <w:pPr>
              <w:spacing w:after="0" w:line="360" w:lineRule="auto"/>
              <w:jc w:val="center"/>
              <w:rPr>
                <w:rFonts w:ascii="Times New Roman" w:hAnsi="Times New Roman"/>
                <w:b/>
              </w:rPr>
            </w:pPr>
            <w:r w:rsidRPr="00CE5059">
              <w:rPr>
                <w:rFonts w:ascii="Times New Roman" w:hAnsi="Times New Roman"/>
                <w:b/>
              </w:rPr>
              <w:t>00</w:t>
            </w:r>
          </w:p>
        </w:tc>
        <w:tc>
          <w:tcPr>
            <w:tcW w:w="1774" w:type="dxa"/>
            <w:tcBorders>
              <w:left w:val="single" w:sz="4" w:space="0" w:color="auto"/>
            </w:tcBorders>
          </w:tcPr>
          <w:p w:rsidR="00337F64" w:rsidRPr="00CE5059" w:rsidRDefault="00337F64" w:rsidP="00337F64">
            <w:pPr>
              <w:spacing w:after="0" w:line="360" w:lineRule="auto"/>
              <w:jc w:val="center"/>
              <w:rPr>
                <w:rFonts w:ascii="Times New Roman" w:hAnsi="Times New Roman"/>
                <w:b/>
              </w:rPr>
            </w:pPr>
            <w:r w:rsidRPr="00CE5059">
              <w:rPr>
                <w:rFonts w:ascii="Times New Roman" w:hAnsi="Times New Roman"/>
                <w:b/>
              </w:rPr>
              <w:t>00</w:t>
            </w:r>
          </w:p>
        </w:tc>
      </w:tr>
    </w:tbl>
    <w:p w:rsidR="00530EDF" w:rsidRPr="00E11334" w:rsidRDefault="00286435" w:rsidP="00E355E6">
      <w:pPr>
        <w:spacing w:before="120" w:after="120" w:line="360" w:lineRule="auto"/>
        <w:rPr>
          <w:rFonts w:ascii="Times New Roman" w:hAnsi="Times New Roman"/>
          <w:b/>
        </w:rPr>
      </w:pPr>
      <w:r w:rsidRPr="00286435">
        <w:rPr>
          <w:rFonts w:ascii="Times New Roman" w:hAnsi="Times New Roman"/>
          <w:b/>
          <w:noProof/>
        </w:rPr>
        <w:pict>
          <v:shape id="_x0000_s1633" type="#_x0000_t202" style="position:absolute;margin-left:295.65pt;margin-top:64.7pt;width:28.35pt;height:20.25pt;z-index:251721728;mso-position-horizontal-relative:text;mso-position-vertical-relative:text">
            <v:textbox style="mso-next-textbox:#_x0000_s1633">
              <w:txbxContent>
                <w:p w:rsidR="00C25452" w:rsidRPr="00E355E6" w:rsidRDefault="00C25452" w:rsidP="00715544">
                  <w:pPr>
                    <w:rPr>
                      <w:rFonts w:ascii="Times New Roman" w:hAnsi="Times New Roman"/>
                      <w:b/>
                    </w:rPr>
                  </w:pPr>
                  <w:r w:rsidRPr="00E355E6">
                    <w:rPr>
                      <w:rFonts w:ascii="Times New Roman" w:hAnsi="Times New Roman"/>
                      <w:b/>
                    </w:rPr>
                    <w:t>00</w:t>
                  </w:r>
                </w:p>
              </w:txbxContent>
            </v:textbox>
          </v:shape>
        </w:pict>
      </w:r>
      <w:r w:rsidR="00904A67" w:rsidRPr="00E11334">
        <w:rPr>
          <w:rFonts w:ascii="Times New Roman" w:hAnsi="Times New Roman"/>
          <w:b/>
        </w:rPr>
        <w:t>3</w:t>
      </w:r>
      <w:r w:rsidR="00530EDF" w:rsidRPr="00E11334">
        <w:rPr>
          <w:rFonts w:ascii="Times New Roman" w:hAnsi="Times New Roman"/>
          <w:b/>
        </w:rPr>
        <w:t>.</w:t>
      </w:r>
      <w:r w:rsidR="00974F40" w:rsidRPr="00E11334">
        <w:rPr>
          <w:rFonts w:ascii="Times New Roman" w:hAnsi="Times New Roman"/>
          <w:b/>
        </w:rPr>
        <w:t>1</w:t>
      </w:r>
      <w:r w:rsidR="00252FE5" w:rsidRPr="00E11334">
        <w:rPr>
          <w:rFonts w:ascii="Times New Roman" w:hAnsi="Times New Roman"/>
          <w:b/>
        </w:rPr>
        <w:t>8</w:t>
      </w:r>
      <w:r w:rsidR="00CD51D5" w:rsidRPr="00E11334">
        <w:rPr>
          <w:rFonts w:ascii="Times New Roman" w:hAnsi="Times New Roman"/>
          <w:b/>
        </w:rPr>
        <w:t xml:space="preserve"> </w:t>
      </w:r>
      <w:r w:rsidR="00530EDF" w:rsidRPr="00E11334">
        <w:rPr>
          <w:rFonts w:ascii="Times New Roman" w:hAnsi="Times New Roman"/>
          <w:b/>
        </w:rPr>
        <w:t xml:space="preserve">No. of faculty </w:t>
      </w:r>
      <w:r w:rsidR="00DC1F00" w:rsidRPr="00E11334">
        <w:rPr>
          <w:rFonts w:ascii="Times New Roman" w:hAnsi="Times New Roman"/>
          <w:b/>
        </w:rPr>
        <w:t>from the Institution</w:t>
      </w:r>
      <w:r w:rsidR="00530EDF" w:rsidRPr="00E11334">
        <w:rPr>
          <w:rFonts w:ascii="Times New Roman" w:hAnsi="Times New Roman"/>
          <w:b/>
        </w:rPr>
        <w:t xml:space="preserve"> </w:t>
      </w:r>
      <w:r w:rsidR="00DC1F00" w:rsidRPr="00E11334">
        <w:rPr>
          <w:rFonts w:ascii="Times New Roman" w:hAnsi="Times New Roman"/>
          <w:b/>
        </w:rPr>
        <w:t>who are Ph.</w:t>
      </w:r>
      <w:r w:rsidR="007E6FC1" w:rsidRPr="00E11334">
        <w:rPr>
          <w:rFonts w:ascii="Times New Roman" w:hAnsi="Times New Roman"/>
          <w:b/>
        </w:rPr>
        <w:t xml:space="preserve"> </w:t>
      </w:r>
      <w:r w:rsidR="00DC1F00" w:rsidRPr="00E11334">
        <w:rPr>
          <w:rFonts w:ascii="Times New Roman" w:hAnsi="Times New Roman"/>
          <w:b/>
        </w:rPr>
        <w:t>D.</w:t>
      </w:r>
      <w:r w:rsidR="007E6FC1" w:rsidRPr="00E11334">
        <w:rPr>
          <w:rFonts w:ascii="Times New Roman" w:hAnsi="Times New Roman"/>
          <w:b/>
        </w:rPr>
        <w:t xml:space="preserve"> </w:t>
      </w:r>
      <w:r w:rsidR="00530EDF" w:rsidRPr="00E11334">
        <w:rPr>
          <w:rFonts w:ascii="Times New Roman" w:hAnsi="Times New Roman"/>
          <w:b/>
        </w:rPr>
        <w:t xml:space="preserve">Guides  and students </w:t>
      </w:r>
      <w:r w:rsidR="00AC73F2" w:rsidRPr="00E11334">
        <w:rPr>
          <w:rFonts w:ascii="Times New Roman" w:hAnsi="Times New Roman"/>
          <w:b/>
        </w:rPr>
        <w:t>r</w:t>
      </w:r>
      <w:r w:rsidR="00530EDF" w:rsidRPr="00E11334">
        <w:rPr>
          <w:rFonts w:ascii="Times New Roman" w:hAnsi="Times New Roman"/>
          <w:b/>
        </w:rPr>
        <w:t>egistered under them</w:t>
      </w:r>
    </w:p>
    <w:p w:rsidR="00530EDF" w:rsidRPr="00E11334" w:rsidRDefault="00904A67" w:rsidP="00E355E6">
      <w:pPr>
        <w:tabs>
          <w:tab w:val="left" w:pos="1701"/>
          <w:tab w:val="left" w:pos="2268"/>
          <w:tab w:val="left" w:pos="3402"/>
          <w:tab w:val="left" w:pos="4536"/>
          <w:tab w:val="left" w:pos="5670"/>
          <w:tab w:val="left" w:pos="6663"/>
          <w:tab w:val="left" w:pos="6804"/>
          <w:tab w:val="left" w:pos="7545"/>
          <w:tab w:val="left" w:pos="7938"/>
        </w:tabs>
        <w:spacing w:after="120" w:line="360" w:lineRule="auto"/>
        <w:rPr>
          <w:rFonts w:ascii="Times New Roman" w:hAnsi="Times New Roman"/>
          <w:b/>
        </w:rPr>
      </w:pPr>
      <w:r w:rsidRPr="00E11334">
        <w:rPr>
          <w:rFonts w:ascii="Times New Roman" w:hAnsi="Times New Roman"/>
          <w:b/>
        </w:rPr>
        <w:t>3</w:t>
      </w:r>
      <w:r w:rsidR="00530EDF" w:rsidRPr="00E11334">
        <w:rPr>
          <w:rFonts w:ascii="Times New Roman" w:hAnsi="Times New Roman"/>
          <w:b/>
        </w:rPr>
        <w:t>.</w:t>
      </w:r>
      <w:r w:rsidR="00252FE5" w:rsidRPr="00E11334">
        <w:rPr>
          <w:rFonts w:ascii="Times New Roman" w:hAnsi="Times New Roman"/>
          <w:b/>
        </w:rPr>
        <w:t>19</w:t>
      </w:r>
      <w:r w:rsidR="00530EDF" w:rsidRPr="00E11334">
        <w:rPr>
          <w:rFonts w:ascii="Times New Roman" w:hAnsi="Times New Roman"/>
          <w:b/>
        </w:rPr>
        <w:t xml:space="preserve"> No. of Ph.D. awarded by faculty </w:t>
      </w:r>
      <w:r w:rsidR="00AB2040" w:rsidRPr="00E11334">
        <w:rPr>
          <w:rFonts w:ascii="Times New Roman" w:hAnsi="Times New Roman"/>
          <w:b/>
        </w:rPr>
        <w:t xml:space="preserve">from the Institution </w:t>
      </w:r>
    </w:p>
    <w:p w:rsidR="00B22B11" w:rsidRPr="00E11334" w:rsidRDefault="00286435" w:rsidP="00E355E6">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sidRPr="00286435">
        <w:rPr>
          <w:rFonts w:ascii="Times New Roman" w:hAnsi="Times New Roman"/>
          <w:b/>
          <w:noProof/>
        </w:rPr>
        <w:pict>
          <v:shape id="_x0000_s1637" type="#_x0000_t202" style="position:absolute;margin-left:394.65pt;margin-top:17.3pt;width:28.35pt;height:19.7pt;z-index:251725824">
            <v:textbox style="mso-next-textbox:#_x0000_s1637">
              <w:txbxContent>
                <w:p w:rsidR="00C25452" w:rsidRPr="00E355E6" w:rsidRDefault="00C25452" w:rsidP="006D3838">
                  <w:pPr>
                    <w:jc w:val="center"/>
                    <w:rPr>
                      <w:rFonts w:ascii="Times New Roman" w:hAnsi="Times New Roman"/>
                      <w:b/>
                    </w:rPr>
                  </w:pPr>
                  <w:r w:rsidRPr="00E355E6">
                    <w:rPr>
                      <w:rFonts w:ascii="Times New Roman" w:hAnsi="Times New Roman"/>
                      <w:b/>
                    </w:rPr>
                    <w:t>00</w:t>
                  </w:r>
                </w:p>
                <w:p w:rsidR="00C25452" w:rsidRPr="00E355E6" w:rsidRDefault="00C25452" w:rsidP="00715544">
                  <w:pPr>
                    <w:rPr>
                      <w:rFonts w:ascii="Times New Roman" w:hAnsi="Times New Roman"/>
                    </w:rPr>
                  </w:pPr>
                </w:p>
              </w:txbxContent>
            </v:textbox>
          </v:shape>
        </w:pict>
      </w:r>
      <w:r w:rsidRPr="00286435">
        <w:rPr>
          <w:rFonts w:ascii="Times New Roman" w:hAnsi="Times New Roman"/>
          <w:b/>
          <w:noProof/>
        </w:rPr>
        <w:pict>
          <v:shape id="_x0000_s1635" type="#_x0000_t202" style="position:absolute;margin-left:179.35pt;margin-top:18.1pt;width:28.35pt;height:19.7pt;z-index:251723776">
            <v:textbox style="mso-next-textbox:#_x0000_s1635">
              <w:txbxContent>
                <w:p w:rsidR="00C25452" w:rsidRPr="00E355E6" w:rsidRDefault="00C25452" w:rsidP="006D3838">
                  <w:pPr>
                    <w:jc w:val="center"/>
                    <w:rPr>
                      <w:rFonts w:ascii="Times New Roman" w:hAnsi="Times New Roman"/>
                      <w:b/>
                    </w:rPr>
                  </w:pPr>
                  <w:r w:rsidRPr="00E355E6">
                    <w:rPr>
                      <w:rFonts w:ascii="Times New Roman" w:hAnsi="Times New Roman"/>
                      <w:b/>
                    </w:rPr>
                    <w:t>00</w:t>
                  </w:r>
                </w:p>
                <w:p w:rsidR="00C25452" w:rsidRPr="00E355E6" w:rsidRDefault="00C25452" w:rsidP="00715544">
                  <w:pPr>
                    <w:rPr>
                      <w:rFonts w:ascii="Times New Roman" w:hAnsi="Times New Roman"/>
                    </w:rPr>
                  </w:pPr>
                </w:p>
              </w:txbxContent>
            </v:textbox>
          </v:shape>
        </w:pict>
      </w:r>
      <w:r w:rsidRPr="00286435">
        <w:rPr>
          <w:rFonts w:ascii="Times New Roman" w:hAnsi="Times New Roman"/>
          <w:b/>
          <w:noProof/>
        </w:rPr>
        <w:pict>
          <v:shape id="_x0000_s1634" type="#_x0000_t202" style="position:absolute;margin-left:88.65pt;margin-top:17.3pt;width:28.35pt;height:19.7pt;z-index:251722752">
            <v:textbox style="mso-next-textbox:#_x0000_s1634">
              <w:txbxContent>
                <w:p w:rsidR="00C25452" w:rsidRPr="00E355E6" w:rsidRDefault="00C25452" w:rsidP="006D3838">
                  <w:pPr>
                    <w:jc w:val="center"/>
                    <w:rPr>
                      <w:rFonts w:ascii="Times New Roman" w:hAnsi="Times New Roman"/>
                      <w:b/>
                    </w:rPr>
                  </w:pPr>
                  <w:r w:rsidRPr="00E355E6">
                    <w:rPr>
                      <w:rFonts w:ascii="Times New Roman" w:hAnsi="Times New Roman"/>
                      <w:b/>
                    </w:rPr>
                    <w:t>00</w:t>
                  </w:r>
                </w:p>
              </w:txbxContent>
            </v:textbox>
          </v:shape>
        </w:pict>
      </w:r>
      <w:r w:rsidRPr="00286435">
        <w:rPr>
          <w:rFonts w:ascii="Times New Roman" w:hAnsi="Times New Roman"/>
          <w:b/>
          <w:noProof/>
        </w:rPr>
        <w:pict>
          <v:shape id="_x0000_s1636" type="#_x0000_t202" style="position:absolute;margin-left:297.9pt;margin-top:16.95pt;width:28.35pt;height:19.7pt;z-index:251724800">
            <v:textbox style="mso-next-textbox:#_x0000_s1636">
              <w:txbxContent>
                <w:p w:rsidR="00C25452" w:rsidRPr="00E355E6" w:rsidRDefault="00C25452" w:rsidP="006D3838">
                  <w:pPr>
                    <w:jc w:val="center"/>
                    <w:rPr>
                      <w:rFonts w:ascii="Times New Roman" w:hAnsi="Times New Roman"/>
                      <w:b/>
                    </w:rPr>
                  </w:pPr>
                  <w:r w:rsidRPr="00E355E6">
                    <w:rPr>
                      <w:rFonts w:ascii="Times New Roman" w:hAnsi="Times New Roman"/>
                      <w:b/>
                    </w:rPr>
                    <w:t>00</w:t>
                  </w:r>
                </w:p>
                <w:p w:rsidR="00C25452" w:rsidRPr="00E355E6" w:rsidRDefault="00C25452" w:rsidP="00715544">
                  <w:pPr>
                    <w:rPr>
                      <w:rFonts w:ascii="Times New Roman" w:hAnsi="Times New Roman"/>
                    </w:rPr>
                  </w:pPr>
                </w:p>
              </w:txbxContent>
            </v:textbox>
          </v:shape>
        </w:pict>
      </w:r>
      <w:r w:rsidR="00904A67" w:rsidRPr="00E11334">
        <w:rPr>
          <w:rFonts w:ascii="Times New Roman" w:hAnsi="Times New Roman"/>
          <w:b/>
        </w:rPr>
        <w:t>3</w:t>
      </w:r>
      <w:r w:rsidR="00974F40" w:rsidRPr="00E11334">
        <w:rPr>
          <w:rFonts w:ascii="Times New Roman" w:hAnsi="Times New Roman"/>
          <w:b/>
        </w:rPr>
        <w:t>.2</w:t>
      </w:r>
      <w:r w:rsidR="00141DA3" w:rsidRPr="00E11334">
        <w:rPr>
          <w:rFonts w:ascii="Times New Roman" w:hAnsi="Times New Roman"/>
          <w:b/>
        </w:rPr>
        <w:t>0</w:t>
      </w:r>
      <w:r w:rsidR="00974F40" w:rsidRPr="00E11334">
        <w:rPr>
          <w:rFonts w:ascii="Times New Roman" w:hAnsi="Times New Roman"/>
          <w:b/>
        </w:rPr>
        <w:t xml:space="preserve"> </w:t>
      </w:r>
      <w:r w:rsidR="00B22B11" w:rsidRPr="00E11334">
        <w:rPr>
          <w:rFonts w:ascii="Times New Roman" w:hAnsi="Times New Roman"/>
          <w:b/>
        </w:rPr>
        <w:t>No. of Research scholars</w:t>
      </w:r>
      <w:r w:rsidR="00C37BD7" w:rsidRPr="00E11334">
        <w:rPr>
          <w:rFonts w:ascii="Times New Roman" w:hAnsi="Times New Roman"/>
          <w:b/>
        </w:rPr>
        <w:t xml:space="preserve"> receiving the Fellowships (Newly enrolled + existing ones)</w:t>
      </w:r>
    </w:p>
    <w:p w:rsidR="00B22B11" w:rsidRPr="00CE5059" w:rsidRDefault="0015263F"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CE5059">
        <w:rPr>
          <w:rFonts w:ascii="Times New Roman" w:hAnsi="Times New Roman"/>
        </w:rPr>
        <w:t xml:space="preserve">                      JRF</w:t>
      </w:r>
      <w:r w:rsidRPr="00CE5059">
        <w:rPr>
          <w:rFonts w:ascii="Times New Roman" w:hAnsi="Times New Roman"/>
        </w:rPr>
        <w:tab/>
        <w:t xml:space="preserve">            </w:t>
      </w:r>
      <w:r w:rsidR="00B22B11" w:rsidRPr="00CE5059">
        <w:rPr>
          <w:rFonts w:ascii="Times New Roman" w:hAnsi="Times New Roman"/>
        </w:rPr>
        <w:t>SRF</w:t>
      </w:r>
      <w:r w:rsidR="00B22B11" w:rsidRPr="00CE5059">
        <w:rPr>
          <w:rFonts w:ascii="Times New Roman" w:hAnsi="Times New Roman"/>
        </w:rPr>
        <w:tab/>
      </w:r>
      <w:r w:rsidRPr="00CE5059">
        <w:rPr>
          <w:rFonts w:ascii="Times New Roman" w:hAnsi="Times New Roman"/>
        </w:rPr>
        <w:t xml:space="preserve">                   Project Fellows                  </w:t>
      </w:r>
      <w:r w:rsidR="00B22B11" w:rsidRPr="00CE5059">
        <w:rPr>
          <w:rFonts w:ascii="Times New Roman" w:hAnsi="Times New Roman"/>
        </w:rPr>
        <w:t>Any other</w:t>
      </w:r>
    </w:p>
    <w:p w:rsidR="00437F54" w:rsidRPr="00E11334"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sidRPr="00286435">
        <w:rPr>
          <w:rFonts w:ascii="Times New Roman" w:hAnsi="Times New Roman"/>
          <w:b/>
          <w:noProof/>
        </w:rPr>
        <w:pict>
          <v:shape id="_x0000_s1641" type="#_x0000_t202" style="position:absolute;margin-left:422.4pt;margin-top:23.9pt;width:28.35pt;height:19.7pt;z-index:251729920">
            <v:textbox style="mso-next-textbox:#_x0000_s1641">
              <w:txbxContent>
                <w:p w:rsidR="00C25452" w:rsidRPr="00E355E6" w:rsidRDefault="00C25452" w:rsidP="00437F54">
                  <w:pPr>
                    <w:rPr>
                      <w:rFonts w:ascii="Times New Roman" w:hAnsi="Times New Roman"/>
                    </w:rPr>
                  </w:pPr>
                  <w:r>
                    <w:rPr>
                      <w:rFonts w:ascii="Times New Roman" w:hAnsi="Times New Roman"/>
                    </w:rPr>
                    <w:t>00</w:t>
                  </w:r>
                </w:p>
              </w:txbxContent>
            </v:textbox>
          </v:shape>
        </w:pict>
      </w:r>
      <w:r w:rsidRPr="00286435">
        <w:rPr>
          <w:rFonts w:ascii="Times New Roman" w:hAnsi="Times New Roman"/>
          <w:b/>
          <w:noProof/>
        </w:rPr>
        <w:pict>
          <v:shape id="_x0000_s1639" type="#_x0000_t202" style="position:absolute;margin-left:294.9pt;margin-top:24.3pt;width:28.35pt;height:19.7pt;z-index:251727872">
            <v:textbox style="mso-next-textbox:#_x0000_s1639">
              <w:txbxContent>
                <w:p w:rsidR="00C25452" w:rsidRPr="00552379" w:rsidRDefault="00C25452" w:rsidP="00437F54">
                  <w:pPr>
                    <w:rPr>
                      <w:rFonts w:ascii="Times New Roman" w:hAnsi="Times New Roman"/>
                      <w:b/>
                    </w:rPr>
                  </w:pPr>
                  <w:r w:rsidRPr="00552379">
                    <w:rPr>
                      <w:rFonts w:ascii="Times New Roman" w:hAnsi="Times New Roman"/>
                      <w:b/>
                    </w:rPr>
                    <w:t>0</w:t>
                  </w:r>
                  <w:r>
                    <w:rPr>
                      <w:rFonts w:ascii="Times New Roman" w:hAnsi="Times New Roman"/>
                      <w:b/>
                    </w:rPr>
                    <w:t>5</w:t>
                  </w:r>
                </w:p>
              </w:txbxContent>
            </v:textbox>
          </v:shape>
        </w:pict>
      </w:r>
      <w:r w:rsidRPr="00286435">
        <w:rPr>
          <w:rFonts w:ascii="Times New Roman" w:hAnsi="Times New Roman"/>
          <w:b/>
          <w:noProof/>
        </w:rPr>
        <w:pict>
          <v:shape id="_x0000_s1640" type="#_x0000_t202" style="position:absolute;margin-left:191.25pt;margin-top:24.3pt;width:28.35pt;height:19.7pt;z-index:251728896">
            <v:textbox style="mso-next-textbox:#_x0000_s1640">
              <w:txbxContent>
                <w:p w:rsidR="00C25452" w:rsidRPr="00E355E6" w:rsidRDefault="00C25452" w:rsidP="00437F54">
                  <w:pPr>
                    <w:rPr>
                      <w:rFonts w:ascii="Times New Roman" w:hAnsi="Times New Roman"/>
                      <w:b/>
                    </w:rPr>
                  </w:pPr>
                  <w:r>
                    <w:rPr>
                      <w:rFonts w:ascii="Times New Roman" w:hAnsi="Times New Roman"/>
                      <w:b/>
                    </w:rPr>
                    <w:t>005</w:t>
                  </w:r>
                </w:p>
              </w:txbxContent>
            </v:textbox>
          </v:shape>
        </w:pict>
      </w:r>
      <w:r w:rsidRPr="00286435">
        <w:rPr>
          <w:rFonts w:ascii="Times New Roman" w:hAnsi="Times New Roman"/>
          <w:b/>
          <w:noProof/>
        </w:rPr>
        <w:pict>
          <v:shape id="_x0000_s1638" type="#_x0000_t202" style="position:absolute;margin-left:102pt;margin-top:24.3pt;width:28.35pt;height:19.7pt;z-index:251726848">
            <v:textbox style="mso-next-textbox:#_x0000_s1638">
              <w:txbxContent>
                <w:p w:rsidR="00C25452" w:rsidRPr="00E355E6" w:rsidRDefault="00C25452" w:rsidP="00437F54">
                  <w:pPr>
                    <w:rPr>
                      <w:rFonts w:ascii="Times New Roman" w:hAnsi="Times New Roman"/>
                    </w:rPr>
                  </w:pPr>
                  <w:r>
                    <w:rPr>
                      <w:rFonts w:ascii="Times New Roman" w:hAnsi="Times New Roman"/>
                    </w:rPr>
                    <w:t>00</w:t>
                  </w:r>
                </w:p>
              </w:txbxContent>
            </v:textbox>
          </v:shape>
        </w:pict>
      </w:r>
      <w:r w:rsidR="00904A67" w:rsidRPr="00E11334">
        <w:rPr>
          <w:rFonts w:ascii="Times New Roman" w:hAnsi="Times New Roman"/>
          <w:b/>
        </w:rPr>
        <w:t>3</w:t>
      </w:r>
      <w:r w:rsidR="00974F40" w:rsidRPr="00E11334">
        <w:rPr>
          <w:rFonts w:ascii="Times New Roman" w:hAnsi="Times New Roman"/>
          <w:b/>
        </w:rPr>
        <w:t>.2</w:t>
      </w:r>
      <w:r w:rsidR="00141DA3" w:rsidRPr="00E11334">
        <w:rPr>
          <w:rFonts w:ascii="Times New Roman" w:hAnsi="Times New Roman"/>
          <w:b/>
        </w:rPr>
        <w:t>1</w:t>
      </w:r>
      <w:r w:rsidR="00974F40" w:rsidRPr="00E11334">
        <w:rPr>
          <w:rFonts w:ascii="Times New Roman" w:hAnsi="Times New Roman"/>
          <w:b/>
        </w:rPr>
        <w:t xml:space="preserve"> </w:t>
      </w:r>
      <w:r w:rsidR="0022459B" w:rsidRPr="00E11334">
        <w:rPr>
          <w:rFonts w:ascii="Times New Roman" w:hAnsi="Times New Roman"/>
          <w:b/>
        </w:rPr>
        <w:t xml:space="preserve">No. of students Participated in NSS events:   </w:t>
      </w:r>
    </w:p>
    <w:p w:rsidR="00715544" w:rsidRPr="00CE5059" w:rsidRDefault="00E355E6"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Pr>
          <w:rFonts w:ascii="Times New Roman" w:hAnsi="Times New Roman"/>
        </w:rPr>
        <w:t xml:space="preserve">         </w:t>
      </w:r>
      <w:r w:rsidR="0022459B" w:rsidRPr="00CE5059">
        <w:rPr>
          <w:rFonts w:ascii="Times New Roman" w:hAnsi="Times New Roman"/>
        </w:rPr>
        <w:t xml:space="preserve">University level  </w:t>
      </w:r>
      <w:r>
        <w:rPr>
          <w:rFonts w:ascii="Times New Roman" w:hAnsi="Times New Roman"/>
        </w:rPr>
        <w:t xml:space="preserve">            </w:t>
      </w:r>
      <w:r w:rsidR="00974F40" w:rsidRPr="00CE5059">
        <w:rPr>
          <w:rFonts w:ascii="Times New Roman" w:hAnsi="Times New Roman"/>
        </w:rPr>
        <w:t xml:space="preserve"> </w:t>
      </w:r>
      <w:r w:rsidR="00AC73F2" w:rsidRPr="00E355E6">
        <w:rPr>
          <w:rFonts w:ascii="Times New Roman" w:hAnsi="Times New Roman"/>
          <w:b/>
        </w:rPr>
        <w:t>State</w:t>
      </w:r>
      <w:r w:rsidR="0022459B" w:rsidRPr="00E355E6">
        <w:rPr>
          <w:rFonts w:ascii="Times New Roman" w:hAnsi="Times New Roman"/>
          <w:b/>
        </w:rPr>
        <w:t xml:space="preserve"> level</w:t>
      </w:r>
      <w:r>
        <w:rPr>
          <w:rFonts w:ascii="Times New Roman" w:hAnsi="Times New Roman"/>
        </w:rPr>
        <w:t xml:space="preserve">               </w:t>
      </w:r>
      <w:r w:rsidR="00EE4FB7" w:rsidRPr="00CE5059">
        <w:rPr>
          <w:rFonts w:ascii="Times New Roman" w:hAnsi="Times New Roman"/>
        </w:rPr>
        <w:t>N</w:t>
      </w:r>
      <w:r w:rsidR="0022459B" w:rsidRPr="00CE5059">
        <w:rPr>
          <w:rFonts w:ascii="Times New Roman" w:hAnsi="Times New Roman"/>
        </w:rPr>
        <w:t>ational level</w:t>
      </w:r>
      <w:r>
        <w:rPr>
          <w:rFonts w:ascii="Times New Roman" w:hAnsi="Times New Roman"/>
        </w:rPr>
        <w:t xml:space="preserve">                 </w:t>
      </w:r>
      <w:r w:rsidR="00EE4FB7" w:rsidRPr="00CE5059">
        <w:rPr>
          <w:rFonts w:ascii="Times New Roman" w:hAnsi="Times New Roman"/>
        </w:rPr>
        <w:t>International level</w:t>
      </w:r>
    </w:p>
    <w:p w:rsidR="00437F54" w:rsidRPr="00E11334" w:rsidRDefault="00286435" w:rsidP="00E355E6">
      <w:pPr>
        <w:tabs>
          <w:tab w:val="left" w:pos="2268"/>
          <w:tab w:val="left" w:pos="3402"/>
          <w:tab w:val="left" w:pos="4536"/>
          <w:tab w:val="left" w:pos="5670"/>
          <w:tab w:val="left" w:pos="6804"/>
          <w:tab w:val="left" w:pos="7545"/>
          <w:tab w:val="left" w:pos="7938"/>
        </w:tabs>
        <w:spacing w:before="120" w:line="360" w:lineRule="auto"/>
        <w:rPr>
          <w:rFonts w:ascii="Times New Roman" w:hAnsi="Times New Roman"/>
          <w:b/>
        </w:rPr>
      </w:pPr>
      <w:r>
        <w:rPr>
          <w:rFonts w:ascii="Times New Roman" w:hAnsi="Times New Roman"/>
          <w:b/>
          <w:noProof/>
          <w:lang w:val="en-US" w:eastAsia="en-US"/>
        </w:rPr>
        <w:pict>
          <v:shape id="_x0000_s1741" type="#_x0000_t202" style="position:absolute;margin-left:191.25pt;margin-top:24.6pt;width:28.35pt;height:19.7pt;z-index:251815936">
            <v:textbox style="mso-next-textbox:#_x0000_s1741">
              <w:txbxContent>
                <w:p w:rsidR="00C25452" w:rsidRPr="00E355E6" w:rsidRDefault="00C25452" w:rsidP="00E355E6">
                  <w:pPr>
                    <w:spacing w:after="0"/>
                    <w:rPr>
                      <w:rFonts w:ascii="Times New Roman" w:hAnsi="Times New Roman"/>
                      <w:b/>
                    </w:rPr>
                  </w:pPr>
                  <w:r>
                    <w:rPr>
                      <w:rFonts w:ascii="Times New Roman" w:hAnsi="Times New Roman"/>
                      <w:b/>
                    </w:rPr>
                    <w:t>08</w:t>
                  </w:r>
                </w:p>
              </w:txbxContent>
            </v:textbox>
          </v:shape>
        </w:pict>
      </w:r>
      <w:r>
        <w:rPr>
          <w:rFonts w:ascii="Times New Roman" w:hAnsi="Times New Roman"/>
          <w:b/>
          <w:noProof/>
          <w:lang w:val="en-US" w:eastAsia="en-US"/>
        </w:rPr>
        <w:pict>
          <v:shape id="_x0000_s1740" type="#_x0000_t202" style="position:absolute;margin-left:294.9pt;margin-top:24.6pt;width:28.35pt;height:19.7pt;z-index:251814912">
            <v:textbox style="mso-next-textbox:#_x0000_s1740">
              <w:txbxContent>
                <w:p w:rsidR="00C25452" w:rsidRPr="00E355E6" w:rsidRDefault="00C25452" w:rsidP="00E355E6">
                  <w:pPr>
                    <w:spacing w:after="0"/>
                    <w:rPr>
                      <w:rFonts w:ascii="Times New Roman" w:hAnsi="Times New Roman"/>
                    </w:rPr>
                  </w:pPr>
                  <w:r>
                    <w:rPr>
                      <w:rFonts w:ascii="Times New Roman" w:hAnsi="Times New Roman"/>
                    </w:rPr>
                    <w:t>00</w:t>
                  </w:r>
                </w:p>
              </w:txbxContent>
            </v:textbox>
          </v:shape>
        </w:pict>
      </w:r>
      <w:r>
        <w:rPr>
          <w:rFonts w:ascii="Times New Roman" w:hAnsi="Times New Roman"/>
          <w:b/>
          <w:noProof/>
          <w:lang w:val="en-US" w:eastAsia="en-US"/>
        </w:rPr>
        <w:pict>
          <v:shape id="_x0000_s1739" type="#_x0000_t202" style="position:absolute;margin-left:102pt;margin-top:24.6pt;width:28.35pt;height:19.7pt;z-index:251813888">
            <v:textbox style="mso-next-textbox:#_x0000_s1739">
              <w:txbxContent>
                <w:p w:rsidR="00C25452" w:rsidRPr="00E355E6" w:rsidRDefault="00C25452" w:rsidP="00E355E6">
                  <w:pPr>
                    <w:spacing w:after="0"/>
                    <w:rPr>
                      <w:rFonts w:ascii="Times New Roman" w:hAnsi="Times New Roman"/>
                    </w:rPr>
                  </w:pPr>
                  <w:r>
                    <w:rPr>
                      <w:rFonts w:ascii="Times New Roman" w:hAnsi="Times New Roman"/>
                    </w:rPr>
                    <w:t>00</w:t>
                  </w:r>
                </w:p>
              </w:txbxContent>
            </v:textbox>
          </v:shape>
        </w:pict>
      </w:r>
      <w:r>
        <w:rPr>
          <w:rFonts w:ascii="Times New Roman" w:hAnsi="Times New Roman"/>
          <w:b/>
          <w:noProof/>
          <w:lang w:val="en-US" w:eastAsia="en-US"/>
        </w:rPr>
        <w:pict>
          <v:shape id="_x0000_s1742" type="#_x0000_t202" style="position:absolute;margin-left:422.4pt;margin-top:24.2pt;width:28.35pt;height:19.7pt;z-index:251816960">
            <v:textbox style="mso-next-textbox:#_x0000_s1742">
              <w:txbxContent>
                <w:p w:rsidR="00C25452" w:rsidRPr="00E355E6" w:rsidRDefault="00C25452" w:rsidP="00E355E6">
                  <w:pPr>
                    <w:spacing w:after="0"/>
                    <w:rPr>
                      <w:rFonts w:ascii="Times New Roman" w:hAnsi="Times New Roman"/>
                    </w:rPr>
                  </w:pPr>
                  <w:r>
                    <w:rPr>
                      <w:rFonts w:ascii="Times New Roman" w:hAnsi="Times New Roman"/>
                    </w:rPr>
                    <w:t>00</w:t>
                  </w:r>
                </w:p>
              </w:txbxContent>
            </v:textbox>
          </v:shape>
        </w:pict>
      </w:r>
      <w:r w:rsidR="00904A67" w:rsidRPr="00E11334">
        <w:rPr>
          <w:rFonts w:ascii="Times New Roman" w:hAnsi="Times New Roman"/>
          <w:b/>
        </w:rPr>
        <w:t>3</w:t>
      </w:r>
      <w:r w:rsidR="00974F40" w:rsidRPr="00E11334">
        <w:rPr>
          <w:rFonts w:ascii="Times New Roman" w:hAnsi="Times New Roman"/>
          <w:b/>
        </w:rPr>
        <w:t>.2</w:t>
      </w:r>
      <w:r w:rsidR="00141DA3" w:rsidRPr="00E11334">
        <w:rPr>
          <w:rFonts w:ascii="Times New Roman" w:hAnsi="Times New Roman"/>
          <w:b/>
        </w:rPr>
        <w:t>2</w:t>
      </w:r>
      <w:r w:rsidR="00974F40" w:rsidRPr="00E11334">
        <w:rPr>
          <w:rFonts w:ascii="Times New Roman" w:hAnsi="Times New Roman"/>
          <w:b/>
        </w:rPr>
        <w:t xml:space="preserve"> </w:t>
      </w:r>
      <w:r w:rsidR="0022459B" w:rsidRPr="00E11334">
        <w:rPr>
          <w:rFonts w:ascii="Times New Roman" w:hAnsi="Times New Roman"/>
          <w:b/>
        </w:rPr>
        <w:t>No.</w:t>
      </w:r>
      <w:r w:rsidR="00DA1A40" w:rsidRPr="00E11334">
        <w:rPr>
          <w:rFonts w:ascii="Times New Roman" w:hAnsi="Times New Roman"/>
          <w:b/>
        </w:rPr>
        <w:t xml:space="preserve"> o</w:t>
      </w:r>
      <w:r w:rsidR="0022459B" w:rsidRPr="00E11334">
        <w:rPr>
          <w:rFonts w:ascii="Times New Roman" w:hAnsi="Times New Roman"/>
          <w:b/>
        </w:rPr>
        <w:t xml:space="preserve">f students participated in NCC events: </w:t>
      </w:r>
    </w:p>
    <w:p w:rsidR="00E355E6" w:rsidRPr="00CE5059" w:rsidRDefault="00E355E6" w:rsidP="00E355E6">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Pr>
          <w:rFonts w:ascii="Times New Roman" w:hAnsi="Times New Roman"/>
        </w:rPr>
        <w:t xml:space="preserve">         </w:t>
      </w:r>
      <w:r w:rsidRPr="00CE5059">
        <w:rPr>
          <w:rFonts w:ascii="Times New Roman" w:hAnsi="Times New Roman"/>
        </w:rPr>
        <w:t xml:space="preserve">University level  </w:t>
      </w:r>
      <w:r>
        <w:rPr>
          <w:rFonts w:ascii="Times New Roman" w:hAnsi="Times New Roman"/>
        </w:rPr>
        <w:t xml:space="preserve">            </w:t>
      </w:r>
      <w:r w:rsidRPr="00CE5059">
        <w:rPr>
          <w:rFonts w:ascii="Times New Roman" w:hAnsi="Times New Roman"/>
        </w:rPr>
        <w:t xml:space="preserve"> </w:t>
      </w:r>
      <w:r w:rsidRPr="00E355E6">
        <w:rPr>
          <w:rFonts w:ascii="Times New Roman" w:hAnsi="Times New Roman"/>
          <w:b/>
        </w:rPr>
        <w:t>State level</w:t>
      </w:r>
      <w:r>
        <w:rPr>
          <w:rFonts w:ascii="Times New Roman" w:hAnsi="Times New Roman"/>
        </w:rPr>
        <w:t xml:space="preserve">               </w:t>
      </w:r>
      <w:r w:rsidRPr="00CE5059">
        <w:rPr>
          <w:rFonts w:ascii="Times New Roman" w:hAnsi="Times New Roman"/>
        </w:rPr>
        <w:t>National level</w:t>
      </w:r>
      <w:r>
        <w:rPr>
          <w:rFonts w:ascii="Times New Roman" w:hAnsi="Times New Roman"/>
        </w:rPr>
        <w:t xml:space="preserve">                 </w:t>
      </w:r>
      <w:r w:rsidRPr="00CE5059">
        <w:rPr>
          <w:rFonts w:ascii="Times New Roman" w:hAnsi="Times New Roman"/>
        </w:rPr>
        <w:t>International level</w:t>
      </w:r>
    </w:p>
    <w:p w:rsidR="00437F54" w:rsidRPr="00E11334" w:rsidRDefault="00286435" w:rsidP="00E355E6">
      <w:pPr>
        <w:tabs>
          <w:tab w:val="left" w:pos="2268"/>
          <w:tab w:val="left" w:pos="3402"/>
          <w:tab w:val="left" w:pos="4536"/>
          <w:tab w:val="left" w:pos="5670"/>
          <w:tab w:val="left" w:pos="6804"/>
          <w:tab w:val="left" w:pos="7545"/>
          <w:tab w:val="left" w:pos="7938"/>
        </w:tabs>
        <w:spacing w:after="120" w:line="360" w:lineRule="auto"/>
        <w:rPr>
          <w:rFonts w:ascii="Times New Roman" w:hAnsi="Times New Roman"/>
          <w:b/>
        </w:rPr>
      </w:pPr>
      <w:r>
        <w:rPr>
          <w:rFonts w:ascii="Times New Roman" w:hAnsi="Times New Roman"/>
          <w:b/>
          <w:noProof/>
          <w:lang w:val="en-US" w:eastAsia="en-US"/>
        </w:rPr>
        <w:pict>
          <v:shape id="_x0000_s1745" type="#_x0000_t202" style="position:absolute;margin-left:192pt;margin-top:20.3pt;width:28.35pt;height:19.7pt;z-index:251820032">
            <v:textbox style="mso-next-textbox:#_x0000_s1745">
              <w:txbxContent>
                <w:p w:rsidR="00C25452" w:rsidRPr="00E355E6" w:rsidRDefault="00C25452" w:rsidP="00E355E6">
                  <w:pPr>
                    <w:spacing w:after="0"/>
                    <w:rPr>
                      <w:rFonts w:ascii="Times New Roman" w:hAnsi="Times New Roman"/>
                    </w:rPr>
                  </w:pPr>
                  <w:r w:rsidRPr="00E355E6">
                    <w:rPr>
                      <w:rFonts w:ascii="Times New Roman" w:hAnsi="Times New Roman"/>
                    </w:rPr>
                    <w:t>00</w:t>
                  </w:r>
                </w:p>
              </w:txbxContent>
            </v:textbox>
          </v:shape>
        </w:pict>
      </w:r>
      <w:r>
        <w:rPr>
          <w:rFonts w:ascii="Times New Roman" w:hAnsi="Times New Roman"/>
          <w:b/>
          <w:noProof/>
          <w:lang w:val="en-US" w:eastAsia="en-US"/>
        </w:rPr>
        <w:pict>
          <v:shape id="_x0000_s1744" type="#_x0000_t202" style="position:absolute;margin-left:295.65pt;margin-top:20.3pt;width:28.35pt;height:19.7pt;z-index:251819008">
            <v:textbox style="mso-next-textbox:#_x0000_s1744">
              <w:txbxContent>
                <w:p w:rsidR="00C25452" w:rsidRPr="00E355E6" w:rsidRDefault="00C25452" w:rsidP="00E355E6">
                  <w:pPr>
                    <w:spacing w:after="0"/>
                    <w:rPr>
                      <w:rFonts w:ascii="Times New Roman" w:hAnsi="Times New Roman"/>
                    </w:rPr>
                  </w:pPr>
                  <w:r>
                    <w:rPr>
                      <w:rFonts w:ascii="Times New Roman" w:hAnsi="Times New Roman"/>
                    </w:rPr>
                    <w:t>00</w:t>
                  </w:r>
                </w:p>
              </w:txbxContent>
            </v:textbox>
          </v:shape>
        </w:pict>
      </w:r>
      <w:r>
        <w:rPr>
          <w:rFonts w:ascii="Times New Roman" w:hAnsi="Times New Roman"/>
          <w:b/>
          <w:noProof/>
          <w:lang w:val="en-US" w:eastAsia="en-US"/>
        </w:rPr>
        <w:pict>
          <v:shape id="_x0000_s1743" type="#_x0000_t202" style="position:absolute;margin-left:102.75pt;margin-top:20.3pt;width:28.35pt;height:19.7pt;z-index:251817984">
            <v:textbox style="mso-next-textbox:#_x0000_s1743">
              <w:txbxContent>
                <w:p w:rsidR="00C25452" w:rsidRPr="00E355E6" w:rsidRDefault="00C25452" w:rsidP="00E355E6">
                  <w:pPr>
                    <w:spacing w:after="0"/>
                    <w:rPr>
                      <w:rFonts w:ascii="Times New Roman" w:hAnsi="Times New Roman"/>
                    </w:rPr>
                  </w:pPr>
                  <w:r>
                    <w:rPr>
                      <w:rFonts w:ascii="Times New Roman" w:hAnsi="Times New Roman"/>
                    </w:rPr>
                    <w:t>00</w:t>
                  </w:r>
                </w:p>
              </w:txbxContent>
            </v:textbox>
          </v:shape>
        </w:pict>
      </w:r>
      <w:r>
        <w:rPr>
          <w:rFonts w:ascii="Times New Roman" w:hAnsi="Times New Roman"/>
          <w:b/>
          <w:noProof/>
          <w:lang w:val="en-US" w:eastAsia="en-US"/>
        </w:rPr>
        <w:pict>
          <v:shape id="_x0000_s1746" type="#_x0000_t202" style="position:absolute;margin-left:423.15pt;margin-top:19.9pt;width:28.35pt;height:19.7pt;z-index:251821056">
            <v:textbox style="mso-next-textbox:#_x0000_s1746">
              <w:txbxContent>
                <w:p w:rsidR="00C25452" w:rsidRPr="00E355E6" w:rsidRDefault="00C25452" w:rsidP="00E355E6">
                  <w:pPr>
                    <w:spacing w:after="0"/>
                    <w:rPr>
                      <w:rFonts w:ascii="Times New Roman" w:hAnsi="Times New Roman"/>
                    </w:rPr>
                  </w:pPr>
                  <w:r>
                    <w:rPr>
                      <w:rFonts w:ascii="Times New Roman" w:hAnsi="Times New Roman"/>
                    </w:rPr>
                    <w:t>00</w:t>
                  </w:r>
                </w:p>
              </w:txbxContent>
            </v:textbox>
          </v:shape>
        </w:pict>
      </w:r>
      <w:r w:rsidR="00EE4FB7" w:rsidRPr="00E11334">
        <w:rPr>
          <w:rFonts w:ascii="Times New Roman" w:hAnsi="Times New Roman"/>
          <w:b/>
        </w:rPr>
        <w:t xml:space="preserve">3.23 No.  of Awards won in NSS:                           </w:t>
      </w:r>
    </w:p>
    <w:p w:rsidR="00E355E6" w:rsidRPr="00CE5059" w:rsidRDefault="00E355E6" w:rsidP="00E355E6">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Pr>
          <w:rFonts w:ascii="Times New Roman" w:hAnsi="Times New Roman"/>
        </w:rPr>
        <w:t xml:space="preserve">         </w:t>
      </w:r>
      <w:r w:rsidRPr="00CE5059">
        <w:rPr>
          <w:rFonts w:ascii="Times New Roman" w:hAnsi="Times New Roman"/>
        </w:rPr>
        <w:t xml:space="preserve">University level  </w:t>
      </w:r>
      <w:r>
        <w:rPr>
          <w:rFonts w:ascii="Times New Roman" w:hAnsi="Times New Roman"/>
        </w:rPr>
        <w:t xml:space="preserve">            </w:t>
      </w:r>
      <w:r w:rsidRPr="00CE5059">
        <w:rPr>
          <w:rFonts w:ascii="Times New Roman" w:hAnsi="Times New Roman"/>
        </w:rPr>
        <w:t xml:space="preserve"> </w:t>
      </w:r>
      <w:r w:rsidRPr="00E355E6">
        <w:rPr>
          <w:rFonts w:ascii="Times New Roman" w:hAnsi="Times New Roman"/>
        </w:rPr>
        <w:t>State level</w:t>
      </w:r>
      <w:r>
        <w:rPr>
          <w:rFonts w:ascii="Times New Roman" w:hAnsi="Times New Roman"/>
        </w:rPr>
        <w:t xml:space="preserve">               </w:t>
      </w:r>
      <w:r w:rsidRPr="00CE5059">
        <w:rPr>
          <w:rFonts w:ascii="Times New Roman" w:hAnsi="Times New Roman"/>
        </w:rPr>
        <w:t>National level</w:t>
      </w:r>
      <w:r>
        <w:rPr>
          <w:rFonts w:ascii="Times New Roman" w:hAnsi="Times New Roman"/>
        </w:rPr>
        <w:t xml:space="preserve">                 </w:t>
      </w:r>
      <w:r w:rsidRPr="00CE5059">
        <w:rPr>
          <w:rFonts w:ascii="Times New Roman" w:hAnsi="Times New Roman"/>
        </w:rPr>
        <w:t>International level</w:t>
      </w:r>
    </w:p>
    <w:p w:rsidR="00E355E6" w:rsidRPr="00E11334"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noProof/>
          <w:lang w:val="en-US" w:eastAsia="en-US"/>
        </w:rPr>
        <w:pict>
          <v:shape id="_x0000_s1749" type="#_x0000_t202" style="position:absolute;margin-left:192pt;margin-top:24.85pt;width:28.35pt;height:19.7pt;z-index:251824128">
            <v:textbox style="mso-next-textbox:#_x0000_s1749">
              <w:txbxContent>
                <w:p w:rsidR="00C25452" w:rsidRPr="00682F56" w:rsidRDefault="00C25452" w:rsidP="00E355E6">
                  <w:pPr>
                    <w:spacing w:after="0"/>
                    <w:rPr>
                      <w:rFonts w:ascii="Times New Roman" w:hAnsi="Times New Roman"/>
                      <w:b/>
                    </w:rPr>
                  </w:pPr>
                  <w:r>
                    <w:rPr>
                      <w:rFonts w:ascii="Times New Roman" w:hAnsi="Times New Roman"/>
                      <w:b/>
                    </w:rPr>
                    <w:t>02</w:t>
                  </w:r>
                </w:p>
              </w:txbxContent>
            </v:textbox>
          </v:shape>
        </w:pict>
      </w:r>
      <w:r>
        <w:rPr>
          <w:rFonts w:ascii="Times New Roman" w:hAnsi="Times New Roman"/>
          <w:b/>
          <w:noProof/>
          <w:lang w:val="en-US" w:eastAsia="en-US"/>
        </w:rPr>
        <w:pict>
          <v:shape id="_x0000_s1748" type="#_x0000_t202" style="position:absolute;margin-left:295.65pt;margin-top:24.85pt;width:28.35pt;height:19.7pt;z-index:251823104">
            <v:textbox style="mso-next-textbox:#_x0000_s1748">
              <w:txbxContent>
                <w:p w:rsidR="00C25452" w:rsidRPr="00E355E6" w:rsidRDefault="00C25452" w:rsidP="00E355E6">
                  <w:pPr>
                    <w:spacing w:after="0"/>
                    <w:rPr>
                      <w:rFonts w:ascii="Times New Roman" w:hAnsi="Times New Roman"/>
                    </w:rPr>
                  </w:pPr>
                  <w:r>
                    <w:rPr>
                      <w:rFonts w:ascii="Times New Roman" w:hAnsi="Times New Roman"/>
                    </w:rPr>
                    <w:t>00</w:t>
                  </w:r>
                </w:p>
              </w:txbxContent>
            </v:textbox>
          </v:shape>
        </w:pict>
      </w:r>
      <w:r>
        <w:rPr>
          <w:rFonts w:ascii="Times New Roman" w:hAnsi="Times New Roman"/>
          <w:b/>
          <w:noProof/>
          <w:lang w:val="en-US" w:eastAsia="en-US"/>
        </w:rPr>
        <w:pict>
          <v:shape id="_x0000_s1747" type="#_x0000_t202" style="position:absolute;margin-left:102.75pt;margin-top:24.85pt;width:28.35pt;height:19.7pt;z-index:251822080">
            <v:textbox style="mso-next-textbox:#_x0000_s1747">
              <w:txbxContent>
                <w:p w:rsidR="00C25452" w:rsidRPr="00E355E6" w:rsidRDefault="00C25452" w:rsidP="00E355E6">
                  <w:pPr>
                    <w:spacing w:after="0"/>
                    <w:rPr>
                      <w:rFonts w:ascii="Times New Roman" w:hAnsi="Times New Roman"/>
                    </w:rPr>
                  </w:pPr>
                  <w:r>
                    <w:rPr>
                      <w:rFonts w:ascii="Times New Roman" w:hAnsi="Times New Roman"/>
                    </w:rPr>
                    <w:t>00</w:t>
                  </w:r>
                </w:p>
              </w:txbxContent>
            </v:textbox>
          </v:shape>
        </w:pict>
      </w:r>
      <w:r>
        <w:rPr>
          <w:rFonts w:ascii="Times New Roman" w:hAnsi="Times New Roman"/>
          <w:b/>
          <w:noProof/>
          <w:lang w:val="en-US" w:eastAsia="en-US"/>
        </w:rPr>
        <w:pict>
          <v:shape id="_x0000_s1750" type="#_x0000_t202" style="position:absolute;margin-left:423.15pt;margin-top:24.45pt;width:28.35pt;height:19.7pt;z-index:251825152">
            <v:textbox style="mso-next-textbox:#_x0000_s1750">
              <w:txbxContent>
                <w:p w:rsidR="00C25452" w:rsidRPr="00E355E6" w:rsidRDefault="00C25452" w:rsidP="00E355E6">
                  <w:pPr>
                    <w:spacing w:after="0"/>
                    <w:rPr>
                      <w:rFonts w:ascii="Times New Roman" w:hAnsi="Times New Roman"/>
                    </w:rPr>
                  </w:pPr>
                  <w:r>
                    <w:rPr>
                      <w:rFonts w:ascii="Times New Roman" w:hAnsi="Times New Roman"/>
                    </w:rPr>
                    <w:t>00</w:t>
                  </w:r>
                </w:p>
              </w:txbxContent>
            </v:textbox>
          </v:shape>
        </w:pict>
      </w:r>
      <w:r w:rsidR="00EE4FB7" w:rsidRPr="00E11334">
        <w:rPr>
          <w:rFonts w:ascii="Times New Roman" w:hAnsi="Times New Roman"/>
          <w:b/>
        </w:rPr>
        <w:t>3.2</w:t>
      </w:r>
      <w:r w:rsidR="001D684F" w:rsidRPr="00E11334">
        <w:rPr>
          <w:rFonts w:ascii="Times New Roman" w:hAnsi="Times New Roman"/>
          <w:b/>
        </w:rPr>
        <w:t>4</w:t>
      </w:r>
      <w:r w:rsidR="00EE4FB7" w:rsidRPr="00E11334">
        <w:rPr>
          <w:rFonts w:ascii="Times New Roman" w:hAnsi="Times New Roman"/>
          <w:b/>
        </w:rPr>
        <w:t xml:space="preserve"> No. of Awards won in NCC:   </w:t>
      </w:r>
    </w:p>
    <w:p w:rsidR="00E355E6" w:rsidRPr="00CE5059" w:rsidRDefault="00E355E6" w:rsidP="00E355E6">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Pr>
          <w:rFonts w:ascii="Times New Roman" w:hAnsi="Times New Roman"/>
        </w:rPr>
        <w:t xml:space="preserve">          </w:t>
      </w:r>
      <w:r w:rsidRPr="00CE5059">
        <w:rPr>
          <w:rFonts w:ascii="Times New Roman" w:hAnsi="Times New Roman"/>
        </w:rPr>
        <w:t xml:space="preserve">University level  </w:t>
      </w:r>
      <w:r>
        <w:rPr>
          <w:rFonts w:ascii="Times New Roman" w:hAnsi="Times New Roman"/>
        </w:rPr>
        <w:t xml:space="preserve">            </w:t>
      </w:r>
      <w:r w:rsidRPr="00CE5059">
        <w:rPr>
          <w:rFonts w:ascii="Times New Roman" w:hAnsi="Times New Roman"/>
        </w:rPr>
        <w:t xml:space="preserve"> </w:t>
      </w:r>
      <w:r w:rsidRPr="00E355E6">
        <w:rPr>
          <w:rFonts w:ascii="Times New Roman" w:hAnsi="Times New Roman"/>
        </w:rPr>
        <w:t>State level</w:t>
      </w:r>
      <w:r>
        <w:rPr>
          <w:rFonts w:ascii="Times New Roman" w:hAnsi="Times New Roman"/>
        </w:rPr>
        <w:t xml:space="preserve">               </w:t>
      </w:r>
      <w:r w:rsidRPr="00CE5059">
        <w:rPr>
          <w:rFonts w:ascii="Times New Roman" w:hAnsi="Times New Roman"/>
        </w:rPr>
        <w:t>National level</w:t>
      </w:r>
      <w:r>
        <w:rPr>
          <w:rFonts w:ascii="Times New Roman" w:hAnsi="Times New Roman"/>
        </w:rPr>
        <w:t xml:space="preserve">                 </w:t>
      </w:r>
      <w:r w:rsidRPr="00CE5059">
        <w:rPr>
          <w:rFonts w:ascii="Times New Roman" w:hAnsi="Times New Roman"/>
        </w:rPr>
        <w:t>International level</w:t>
      </w:r>
    </w:p>
    <w:p w:rsidR="005D4FB6" w:rsidRPr="00E11334"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noProof/>
          <w:lang w:val="en-US" w:eastAsia="en-US"/>
        </w:rPr>
        <w:pict>
          <v:shape id="_x0000_s1753" type="#_x0000_t202" style="position:absolute;margin-left:211.5pt;margin-top:25pt;width:28.35pt;height:19.7pt;z-index:251828224">
            <v:textbox style="mso-next-textbox:#_x0000_s1753">
              <w:txbxContent>
                <w:p w:rsidR="00C25452" w:rsidRPr="00097B92" w:rsidRDefault="00C25452" w:rsidP="00E355E6">
                  <w:pPr>
                    <w:spacing w:after="0"/>
                    <w:rPr>
                      <w:rFonts w:ascii="Times New Roman" w:hAnsi="Times New Roman"/>
                      <w:b/>
                    </w:rPr>
                  </w:pPr>
                  <w:r>
                    <w:rPr>
                      <w:rFonts w:ascii="Times New Roman" w:hAnsi="Times New Roman"/>
                      <w:b/>
                    </w:rPr>
                    <w:t>07</w:t>
                  </w:r>
                </w:p>
              </w:txbxContent>
            </v:textbox>
          </v:shape>
        </w:pict>
      </w:r>
      <w:r>
        <w:rPr>
          <w:rFonts w:ascii="Times New Roman" w:hAnsi="Times New Roman"/>
          <w:b/>
          <w:noProof/>
          <w:lang w:val="en-US" w:eastAsia="en-US"/>
        </w:rPr>
        <w:pict>
          <v:shape id="_x0000_s1755" type="#_x0000_t202" style="position:absolute;margin-left:420.9pt;margin-top:25pt;width:28.35pt;height:19.7pt;z-index:251830272">
            <v:textbox style="mso-next-textbox:#_x0000_s1755">
              <w:txbxContent>
                <w:p w:rsidR="00C25452" w:rsidRPr="00097B92" w:rsidRDefault="00C25452" w:rsidP="00097B92">
                  <w:pPr>
                    <w:spacing w:after="0"/>
                    <w:rPr>
                      <w:rFonts w:ascii="Times New Roman" w:hAnsi="Times New Roman"/>
                      <w:b/>
                    </w:rPr>
                  </w:pPr>
                  <w:r>
                    <w:rPr>
                      <w:rFonts w:ascii="Times New Roman" w:hAnsi="Times New Roman"/>
                      <w:b/>
                    </w:rPr>
                    <w:t>04</w:t>
                  </w:r>
                </w:p>
              </w:txbxContent>
            </v:textbox>
          </v:shape>
        </w:pict>
      </w:r>
      <w:r>
        <w:rPr>
          <w:rFonts w:ascii="Times New Roman" w:hAnsi="Times New Roman"/>
          <w:b/>
          <w:noProof/>
          <w:lang w:val="en-US" w:eastAsia="en-US"/>
        </w:rPr>
        <w:pict>
          <v:shape id="_x0000_s1754" type="#_x0000_t202" style="position:absolute;margin-left:334.65pt;margin-top:25pt;width:28.35pt;height:19.7pt;z-index:251829248">
            <v:textbox style="mso-next-textbox:#_x0000_s1754">
              <w:txbxContent>
                <w:p w:rsidR="00C25452" w:rsidRPr="00097B92" w:rsidRDefault="00C25452" w:rsidP="00E355E6">
                  <w:pPr>
                    <w:spacing w:after="0"/>
                    <w:rPr>
                      <w:rFonts w:ascii="Times New Roman" w:hAnsi="Times New Roman"/>
                      <w:b/>
                    </w:rPr>
                  </w:pPr>
                  <w:r>
                    <w:rPr>
                      <w:rFonts w:ascii="Times New Roman" w:hAnsi="Times New Roman"/>
                      <w:b/>
                    </w:rPr>
                    <w:t>06</w:t>
                  </w:r>
                </w:p>
              </w:txbxContent>
            </v:textbox>
          </v:shape>
        </w:pict>
      </w:r>
      <w:r>
        <w:rPr>
          <w:rFonts w:ascii="Times New Roman" w:hAnsi="Times New Roman"/>
          <w:b/>
          <w:noProof/>
          <w:lang w:val="en-US" w:eastAsia="en-US"/>
        </w:rPr>
        <w:pict>
          <v:shape id="_x0000_s1752" type="#_x0000_t202" style="position:absolute;margin-left:269.55pt;margin-top:25pt;width:28.35pt;height:19.7pt;z-index:251827200">
            <v:textbox style="mso-next-textbox:#_x0000_s1752">
              <w:txbxContent>
                <w:p w:rsidR="00C25452" w:rsidRPr="00097B92" w:rsidRDefault="00C25452" w:rsidP="00E355E6">
                  <w:pPr>
                    <w:spacing w:after="0"/>
                    <w:rPr>
                      <w:rFonts w:ascii="Times New Roman" w:hAnsi="Times New Roman"/>
                      <w:b/>
                    </w:rPr>
                  </w:pPr>
                  <w:r>
                    <w:rPr>
                      <w:rFonts w:ascii="Times New Roman" w:hAnsi="Times New Roman"/>
                      <w:b/>
                    </w:rPr>
                    <w:t>14</w:t>
                  </w:r>
                </w:p>
              </w:txbxContent>
            </v:textbox>
          </v:shape>
        </w:pict>
      </w:r>
      <w:r>
        <w:rPr>
          <w:rFonts w:ascii="Times New Roman" w:hAnsi="Times New Roman"/>
          <w:b/>
          <w:noProof/>
          <w:lang w:val="en-US" w:eastAsia="en-US"/>
        </w:rPr>
        <w:pict>
          <v:shape id="_x0000_s1751" type="#_x0000_t202" style="position:absolute;margin-left:102pt;margin-top:25pt;width:28.35pt;height:19.7pt;z-index:251826176">
            <v:textbox style="mso-next-textbox:#_x0000_s1751">
              <w:txbxContent>
                <w:p w:rsidR="00C25452" w:rsidRPr="00E355E6" w:rsidRDefault="00C25452" w:rsidP="00E355E6">
                  <w:pPr>
                    <w:spacing w:after="0"/>
                    <w:rPr>
                      <w:rFonts w:ascii="Times New Roman" w:hAnsi="Times New Roman"/>
                    </w:rPr>
                  </w:pPr>
                  <w:r>
                    <w:rPr>
                      <w:rFonts w:ascii="Times New Roman" w:hAnsi="Times New Roman"/>
                    </w:rPr>
                    <w:t>00</w:t>
                  </w:r>
                </w:p>
              </w:txbxContent>
            </v:textbox>
          </v:shape>
        </w:pict>
      </w:r>
      <w:r w:rsidR="00904A67" w:rsidRPr="00E11334">
        <w:rPr>
          <w:rFonts w:ascii="Times New Roman" w:hAnsi="Times New Roman"/>
          <w:b/>
        </w:rPr>
        <w:t>3</w:t>
      </w:r>
      <w:r w:rsidR="00974F40" w:rsidRPr="00E11334">
        <w:rPr>
          <w:rFonts w:ascii="Times New Roman" w:hAnsi="Times New Roman"/>
          <w:b/>
        </w:rPr>
        <w:t>.2</w:t>
      </w:r>
      <w:r w:rsidR="00141DA3" w:rsidRPr="00E11334">
        <w:rPr>
          <w:rFonts w:ascii="Times New Roman" w:hAnsi="Times New Roman"/>
          <w:b/>
        </w:rPr>
        <w:t>5</w:t>
      </w:r>
      <w:r w:rsidR="00974F40" w:rsidRPr="00E11334">
        <w:rPr>
          <w:rFonts w:ascii="Times New Roman" w:hAnsi="Times New Roman"/>
          <w:b/>
        </w:rPr>
        <w:t xml:space="preserve"> </w:t>
      </w:r>
      <w:r w:rsidR="00B22B11" w:rsidRPr="00E11334">
        <w:rPr>
          <w:rFonts w:ascii="Times New Roman" w:hAnsi="Times New Roman"/>
          <w:b/>
        </w:rPr>
        <w:t xml:space="preserve">No. of Extension activities organized </w:t>
      </w:r>
    </w:p>
    <w:p w:rsidR="00097B92" w:rsidRDefault="00E355E6" w:rsidP="00097B92">
      <w:pPr>
        <w:tabs>
          <w:tab w:val="left" w:pos="2268"/>
          <w:tab w:val="left" w:pos="3402"/>
          <w:tab w:val="left" w:pos="4536"/>
          <w:tab w:val="left" w:pos="5670"/>
          <w:tab w:val="left" w:pos="6804"/>
          <w:tab w:val="left" w:pos="7545"/>
        </w:tabs>
        <w:spacing w:line="360" w:lineRule="auto"/>
        <w:rPr>
          <w:rFonts w:ascii="Times New Roman" w:hAnsi="Times New Roman"/>
        </w:rPr>
      </w:pPr>
      <w:r>
        <w:rPr>
          <w:rFonts w:ascii="Times New Roman" w:hAnsi="Times New Roman"/>
        </w:rPr>
        <w:t xml:space="preserve">         </w:t>
      </w:r>
      <w:r w:rsidRPr="00CE5059">
        <w:rPr>
          <w:rFonts w:ascii="Times New Roman" w:hAnsi="Times New Roman"/>
        </w:rPr>
        <w:t xml:space="preserve">University level  </w:t>
      </w:r>
      <w:r>
        <w:rPr>
          <w:rFonts w:ascii="Times New Roman" w:hAnsi="Times New Roman"/>
        </w:rPr>
        <w:t xml:space="preserve">            </w:t>
      </w:r>
      <w:r w:rsidRPr="00CE5059">
        <w:rPr>
          <w:rFonts w:ascii="Times New Roman" w:hAnsi="Times New Roman"/>
        </w:rPr>
        <w:t xml:space="preserve"> </w:t>
      </w:r>
      <w:r w:rsidR="00097B92" w:rsidRPr="00097B92">
        <w:rPr>
          <w:rFonts w:ascii="Times New Roman" w:hAnsi="Times New Roman"/>
          <w:b/>
        </w:rPr>
        <w:t>College Forum</w:t>
      </w:r>
      <w:r w:rsidRPr="00097B92">
        <w:rPr>
          <w:rFonts w:ascii="Times New Roman" w:hAnsi="Times New Roman"/>
          <w:b/>
        </w:rPr>
        <w:t xml:space="preserve">            </w:t>
      </w:r>
      <w:r w:rsidR="00097B92">
        <w:rPr>
          <w:rFonts w:ascii="Times New Roman" w:hAnsi="Times New Roman"/>
          <w:b/>
        </w:rPr>
        <w:t xml:space="preserve">  </w:t>
      </w:r>
      <w:r w:rsidR="00097B92" w:rsidRPr="00097B92">
        <w:rPr>
          <w:rFonts w:ascii="Times New Roman" w:hAnsi="Times New Roman"/>
          <w:b/>
        </w:rPr>
        <w:t>NSS</w:t>
      </w:r>
      <w:r>
        <w:rPr>
          <w:rFonts w:ascii="Times New Roman" w:hAnsi="Times New Roman"/>
        </w:rPr>
        <w:t xml:space="preserve">               </w:t>
      </w:r>
      <w:r w:rsidR="00097B92" w:rsidRPr="00097B92">
        <w:rPr>
          <w:rFonts w:ascii="Times New Roman" w:hAnsi="Times New Roman"/>
          <w:b/>
        </w:rPr>
        <w:t>NCC</w:t>
      </w:r>
      <w:r w:rsidR="00097B92">
        <w:rPr>
          <w:rFonts w:ascii="Times New Roman" w:hAnsi="Times New Roman"/>
        </w:rPr>
        <w:t xml:space="preserve">              </w:t>
      </w:r>
      <w:r w:rsidR="00097B92" w:rsidRPr="00097B92">
        <w:rPr>
          <w:rFonts w:ascii="Times New Roman" w:hAnsi="Times New Roman"/>
          <w:b/>
        </w:rPr>
        <w:t>Any other</w:t>
      </w:r>
      <w:r w:rsidR="00097B92" w:rsidRPr="00CE5059">
        <w:rPr>
          <w:rFonts w:ascii="Times New Roman" w:hAnsi="Times New Roman"/>
        </w:rPr>
        <w:t xml:space="preserve">   </w:t>
      </w:r>
    </w:p>
    <w:p w:rsidR="00097B92" w:rsidRPr="00E11334" w:rsidRDefault="00097B92" w:rsidP="00E11334">
      <w:pPr>
        <w:tabs>
          <w:tab w:val="left" w:pos="2268"/>
          <w:tab w:val="left" w:pos="3402"/>
          <w:tab w:val="left" w:pos="4536"/>
          <w:tab w:val="left" w:pos="5670"/>
          <w:tab w:val="left" w:pos="6804"/>
          <w:tab w:val="left" w:pos="7545"/>
        </w:tabs>
        <w:spacing w:after="0" w:line="360" w:lineRule="auto"/>
        <w:ind w:left="450" w:hanging="450"/>
        <w:jc w:val="both"/>
        <w:rPr>
          <w:rFonts w:ascii="Times New Roman" w:hAnsi="Times New Roman"/>
          <w:b/>
        </w:rPr>
      </w:pPr>
      <w:r w:rsidRPr="00E11334">
        <w:rPr>
          <w:rFonts w:ascii="Times New Roman" w:hAnsi="Times New Roman"/>
          <w:b/>
        </w:rPr>
        <w:lastRenderedPageBreak/>
        <w:t>3</w:t>
      </w:r>
      <w:r w:rsidR="006D3838" w:rsidRPr="00E11334">
        <w:rPr>
          <w:rFonts w:ascii="Times New Roman" w:hAnsi="Times New Roman"/>
          <w:b/>
        </w:rPr>
        <w:t>.26 Major Activities during the year in the sphere of extension activities and Institutional Social</w:t>
      </w:r>
      <w:r w:rsidRPr="00E11334">
        <w:rPr>
          <w:rFonts w:ascii="Times New Roman" w:hAnsi="Times New Roman"/>
          <w:b/>
        </w:rPr>
        <w:t xml:space="preserve">             </w:t>
      </w:r>
      <w:r w:rsidR="006D3838" w:rsidRPr="00E11334">
        <w:rPr>
          <w:rFonts w:ascii="Times New Roman" w:hAnsi="Times New Roman"/>
          <w:b/>
        </w:rPr>
        <w:t xml:space="preserve">Responsibility </w:t>
      </w:r>
    </w:p>
    <w:p w:rsidR="00097B92" w:rsidRDefault="00286435"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r w:rsidRPr="00286435">
        <w:rPr>
          <w:rFonts w:ascii="Times New Roman" w:hAnsi="Times New Roman"/>
          <w:b/>
          <w:noProof/>
          <w:lang w:val="en-US" w:eastAsia="en-US"/>
        </w:rPr>
        <w:pict>
          <v:rect id="_x0000_s1756" style="position:absolute;left:0;text-align:left;margin-left:21.75pt;margin-top:2.15pt;width:440.25pt;height:653.4pt;z-index:251831296">
            <v:textbox style="mso-next-textbox:#_x0000_s1756">
              <w:txbxContent>
                <w:p w:rsidR="00C25452" w:rsidRDefault="00C25452" w:rsidP="002B3B6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sz w:val="24"/>
                    </w:rPr>
                  </w:pPr>
                  <w:r w:rsidRPr="00CF4DEB">
                    <w:rPr>
                      <w:rFonts w:ascii="Times New Roman" w:hAnsi="Times New Roman"/>
                      <w:b/>
                      <w:sz w:val="24"/>
                    </w:rPr>
                    <w:t>Women Cell/Legal Cell</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Organized Legal Literacy Camp in which Advocate Sh. Suraj Prakash Gaba delivered a lecture on various legal assistance schemes floated by the Government on 09.08.2014</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Students of our college participated and won First and Third position in various events like Painting, Slogan Writing, Essay Writing and debate by legal cell of AryaAdarsh Girls College, Madlauda on 08.09.2014.</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Won Third Prize in Quiz Contest in Inter College Quiz Contest organized by Women Cell of KAVDAV College, Karnal on 22.09.2014 in which 15 colleges participated.</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This cell of the college organized Quiz Contest, Essay Writing, Sketch Making, Debate Competition on 07.11.2014 in which our college team got Second position and First, Second, Prize were also got by the students of our college.</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Organized Quiz Contest, Essay Writing, Sketch Making and Debate Contest on 07.11.2014 on legal issues and women empowerment.</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Organized a Legal Awareness Camp on 14.03.2015 in which CJM cum Secretary DLSA Mrs. Parvinder Kaur shard her views.</w:t>
                  </w:r>
                </w:p>
                <w:p w:rsidR="00C25452" w:rsidRPr="009B0905" w:rsidRDefault="00C25452" w:rsidP="00997BE8">
                  <w:pPr>
                    <w:pStyle w:val="ListParagraph"/>
                    <w:numPr>
                      <w:ilvl w:val="0"/>
                      <w:numId w:val="53"/>
                    </w:numPr>
                    <w:spacing w:after="0" w:line="240" w:lineRule="auto"/>
                    <w:jc w:val="both"/>
                    <w:rPr>
                      <w:rFonts w:ascii="Times New Roman" w:hAnsi="Times New Roman"/>
                      <w:b/>
                    </w:rPr>
                  </w:pPr>
                  <w:r w:rsidRPr="009B0905">
                    <w:rPr>
                      <w:rFonts w:ascii="Times New Roman" w:hAnsi="Times New Roman"/>
                      <w:sz w:val="20"/>
                    </w:rPr>
                    <w:t>Organized Debate and Slogan Writing competition on 19.03.2015 in which more than 100 students participated.</w:t>
                  </w:r>
                  <w:r w:rsidRPr="009B0905">
                    <w:rPr>
                      <w:rFonts w:ascii="Times New Roman" w:hAnsi="Times New Roman"/>
                      <w:b/>
                    </w:rPr>
                    <w:t xml:space="preserve"> </w:t>
                  </w:r>
                </w:p>
                <w:p w:rsidR="00C25452" w:rsidRPr="009B0905" w:rsidRDefault="00C25452" w:rsidP="009B0905">
                  <w:pPr>
                    <w:pStyle w:val="ListParagraph"/>
                    <w:spacing w:after="0" w:line="240" w:lineRule="auto"/>
                    <w:ind w:left="0"/>
                    <w:jc w:val="center"/>
                    <w:rPr>
                      <w:rFonts w:ascii="Times New Roman" w:hAnsi="Times New Roman"/>
                      <w:b/>
                      <w:sz w:val="24"/>
                    </w:rPr>
                  </w:pPr>
                  <w:r w:rsidRPr="009B0905">
                    <w:rPr>
                      <w:rFonts w:ascii="Times New Roman" w:hAnsi="Times New Roman"/>
                      <w:b/>
                      <w:sz w:val="24"/>
                    </w:rPr>
                    <w:t>NSS/NCC/Red Ribbon Club</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Essay Writing Competition and Declamation Contest on the theme Discrimination in the society under the flagship of Gandhian Study Centre of the college in which  Mrs. RenuSisodia, District Welfare Officer remained Chief Guest on 19.08.2014.</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NCC wing of the college organized Recruitment Camp for B-Certificate for the Cadets of various colleges in which 86 cadets selected on 20.08.2014.</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AIDS awareness Week celebrated and a Poster Making Competition organized in the college under the flagship of Red Ribbon Club in which more than 200 students participated 0n 21.08.2014.</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Organized One Day Seminar on Gender Sensitization by NSS cell of the college in collaboration with NGO ‘Breakthrough’ in which 100 volunteers participated on 23.08.2014.</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Organized Physical Examination and Viva Voce by NCC Cell of the college in which 50 cadets got selected on 03.09.2014.</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Organized Mega Blood Donation and Health Check up camp in collaboration with Rotary club Panipat on 12.09.2014 in which 280 units of blood was collected.</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Organized a seminar on World Democracy Day on 15.09.2014 and Dr. Vijay Singh, Deptt. of History delivered the Key Note Address.</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8 cadets of NCC cell participated in Army Attachment Camp held at Ambala in which Cadet Anil Kumar won Gold medal in Kabaddi and Dheeraj Chaudhary won Gold medal in Cultural Event on 15.09.2014.</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5 students of the college participated in 5-Days National level Camp at Haridwar.</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Celebrated NSS Day and organized a play on the theme ‘Female Feticide’ on this occasion on 24.09.2014 in which 200 volunteers participated.</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Organized a Rally on the theme Clean City, Green City by NSS unit of the college on the occasion of Gandhi Jayanti on 02.10.2014 in which more than 150 volunteers participated.</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Organized Cleanliness Week by NSS Cell in the college on 18.10.2014 in which NSS volunteers participated.</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NCC cell of the college organized Oath Ceremony on the occasion of Sardar Vallabh Bhai Patel Jayanti on 31.10.2014 in which 5000 students and staff of the college participated and Run for Unity was also organized on this occasion.</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NSS cell organized Cleanliness Campaign in Village Kabdi on 07.11.2014 in which more than 100 volunteers participated.</w:t>
                  </w:r>
                </w:p>
                <w:p w:rsidR="00C25452" w:rsidRPr="006F47DE" w:rsidRDefault="00C25452" w:rsidP="006F47DE">
                  <w:pPr>
                    <w:pStyle w:val="ListParagraph"/>
                    <w:tabs>
                      <w:tab w:val="left" w:pos="1701"/>
                      <w:tab w:val="left" w:pos="2268"/>
                      <w:tab w:val="left" w:pos="3402"/>
                      <w:tab w:val="left" w:pos="4536"/>
                      <w:tab w:val="left" w:pos="5670"/>
                      <w:tab w:val="left" w:pos="6663"/>
                      <w:tab w:val="left" w:pos="6804"/>
                      <w:tab w:val="left" w:pos="7545"/>
                      <w:tab w:val="left" w:pos="7938"/>
                    </w:tabs>
                    <w:spacing w:after="0" w:line="360" w:lineRule="auto"/>
                    <w:ind w:left="360"/>
                    <w:jc w:val="both"/>
                    <w:rPr>
                      <w:sz w:val="20"/>
                    </w:rPr>
                  </w:pPr>
                </w:p>
              </w:txbxContent>
            </v:textbox>
          </v:rect>
        </w:pict>
      </w: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097B92" w:rsidP="00097B92">
      <w:pPr>
        <w:tabs>
          <w:tab w:val="left" w:pos="2268"/>
          <w:tab w:val="left" w:pos="3402"/>
          <w:tab w:val="left" w:pos="4536"/>
          <w:tab w:val="left" w:pos="5670"/>
          <w:tab w:val="left" w:pos="6804"/>
          <w:tab w:val="left" w:pos="7545"/>
        </w:tabs>
        <w:spacing w:line="360" w:lineRule="auto"/>
        <w:ind w:left="450" w:hanging="450"/>
        <w:rPr>
          <w:rFonts w:ascii="Times New Roman" w:hAnsi="Times New Roman"/>
        </w:rPr>
      </w:pPr>
    </w:p>
    <w:p w:rsidR="00097B92" w:rsidRDefault="00286435"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r>
        <w:rPr>
          <w:rFonts w:ascii="Times New Roman" w:hAnsi="Times New Roman"/>
          <w:b/>
          <w:noProof/>
          <w:sz w:val="28"/>
          <w:lang w:val="en-US" w:eastAsia="en-US"/>
        </w:rPr>
        <w:lastRenderedPageBreak/>
        <w:pict>
          <v:rect id="_x0000_s1757" style="position:absolute;left:0;text-align:left;margin-left:27pt;margin-top:-18.75pt;width:430.5pt;height:716.4pt;z-index:251832320">
            <v:textbox>
              <w:txbxContent>
                <w:p w:rsidR="00C25452" w:rsidRPr="001A7962" w:rsidRDefault="00C25452"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NSS cell organized a Rally on the theme ‘Beti Bachao-Beti Padao’ on 19.01.2015.</w:t>
                  </w:r>
                </w:p>
                <w:p w:rsidR="00C25452" w:rsidRPr="001A7962" w:rsidRDefault="00C25452"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National Voters Day celebrated under the banner of NSS cell of the college on 25.01.2015.</w:t>
                  </w:r>
                </w:p>
                <w:p w:rsidR="00C25452" w:rsidRPr="001A7962" w:rsidRDefault="00C25452"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Organized a programme on ‘Beti Bachao-Beti Padao’ by NSS cell in collaboration with NGO ‘Breakthrough’ on 29.01.2015 and One day Film Fair was also organized on this day.</w:t>
                  </w:r>
                </w:p>
                <w:p w:rsidR="00C25452" w:rsidRDefault="00C25452" w:rsidP="00997BE8">
                  <w:pPr>
                    <w:pStyle w:val="ListParagraph"/>
                    <w:numPr>
                      <w:ilvl w:val="0"/>
                      <w:numId w:val="53"/>
                    </w:numPr>
                    <w:spacing w:after="0" w:line="240" w:lineRule="auto"/>
                    <w:jc w:val="both"/>
                    <w:rPr>
                      <w:rFonts w:ascii="Times New Roman" w:hAnsi="Times New Roman"/>
                      <w:sz w:val="20"/>
                    </w:rPr>
                  </w:pPr>
                  <w:r w:rsidRPr="001A7962">
                    <w:rPr>
                      <w:rFonts w:ascii="Times New Roman" w:hAnsi="Times New Roman"/>
                      <w:sz w:val="20"/>
                    </w:rPr>
                    <w:t>Seven Days camp started by NSS cell of the college on 28.02.2015 in which 125 volunteers participated.</w:t>
                  </w:r>
                </w:p>
                <w:p w:rsidR="00C25452" w:rsidRPr="009B0905" w:rsidRDefault="00C25452" w:rsidP="00997BE8">
                  <w:pPr>
                    <w:pStyle w:val="ListParagraph"/>
                    <w:numPr>
                      <w:ilvl w:val="0"/>
                      <w:numId w:val="53"/>
                    </w:numPr>
                    <w:spacing w:after="0" w:line="240" w:lineRule="auto"/>
                    <w:jc w:val="both"/>
                    <w:rPr>
                      <w:rFonts w:ascii="Times New Roman" w:hAnsi="Times New Roman"/>
                      <w:sz w:val="20"/>
                    </w:rPr>
                  </w:pPr>
                  <w:r w:rsidRPr="009B0905">
                    <w:rPr>
                      <w:rFonts w:ascii="Times New Roman" w:hAnsi="Times New Roman"/>
                      <w:sz w:val="20"/>
                    </w:rPr>
                    <w:t xml:space="preserve">Seven Days camp of NSS cell ended on 07.03.2015 and on the valedictory session several events such Poster Making, Rangoli, Diya Making organized and Sonam and Ankit declared Best Volunteers.  </w:t>
                  </w:r>
                </w:p>
                <w:p w:rsidR="00C25452" w:rsidRPr="009B0905" w:rsidRDefault="00C25452" w:rsidP="009B0905">
                  <w:pPr>
                    <w:pStyle w:val="ListParagraph"/>
                    <w:tabs>
                      <w:tab w:val="left" w:pos="2268"/>
                      <w:tab w:val="left" w:pos="3402"/>
                      <w:tab w:val="left" w:pos="4536"/>
                      <w:tab w:val="left" w:pos="5670"/>
                      <w:tab w:val="left" w:pos="6804"/>
                      <w:tab w:val="left" w:pos="7545"/>
                    </w:tabs>
                    <w:spacing w:after="0" w:line="360" w:lineRule="auto"/>
                    <w:ind w:left="360"/>
                    <w:jc w:val="center"/>
                    <w:rPr>
                      <w:rFonts w:ascii="Times New Roman" w:hAnsi="Times New Roman"/>
                      <w:b/>
                      <w:sz w:val="24"/>
                    </w:rPr>
                  </w:pPr>
                  <w:r w:rsidRPr="009B0905">
                    <w:rPr>
                      <w:rFonts w:ascii="Times New Roman" w:hAnsi="Times New Roman"/>
                      <w:b/>
                      <w:sz w:val="24"/>
                    </w:rPr>
                    <w:t>Spiritual Empowerment</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Every year on a number of occasion college provide the platform to the senior citizens of Panipat, Poets, Artists and General people under the banner of ‘</w:t>
                  </w:r>
                  <w:r w:rsidRPr="00FF465E">
                    <w:rPr>
                      <w:rFonts w:ascii="Kruti Dev 041" w:hAnsi="Kruti Dev 041"/>
                      <w:sz w:val="20"/>
                      <w:szCs w:val="20"/>
                    </w:rPr>
                    <w:t>vadu lkfgfR;d eap</w:t>
                  </w:r>
                  <w:r w:rsidRPr="00FF465E">
                    <w:rPr>
                      <w:rFonts w:ascii="Times New Roman" w:hAnsi="Times New Roman"/>
                      <w:sz w:val="20"/>
                      <w:szCs w:val="20"/>
                    </w:rPr>
                    <w:t xml:space="preserve">’ </w:t>
                  </w:r>
                  <w:r w:rsidRPr="00FF465E">
                    <w:rPr>
                      <w:rFonts w:ascii="Kruti Dev 041" w:hAnsi="Kruti Dev 041"/>
                      <w:sz w:val="20"/>
                      <w:szCs w:val="20"/>
                    </w:rPr>
                    <w:t xml:space="preserve">o </w:t>
                  </w:r>
                  <w:r w:rsidRPr="00FF465E">
                    <w:rPr>
                      <w:rFonts w:ascii="Times New Roman" w:hAnsi="Times New Roman"/>
                      <w:sz w:val="20"/>
                      <w:szCs w:val="20"/>
                    </w:rPr>
                    <w:t>‘</w:t>
                  </w:r>
                  <w:r w:rsidRPr="00FF465E">
                    <w:rPr>
                      <w:rFonts w:ascii="Kruti Dev 041" w:hAnsi="Kruti Dev 041"/>
                      <w:sz w:val="20"/>
                      <w:szCs w:val="20"/>
                    </w:rPr>
                    <w:t>vnch edjt+</w:t>
                  </w:r>
                  <w:r w:rsidRPr="00FF465E">
                    <w:rPr>
                      <w:rFonts w:ascii="Times New Roman" w:hAnsi="Times New Roman"/>
                      <w:sz w:val="20"/>
                      <w:szCs w:val="20"/>
                    </w:rPr>
                    <w:t>’ on holidays.</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College provides the space for organizing a number of competitive exams including IIT-JEE, IOCL, HSSC, ICAI etc.</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 xml:space="preserve"> Sh. O.P. Shingla Memorial Auditorium is available to reputed NGOs and Government Departments for organizing a number of social outreach programmes.</w:t>
                  </w:r>
                </w:p>
                <w:p w:rsidR="00C25452" w:rsidRPr="00FF465E" w:rsidRDefault="00C25452" w:rsidP="00997BE8">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szCs w:val="20"/>
                    </w:rPr>
                  </w:pPr>
                  <w:r w:rsidRPr="00FF465E">
                    <w:rPr>
                      <w:rFonts w:ascii="Times New Roman" w:hAnsi="Times New Roman"/>
                      <w:sz w:val="20"/>
                      <w:szCs w:val="20"/>
                    </w:rPr>
                    <w:t>Havan is performed on every working Monday and on important occasions.</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Sh. O.P. Shingla Memorial Auditorium is available to reputed NGOs and Government Departments for organizing a number of social outreach programmes.</w:t>
                  </w:r>
                </w:p>
                <w:p w:rsidR="00C25452" w:rsidRPr="00FF465E" w:rsidRDefault="00C25452" w:rsidP="00997BE8">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szCs w:val="20"/>
                    </w:rPr>
                  </w:pPr>
                  <w:r w:rsidRPr="00FF465E">
                    <w:rPr>
                      <w:rFonts w:ascii="Times New Roman" w:hAnsi="Times New Roman"/>
                      <w:sz w:val="20"/>
                      <w:szCs w:val="20"/>
                    </w:rPr>
                    <w:t>Havan is performed on every working Monday and on important occasions.</w:t>
                  </w:r>
                </w:p>
                <w:p w:rsidR="00C25452" w:rsidRPr="00FF465E" w:rsidRDefault="00C25452" w:rsidP="00997BE8">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szCs w:val="20"/>
                    </w:rPr>
                  </w:pPr>
                  <w:r w:rsidRPr="00FF465E">
                    <w:rPr>
                      <w:rFonts w:ascii="Times New Roman" w:hAnsi="Times New Roman"/>
                      <w:sz w:val="20"/>
                      <w:szCs w:val="20"/>
                    </w:rPr>
                    <w:t>Prof. Rajender Vedalankar of Indology, Kurukshetra University, Kurukshetra delivered a lecture on Ethics in Education on 03.09.2013 in which more than 500 students participated.</w:t>
                  </w:r>
                </w:p>
                <w:p w:rsidR="00C25452" w:rsidRPr="00FF465E" w:rsidRDefault="00C25452" w:rsidP="00997BE8">
                  <w:pPr>
                    <w:pStyle w:val="ListParagraph"/>
                    <w:numPr>
                      <w:ilvl w:val="0"/>
                      <w:numId w:val="58"/>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szCs w:val="20"/>
                    </w:rPr>
                  </w:pPr>
                  <w:r w:rsidRPr="00FF465E">
                    <w:rPr>
                      <w:rFonts w:ascii="Times New Roman" w:hAnsi="Times New Roman"/>
                      <w:sz w:val="20"/>
                      <w:szCs w:val="20"/>
                    </w:rPr>
                    <w:t>On important occasions, Sisters from Prjapati Brhamkumari Ishwaria Vishwavidalaya visits the college and address the students on moral values, how to make life tension free and holds mediation camps.</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Students of the college welcomed the Cycle Rally of Delhi University for peace on 04.08.2014 which is to culminate on 13.08.2014 at Vagha Border.</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To cultivate the habit of saving among students, Saving accounts of 500 students were opened under Prime Minister Jan Dhan Yojna in collaboration with PNB on 27.08.2014</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College organized a seminar on spread of Vedic Education among students on 03.09.2014 in which Prof. Rajender Vidayalankar of Kuruksherta University, Kurukshetra shared his views on moral education in spirituality.</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Prof. Ranbir Singh of Guljari Lal Nanda Memorial &amp; Research Institute, Kurukshetra delivered a lecture on Moral Education on 11.09.2014 in which 500 students participated.</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In collaboration with Brahmkumaris, College organized Cultural programme in which Russian Artists performed on some Hindi Film Songs and Bhajans on 30.10.2014.</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Dr. Rani Rajni presented her views in a Seminar on ‘Role of Technology in Eradicating Corruption’ organized by NFL unit of Panipat on 30.10.2014.</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Organized State level ‘</w:t>
                  </w:r>
                  <w:r w:rsidRPr="00FF465E">
                    <w:rPr>
                      <w:rFonts w:ascii="Kruti Dev 041" w:hAnsi="Kruti Dev 041"/>
                      <w:sz w:val="20"/>
                      <w:szCs w:val="20"/>
                    </w:rPr>
                    <w:t>cky fnol lekjksg</w:t>
                  </w:r>
                  <w:r w:rsidRPr="00FF465E">
                    <w:rPr>
                      <w:rFonts w:ascii="Times New Roman" w:hAnsi="Times New Roman"/>
                      <w:sz w:val="20"/>
                      <w:szCs w:val="20"/>
                    </w:rPr>
                    <w:t xml:space="preserve">’ on 15.11.2014 in which His Excellency Governor of Haryana, Prof. Kaptan Singh Solanki addressed the students of different schools and rewarded them in number of events 14.11.2014.  </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Organized 8 Days Yoga Camp in collaboration with Patanjali Yoga Samiti  from 16.11.2014</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In collaboration with Chamber of Commerce, Panipat, college organized a seminar in which Spiritual Guru Shri Shri Ravi Shankar shared his views on ‘Leaders beyond Leaders’ on 24.11.2014.</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 xml:space="preserve">Organized </w:t>
                  </w:r>
                  <w:r w:rsidRPr="00FF465E">
                    <w:rPr>
                      <w:rFonts w:ascii="Kruti Dev 041" w:hAnsi="Kruti Dev 041"/>
                      <w:sz w:val="20"/>
                      <w:szCs w:val="20"/>
                    </w:rPr>
                    <w:t xml:space="preserve">ohj lSfud lekjksg </w:t>
                  </w:r>
                  <w:r w:rsidRPr="00FF465E">
                    <w:rPr>
                      <w:rFonts w:ascii="Times New Roman" w:hAnsi="Times New Roman"/>
                      <w:sz w:val="20"/>
                      <w:szCs w:val="20"/>
                    </w:rPr>
                    <w:t xml:space="preserve">in collaboration with District Administration on 22.12.2014 in which Deputy Commissioner Panipat honoured the dependents of martyrs. </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 xml:space="preserve">Independence Day, Republic Day and Important Indian Festivals are celebrated in the college every year. </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College organized Youth Day on the occasion of Swami Vivekanand Jayanti on 12.01.2015.</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Organized a Grand Spiritual programme on ‘Mahashivratri’ in collaboration with ‘</w:t>
                  </w:r>
                  <w:r w:rsidRPr="00FF465E">
                    <w:rPr>
                      <w:rFonts w:ascii="Kruti Dev 041" w:hAnsi="Kruti Dev 041"/>
                      <w:sz w:val="20"/>
                      <w:szCs w:val="20"/>
                    </w:rPr>
                    <w:t>iztkifr czge~dqekjht+ bZ’ojh; fo’ofo|ky;</w:t>
                  </w:r>
                  <w:r w:rsidRPr="00FF465E">
                    <w:rPr>
                      <w:rFonts w:ascii="Times New Roman" w:hAnsi="Times New Roman"/>
                      <w:sz w:val="20"/>
                      <w:szCs w:val="20"/>
                    </w:rPr>
                    <w:t>’. 15.02.2015.</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 xml:space="preserve">College organized </w:t>
                  </w:r>
                  <w:r w:rsidRPr="00FF465E">
                    <w:rPr>
                      <w:rFonts w:ascii="Kruti Dev 041" w:hAnsi="Kruti Dev 041"/>
                      <w:sz w:val="20"/>
                      <w:szCs w:val="20"/>
                    </w:rPr>
                    <w:t xml:space="preserve">laLdkj’kkyk iqjLdkj forj.k lekjksg </w:t>
                  </w:r>
                  <w:r w:rsidRPr="00FF465E">
                    <w:rPr>
                      <w:rFonts w:ascii="Times New Roman" w:hAnsi="Times New Roman"/>
                      <w:sz w:val="20"/>
                      <w:szCs w:val="20"/>
                    </w:rPr>
                    <w:t>in collaboration with famous newspaper Dainik Jagran on 10.04.2015.</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Students of the college donated a sum of Rs. 25000/- for the Heart Transplant of Seven years old Priyanshu of Noorwala, Panipat.</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College launched ‘Save Birds’ campaign along with ‘Dainik Bhaskar’ and placed water pots for the birds at the roof of college building on 30.05.2015</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Panipat Media Club celebrated Hindi Journalism Day on 30.05.2015.</w:t>
                  </w:r>
                </w:p>
                <w:p w:rsidR="00C25452" w:rsidRPr="00FF465E"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Under the banner of  Central Yoga and Natural Medical Research Council (Ayush Mantralaya), our college  and Sh. Rama Krishan Charitable Trust hosted One Day Seminar on the occasion of International Yoga Day in which ‘Dr. Inderjeet Dhingra, Director D.N. Kotnis, Acupuncture  Hospital, Ludhiana delivered the key note address on 21.06.2015.</w:t>
                  </w:r>
                </w:p>
                <w:p w:rsidR="00C25452" w:rsidRPr="006F47DE" w:rsidRDefault="00C25452" w:rsidP="00635221">
                  <w:pPr>
                    <w:rPr>
                      <w:sz w:val="20"/>
                    </w:rPr>
                  </w:pPr>
                  <w:r w:rsidRPr="00FF465E">
                    <w:rPr>
                      <w:rFonts w:ascii="Times New Roman" w:hAnsi="Times New Roman"/>
                      <w:sz w:val="20"/>
                      <w:szCs w:val="20"/>
                    </w:rPr>
                    <w:t>Dainik Bhaskar Knowledge Series in collaboration with our college organized a seminar on the topic ’How to Keep Healthy Heart’ on 27.06.2015 in which Doctors of different areas share their views.</w:t>
                  </w:r>
                </w:p>
              </w:txbxContent>
            </v:textbox>
          </v:rect>
        </w:pict>
      </w: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097B92" w:rsidRDefault="00097B92"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357C61" w:rsidRDefault="00357C61"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357C61" w:rsidRDefault="00357C61"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357C61" w:rsidRDefault="00357C61"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357C61" w:rsidRDefault="00357C61"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357C61" w:rsidRDefault="00357C61"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357C61" w:rsidRDefault="00357C61"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357C61" w:rsidRDefault="00357C61"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357C61" w:rsidRDefault="00357C61"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357C61" w:rsidRDefault="00357C61"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357C61" w:rsidRDefault="00357C61" w:rsidP="00097B92">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8"/>
        </w:rPr>
      </w:pPr>
    </w:p>
    <w:p w:rsidR="00874355" w:rsidRPr="00CE5059" w:rsidRDefault="00874355" w:rsidP="00357C61">
      <w:pPr>
        <w:tabs>
          <w:tab w:val="left" w:pos="3402"/>
          <w:tab w:val="left" w:pos="4536"/>
          <w:tab w:val="left" w:pos="5670"/>
          <w:tab w:val="left" w:pos="6804"/>
          <w:tab w:val="left" w:pos="7938"/>
        </w:tabs>
        <w:spacing w:after="0" w:line="360" w:lineRule="auto"/>
        <w:jc w:val="center"/>
        <w:rPr>
          <w:rFonts w:ascii="Times New Roman" w:hAnsi="Times New Roman"/>
          <w:b/>
          <w:sz w:val="28"/>
        </w:rPr>
      </w:pPr>
      <w:r w:rsidRPr="00CE5059">
        <w:rPr>
          <w:rFonts w:ascii="Times New Roman" w:hAnsi="Times New Roman"/>
          <w:b/>
          <w:sz w:val="28"/>
        </w:rPr>
        <w:lastRenderedPageBreak/>
        <w:t>Criterion – IV</w:t>
      </w:r>
    </w:p>
    <w:p w:rsidR="005613F9" w:rsidRPr="00CE5059" w:rsidRDefault="00904A67" w:rsidP="00357C6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8"/>
          <w:szCs w:val="24"/>
        </w:rPr>
      </w:pPr>
      <w:r w:rsidRPr="00CE5059">
        <w:rPr>
          <w:rFonts w:ascii="Times New Roman" w:hAnsi="Times New Roman"/>
          <w:b/>
          <w:sz w:val="28"/>
          <w:szCs w:val="24"/>
        </w:rPr>
        <w:t>4</w:t>
      </w:r>
      <w:r w:rsidR="00F45A81" w:rsidRPr="00CE5059">
        <w:rPr>
          <w:rFonts w:ascii="Times New Roman" w:hAnsi="Times New Roman"/>
          <w:b/>
          <w:sz w:val="28"/>
          <w:szCs w:val="24"/>
        </w:rPr>
        <w:t>.</w:t>
      </w:r>
      <w:r w:rsidR="00F47E59" w:rsidRPr="00CE5059">
        <w:rPr>
          <w:rFonts w:ascii="Times New Roman" w:hAnsi="Times New Roman"/>
          <w:b/>
          <w:sz w:val="28"/>
          <w:szCs w:val="24"/>
        </w:rPr>
        <w:t xml:space="preserve"> </w:t>
      </w:r>
      <w:r w:rsidR="00BE66BD" w:rsidRPr="00CE5059">
        <w:rPr>
          <w:rFonts w:ascii="Times New Roman" w:hAnsi="Times New Roman"/>
          <w:b/>
          <w:sz w:val="28"/>
          <w:szCs w:val="24"/>
        </w:rPr>
        <w:t xml:space="preserve">Infrastructure and Learning </w:t>
      </w:r>
      <w:r w:rsidR="005613F9" w:rsidRPr="00CE5059">
        <w:rPr>
          <w:rFonts w:ascii="Times New Roman" w:hAnsi="Times New Roman"/>
          <w:b/>
          <w:sz w:val="28"/>
          <w:szCs w:val="24"/>
        </w:rPr>
        <w:t>Resources</w:t>
      </w:r>
    </w:p>
    <w:p w:rsidR="005613F9" w:rsidRPr="00CE5059" w:rsidRDefault="00904A67" w:rsidP="00357C61">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CE5059">
        <w:rPr>
          <w:rFonts w:ascii="Times New Roman" w:hAnsi="Times New Roman"/>
        </w:rPr>
        <w:t>4</w:t>
      </w:r>
      <w:r w:rsidR="00974F40" w:rsidRPr="00CE5059">
        <w:rPr>
          <w:rFonts w:ascii="Times New Roman" w:hAnsi="Times New Roman"/>
        </w:rPr>
        <w:t xml:space="preserve">.1 </w:t>
      </w:r>
      <w:r w:rsidR="0094192C" w:rsidRPr="00CE5059">
        <w:rPr>
          <w:rFonts w:ascii="Times New Roman" w:hAnsi="Times New Roman"/>
        </w:rPr>
        <w:t>Details of i</w:t>
      </w:r>
      <w:r w:rsidR="005613F9" w:rsidRPr="00CE5059">
        <w:rPr>
          <w:rFonts w:ascii="Times New Roman" w:hAnsi="Times New Roman"/>
        </w:rPr>
        <w:t>ncrease in infrastructure facilities</w:t>
      </w:r>
      <w:r w:rsidR="00F05370" w:rsidRPr="00CE5059">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6"/>
        <w:gridCol w:w="1392"/>
        <w:gridCol w:w="1539"/>
        <w:gridCol w:w="1190"/>
        <w:gridCol w:w="1261"/>
      </w:tblGrid>
      <w:tr w:rsidR="00E31D9D" w:rsidRPr="00CE5059" w:rsidTr="0086628E">
        <w:trPr>
          <w:trHeight w:val="544"/>
        </w:trPr>
        <w:tc>
          <w:tcPr>
            <w:tcW w:w="3998" w:type="dxa"/>
          </w:tcPr>
          <w:p w:rsidR="00E31D9D" w:rsidRPr="006F47DE" w:rsidRDefault="00E31D9D" w:rsidP="006F47DE">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4"/>
              </w:rPr>
            </w:pPr>
            <w:r w:rsidRPr="006F47DE">
              <w:rPr>
                <w:rFonts w:ascii="Times New Roman" w:hAnsi="Times New Roman"/>
                <w:b/>
                <w:szCs w:val="24"/>
              </w:rPr>
              <w:t>Facilities</w:t>
            </w:r>
          </w:p>
        </w:tc>
        <w:tc>
          <w:tcPr>
            <w:tcW w:w="1396" w:type="dxa"/>
          </w:tcPr>
          <w:p w:rsidR="00E31D9D" w:rsidRPr="006F47DE" w:rsidRDefault="00E31D9D" w:rsidP="006F47D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Cs w:val="24"/>
              </w:rPr>
            </w:pPr>
            <w:r w:rsidRPr="006F47DE">
              <w:rPr>
                <w:rFonts w:ascii="Times New Roman" w:hAnsi="Times New Roman"/>
                <w:b/>
                <w:szCs w:val="24"/>
              </w:rPr>
              <w:t>Existing</w:t>
            </w:r>
          </w:p>
        </w:tc>
        <w:tc>
          <w:tcPr>
            <w:tcW w:w="1552" w:type="dxa"/>
          </w:tcPr>
          <w:p w:rsidR="00E31D9D" w:rsidRPr="006F47DE" w:rsidRDefault="00E31D9D" w:rsidP="006F47D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Cs w:val="24"/>
              </w:rPr>
            </w:pPr>
            <w:r w:rsidRPr="006F47DE">
              <w:rPr>
                <w:rFonts w:ascii="Times New Roman" w:hAnsi="Times New Roman"/>
                <w:b/>
                <w:szCs w:val="24"/>
              </w:rPr>
              <w:t xml:space="preserve">Newly </w:t>
            </w:r>
            <w:r w:rsidR="00497053" w:rsidRPr="006F47DE">
              <w:rPr>
                <w:rFonts w:ascii="Times New Roman" w:hAnsi="Times New Roman"/>
                <w:b/>
                <w:szCs w:val="24"/>
              </w:rPr>
              <w:t>created</w:t>
            </w:r>
          </w:p>
        </w:tc>
        <w:tc>
          <w:tcPr>
            <w:tcW w:w="1201" w:type="dxa"/>
          </w:tcPr>
          <w:p w:rsidR="00E31D9D" w:rsidRPr="006F47DE" w:rsidRDefault="00E31D9D" w:rsidP="006F47D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Cs w:val="24"/>
              </w:rPr>
            </w:pPr>
            <w:r w:rsidRPr="006F47DE">
              <w:rPr>
                <w:rFonts w:ascii="Times New Roman" w:hAnsi="Times New Roman"/>
                <w:b/>
                <w:szCs w:val="24"/>
              </w:rPr>
              <w:t>Sour</w:t>
            </w:r>
            <w:r w:rsidR="00497053" w:rsidRPr="006F47DE">
              <w:rPr>
                <w:rFonts w:ascii="Times New Roman" w:hAnsi="Times New Roman"/>
                <w:b/>
                <w:szCs w:val="24"/>
              </w:rPr>
              <w:t>ce of Fund</w:t>
            </w:r>
          </w:p>
        </w:tc>
        <w:tc>
          <w:tcPr>
            <w:tcW w:w="1151" w:type="dxa"/>
          </w:tcPr>
          <w:p w:rsidR="00E31D9D" w:rsidRPr="006F47DE" w:rsidRDefault="00E31D9D" w:rsidP="006F47D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Cs w:val="24"/>
              </w:rPr>
            </w:pPr>
            <w:r w:rsidRPr="006F47DE">
              <w:rPr>
                <w:rFonts w:ascii="Times New Roman" w:hAnsi="Times New Roman"/>
                <w:b/>
                <w:szCs w:val="24"/>
              </w:rPr>
              <w:t>Total</w:t>
            </w:r>
          </w:p>
        </w:tc>
      </w:tr>
      <w:tr w:rsidR="00FA5129" w:rsidRPr="00CE5059" w:rsidTr="0086628E">
        <w:trPr>
          <w:trHeight w:val="440"/>
        </w:trPr>
        <w:tc>
          <w:tcPr>
            <w:tcW w:w="3998" w:type="dxa"/>
            <w:vAlign w:val="center"/>
          </w:tcPr>
          <w:p w:rsidR="00FA5129" w:rsidRPr="006F47DE" w:rsidRDefault="00FA5129" w:rsidP="006F47DE">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4"/>
              </w:rPr>
            </w:pPr>
            <w:r w:rsidRPr="006F47DE">
              <w:rPr>
                <w:rFonts w:ascii="Times New Roman" w:hAnsi="Times New Roman"/>
                <w:b/>
                <w:szCs w:val="24"/>
              </w:rPr>
              <w:t>Campus area</w:t>
            </w:r>
          </w:p>
        </w:tc>
        <w:tc>
          <w:tcPr>
            <w:tcW w:w="2948" w:type="dxa"/>
            <w:gridSpan w:val="2"/>
            <w:vAlign w:val="center"/>
          </w:tcPr>
          <w:p w:rsidR="00FA5129" w:rsidRPr="006F47DE" w:rsidRDefault="00FA5129" w:rsidP="006F47D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Cs w:val="24"/>
              </w:rPr>
            </w:pPr>
            <w:r w:rsidRPr="006F47DE">
              <w:rPr>
                <w:rFonts w:ascii="Times New Roman" w:hAnsi="Times New Roman"/>
                <w:b/>
                <w:szCs w:val="24"/>
              </w:rPr>
              <w:t>12.24 acre</w:t>
            </w:r>
          </w:p>
        </w:tc>
        <w:tc>
          <w:tcPr>
            <w:tcW w:w="1201" w:type="dxa"/>
            <w:vMerge w:val="restart"/>
            <w:vAlign w:val="center"/>
          </w:tcPr>
          <w:p w:rsidR="00FA5129" w:rsidRPr="006F47DE" w:rsidRDefault="00FA5129" w:rsidP="006F47D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Cs w:val="24"/>
              </w:rPr>
            </w:pPr>
            <w:r w:rsidRPr="006F47DE">
              <w:rPr>
                <w:rFonts w:ascii="Times New Roman" w:hAnsi="Times New Roman"/>
                <w:b/>
                <w:szCs w:val="24"/>
              </w:rPr>
              <w:t>UGC/ SELF</w:t>
            </w:r>
          </w:p>
        </w:tc>
        <w:tc>
          <w:tcPr>
            <w:tcW w:w="1151" w:type="dxa"/>
            <w:vAlign w:val="center"/>
          </w:tcPr>
          <w:p w:rsidR="00FA5129" w:rsidRPr="006F47DE" w:rsidRDefault="00BA5777" w:rsidP="006F47D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Cs w:val="24"/>
              </w:rPr>
            </w:pPr>
            <w:r w:rsidRPr="006F47DE">
              <w:rPr>
                <w:rFonts w:ascii="Times New Roman" w:hAnsi="Times New Roman"/>
                <w:b/>
                <w:szCs w:val="24"/>
              </w:rPr>
              <w:t>00</w:t>
            </w:r>
          </w:p>
        </w:tc>
      </w:tr>
      <w:tr w:rsidR="00FA5129" w:rsidRPr="00CE5059" w:rsidTr="0086628E">
        <w:trPr>
          <w:trHeight w:val="272"/>
        </w:trPr>
        <w:tc>
          <w:tcPr>
            <w:tcW w:w="3998" w:type="dxa"/>
            <w:vAlign w:val="center"/>
          </w:tcPr>
          <w:p w:rsidR="00FA5129" w:rsidRPr="006F47DE" w:rsidRDefault="00FA5129" w:rsidP="006F47DE">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4"/>
              </w:rPr>
            </w:pPr>
            <w:r w:rsidRPr="006F47DE">
              <w:rPr>
                <w:rFonts w:ascii="Times New Roman" w:hAnsi="Times New Roman"/>
                <w:b/>
                <w:szCs w:val="24"/>
              </w:rPr>
              <w:t>Class rooms</w:t>
            </w:r>
          </w:p>
        </w:tc>
        <w:tc>
          <w:tcPr>
            <w:tcW w:w="1396" w:type="dxa"/>
            <w:vAlign w:val="center"/>
          </w:tcPr>
          <w:p w:rsidR="00FA5129" w:rsidRPr="006F47DE" w:rsidRDefault="00682F56" w:rsidP="006F47DE">
            <w:pPr>
              <w:spacing w:line="240" w:lineRule="auto"/>
              <w:jc w:val="center"/>
              <w:rPr>
                <w:rFonts w:ascii="Times New Roman" w:hAnsi="Times New Roman"/>
                <w:b/>
                <w:szCs w:val="24"/>
              </w:rPr>
            </w:pPr>
            <w:r>
              <w:rPr>
                <w:rFonts w:ascii="Times New Roman" w:hAnsi="Times New Roman"/>
                <w:b/>
                <w:szCs w:val="24"/>
              </w:rPr>
              <w:t>55</w:t>
            </w:r>
          </w:p>
        </w:tc>
        <w:tc>
          <w:tcPr>
            <w:tcW w:w="1552" w:type="dxa"/>
            <w:vAlign w:val="center"/>
          </w:tcPr>
          <w:p w:rsidR="00FA5129" w:rsidRPr="006F47DE" w:rsidRDefault="00682F56" w:rsidP="006F47DE">
            <w:pPr>
              <w:spacing w:line="240" w:lineRule="auto"/>
              <w:jc w:val="center"/>
              <w:rPr>
                <w:rFonts w:ascii="Times New Roman" w:hAnsi="Times New Roman"/>
                <w:b/>
                <w:szCs w:val="24"/>
              </w:rPr>
            </w:pPr>
            <w:r>
              <w:rPr>
                <w:rFonts w:ascii="Times New Roman" w:hAnsi="Times New Roman"/>
                <w:b/>
                <w:szCs w:val="24"/>
              </w:rPr>
              <w:t>08</w:t>
            </w:r>
          </w:p>
        </w:tc>
        <w:tc>
          <w:tcPr>
            <w:tcW w:w="1201" w:type="dxa"/>
            <w:vMerge/>
            <w:vAlign w:val="center"/>
          </w:tcPr>
          <w:p w:rsidR="00FA5129" w:rsidRPr="006F47DE" w:rsidRDefault="00FA5129" w:rsidP="006F47DE">
            <w:pPr>
              <w:spacing w:line="240" w:lineRule="auto"/>
              <w:jc w:val="center"/>
              <w:rPr>
                <w:rFonts w:ascii="Times New Roman" w:hAnsi="Times New Roman"/>
                <w:szCs w:val="24"/>
              </w:rPr>
            </w:pPr>
          </w:p>
        </w:tc>
        <w:tc>
          <w:tcPr>
            <w:tcW w:w="1151" w:type="dxa"/>
            <w:vAlign w:val="center"/>
          </w:tcPr>
          <w:p w:rsidR="00FA5129" w:rsidRPr="006F47DE" w:rsidRDefault="00CF4DEB" w:rsidP="006F47DE">
            <w:pPr>
              <w:spacing w:line="240" w:lineRule="auto"/>
              <w:jc w:val="center"/>
              <w:rPr>
                <w:rFonts w:ascii="Times New Roman" w:hAnsi="Times New Roman"/>
                <w:b/>
                <w:szCs w:val="24"/>
              </w:rPr>
            </w:pPr>
            <w:r>
              <w:rPr>
                <w:rFonts w:ascii="Times New Roman" w:hAnsi="Times New Roman"/>
                <w:b/>
                <w:szCs w:val="24"/>
              </w:rPr>
              <w:t>63</w:t>
            </w:r>
          </w:p>
        </w:tc>
      </w:tr>
      <w:tr w:rsidR="00E31D9D" w:rsidRPr="00CE5059" w:rsidTr="0086628E">
        <w:trPr>
          <w:trHeight w:val="277"/>
        </w:trPr>
        <w:tc>
          <w:tcPr>
            <w:tcW w:w="3998" w:type="dxa"/>
            <w:vAlign w:val="center"/>
          </w:tcPr>
          <w:p w:rsidR="00E31D9D" w:rsidRPr="006F47DE" w:rsidRDefault="00E31D9D" w:rsidP="006F47DE">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4"/>
              </w:rPr>
            </w:pPr>
            <w:r w:rsidRPr="006F47DE">
              <w:rPr>
                <w:rFonts w:ascii="Times New Roman" w:hAnsi="Times New Roman"/>
                <w:b/>
                <w:szCs w:val="24"/>
              </w:rPr>
              <w:t>Laboratories</w:t>
            </w:r>
          </w:p>
        </w:tc>
        <w:tc>
          <w:tcPr>
            <w:tcW w:w="1396" w:type="dxa"/>
            <w:vAlign w:val="center"/>
          </w:tcPr>
          <w:p w:rsidR="00E31D9D" w:rsidRPr="006F47DE" w:rsidRDefault="00682F56" w:rsidP="006F47DE">
            <w:pPr>
              <w:spacing w:line="240" w:lineRule="auto"/>
              <w:jc w:val="center"/>
              <w:rPr>
                <w:rFonts w:ascii="Times New Roman" w:hAnsi="Times New Roman"/>
                <w:b/>
                <w:szCs w:val="24"/>
              </w:rPr>
            </w:pPr>
            <w:r>
              <w:rPr>
                <w:rFonts w:ascii="Times New Roman" w:hAnsi="Times New Roman"/>
                <w:b/>
                <w:szCs w:val="24"/>
              </w:rPr>
              <w:t>27</w:t>
            </w:r>
          </w:p>
        </w:tc>
        <w:tc>
          <w:tcPr>
            <w:tcW w:w="1552" w:type="dxa"/>
            <w:vAlign w:val="center"/>
          </w:tcPr>
          <w:p w:rsidR="00E31D9D" w:rsidRPr="006F47DE" w:rsidRDefault="00682F56" w:rsidP="006F47DE">
            <w:pPr>
              <w:spacing w:line="240" w:lineRule="auto"/>
              <w:jc w:val="center"/>
              <w:rPr>
                <w:rFonts w:ascii="Times New Roman" w:hAnsi="Times New Roman"/>
                <w:b/>
                <w:szCs w:val="24"/>
              </w:rPr>
            </w:pPr>
            <w:r>
              <w:rPr>
                <w:rFonts w:ascii="Times New Roman" w:hAnsi="Times New Roman"/>
                <w:b/>
                <w:szCs w:val="24"/>
              </w:rPr>
              <w:t>02</w:t>
            </w:r>
          </w:p>
        </w:tc>
        <w:tc>
          <w:tcPr>
            <w:tcW w:w="1201" w:type="dxa"/>
            <w:vAlign w:val="center"/>
          </w:tcPr>
          <w:p w:rsidR="00E31D9D" w:rsidRPr="006F47DE" w:rsidRDefault="00BA5777" w:rsidP="006F47DE">
            <w:pPr>
              <w:spacing w:line="240" w:lineRule="auto"/>
              <w:jc w:val="center"/>
              <w:rPr>
                <w:rFonts w:ascii="Times New Roman" w:hAnsi="Times New Roman"/>
                <w:b/>
                <w:szCs w:val="24"/>
              </w:rPr>
            </w:pPr>
            <w:r w:rsidRPr="006F47DE">
              <w:rPr>
                <w:rFonts w:ascii="Times New Roman" w:hAnsi="Times New Roman"/>
                <w:b/>
                <w:szCs w:val="24"/>
              </w:rPr>
              <w:t>SELF</w:t>
            </w:r>
          </w:p>
        </w:tc>
        <w:tc>
          <w:tcPr>
            <w:tcW w:w="1151" w:type="dxa"/>
            <w:vAlign w:val="center"/>
          </w:tcPr>
          <w:p w:rsidR="00E31D9D" w:rsidRPr="006F47DE" w:rsidRDefault="00682F56" w:rsidP="006F47DE">
            <w:pPr>
              <w:spacing w:line="240" w:lineRule="auto"/>
              <w:jc w:val="center"/>
              <w:rPr>
                <w:rFonts w:ascii="Times New Roman" w:hAnsi="Times New Roman"/>
                <w:b/>
                <w:szCs w:val="24"/>
              </w:rPr>
            </w:pPr>
            <w:r>
              <w:rPr>
                <w:rFonts w:ascii="Times New Roman" w:hAnsi="Times New Roman"/>
                <w:b/>
                <w:szCs w:val="24"/>
              </w:rPr>
              <w:t>29</w:t>
            </w:r>
          </w:p>
        </w:tc>
      </w:tr>
      <w:tr w:rsidR="00BA5777" w:rsidRPr="00CE5059" w:rsidTr="0086628E">
        <w:trPr>
          <w:trHeight w:val="139"/>
        </w:trPr>
        <w:tc>
          <w:tcPr>
            <w:tcW w:w="3998" w:type="dxa"/>
            <w:vAlign w:val="center"/>
          </w:tcPr>
          <w:p w:rsidR="00BA5777" w:rsidRPr="006F47DE" w:rsidRDefault="00BA5777" w:rsidP="006F47DE">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4"/>
              </w:rPr>
            </w:pPr>
            <w:r w:rsidRPr="006F47DE">
              <w:rPr>
                <w:rFonts w:ascii="Times New Roman" w:hAnsi="Times New Roman"/>
                <w:b/>
                <w:szCs w:val="24"/>
              </w:rPr>
              <w:t>Seminar Halls</w:t>
            </w:r>
          </w:p>
        </w:tc>
        <w:tc>
          <w:tcPr>
            <w:tcW w:w="1396" w:type="dxa"/>
            <w:vAlign w:val="center"/>
          </w:tcPr>
          <w:p w:rsidR="00BA5777" w:rsidRPr="006F47DE" w:rsidRDefault="00BA5777" w:rsidP="006F47DE">
            <w:pPr>
              <w:spacing w:line="240" w:lineRule="auto"/>
              <w:jc w:val="center"/>
              <w:rPr>
                <w:rFonts w:ascii="Times New Roman" w:hAnsi="Times New Roman"/>
                <w:b/>
                <w:szCs w:val="24"/>
              </w:rPr>
            </w:pPr>
            <w:r w:rsidRPr="006F47DE">
              <w:rPr>
                <w:rFonts w:ascii="Times New Roman" w:hAnsi="Times New Roman"/>
                <w:b/>
                <w:szCs w:val="24"/>
              </w:rPr>
              <w:t>02</w:t>
            </w:r>
          </w:p>
        </w:tc>
        <w:tc>
          <w:tcPr>
            <w:tcW w:w="1552" w:type="dxa"/>
            <w:vAlign w:val="center"/>
          </w:tcPr>
          <w:p w:rsidR="00BA5777" w:rsidRPr="006F47DE" w:rsidRDefault="00BA5777" w:rsidP="006F47DE">
            <w:pPr>
              <w:spacing w:line="240" w:lineRule="auto"/>
              <w:jc w:val="center"/>
              <w:rPr>
                <w:rFonts w:ascii="Times New Roman" w:hAnsi="Times New Roman"/>
                <w:b/>
                <w:szCs w:val="24"/>
              </w:rPr>
            </w:pPr>
            <w:r w:rsidRPr="006F47DE">
              <w:rPr>
                <w:rFonts w:ascii="Times New Roman" w:hAnsi="Times New Roman"/>
                <w:b/>
                <w:szCs w:val="24"/>
              </w:rPr>
              <w:t>00</w:t>
            </w:r>
          </w:p>
        </w:tc>
        <w:tc>
          <w:tcPr>
            <w:tcW w:w="1201" w:type="dxa"/>
            <w:vAlign w:val="center"/>
          </w:tcPr>
          <w:p w:rsidR="00BA5777" w:rsidRPr="006F47DE" w:rsidRDefault="00BA5777" w:rsidP="006F47DE">
            <w:pPr>
              <w:spacing w:line="240" w:lineRule="auto"/>
              <w:jc w:val="center"/>
              <w:rPr>
                <w:rFonts w:ascii="Times New Roman" w:hAnsi="Times New Roman"/>
                <w:b/>
                <w:szCs w:val="24"/>
              </w:rPr>
            </w:pPr>
            <w:r w:rsidRPr="006F47DE">
              <w:rPr>
                <w:rFonts w:ascii="Times New Roman" w:hAnsi="Times New Roman"/>
                <w:b/>
                <w:szCs w:val="24"/>
              </w:rPr>
              <w:t>SELF</w:t>
            </w:r>
          </w:p>
        </w:tc>
        <w:tc>
          <w:tcPr>
            <w:tcW w:w="1151" w:type="dxa"/>
            <w:vAlign w:val="center"/>
          </w:tcPr>
          <w:p w:rsidR="00BA5777" w:rsidRPr="006F47DE" w:rsidRDefault="00BA5777" w:rsidP="006F47DE">
            <w:pPr>
              <w:spacing w:line="240" w:lineRule="auto"/>
              <w:jc w:val="center"/>
              <w:rPr>
                <w:rFonts w:ascii="Times New Roman" w:hAnsi="Times New Roman"/>
                <w:b/>
                <w:szCs w:val="24"/>
              </w:rPr>
            </w:pPr>
            <w:r w:rsidRPr="006F47DE">
              <w:rPr>
                <w:rFonts w:ascii="Times New Roman" w:hAnsi="Times New Roman"/>
                <w:b/>
                <w:szCs w:val="24"/>
              </w:rPr>
              <w:t>02</w:t>
            </w:r>
          </w:p>
        </w:tc>
      </w:tr>
      <w:tr w:rsidR="00BA5777" w:rsidRPr="00CE5059" w:rsidTr="0086628E">
        <w:trPr>
          <w:trHeight w:val="359"/>
        </w:trPr>
        <w:tc>
          <w:tcPr>
            <w:tcW w:w="3998" w:type="dxa"/>
            <w:vAlign w:val="center"/>
          </w:tcPr>
          <w:p w:rsidR="00BA5777" w:rsidRPr="006F47DE" w:rsidRDefault="00BA5777" w:rsidP="006F47DE">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4"/>
              </w:rPr>
            </w:pPr>
            <w:r w:rsidRPr="006F47DE">
              <w:rPr>
                <w:rFonts w:ascii="Times New Roman" w:hAnsi="Times New Roman"/>
                <w:b/>
                <w:szCs w:val="24"/>
              </w:rPr>
              <w:t>No. of important equipments purchased (≥ 1-0 lakh)  during the current year.</w:t>
            </w:r>
          </w:p>
        </w:tc>
        <w:tc>
          <w:tcPr>
            <w:tcW w:w="2948" w:type="dxa"/>
            <w:gridSpan w:val="2"/>
            <w:vAlign w:val="center"/>
          </w:tcPr>
          <w:p w:rsidR="00BA5777" w:rsidRPr="006F47DE" w:rsidRDefault="00BA5777" w:rsidP="006F47DE">
            <w:pPr>
              <w:spacing w:line="240" w:lineRule="auto"/>
              <w:jc w:val="center"/>
              <w:rPr>
                <w:rFonts w:ascii="Times New Roman" w:hAnsi="Times New Roman"/>
                <w:b/>
                <w:szCs w:val="24"/>
              </w:rPr>
            </w:pPr>
            <w:r w:rsidRPr="006F47DE">
              <w:rPr>
                <w:rFonts w:ascii="Times New Roman" w:hAnsi="Times New Roman"/>
                <w:b/>
                <w:szCs w:val="24"/>
              </w:rPr>
              <w:t>As per requirement</w:t>
            </w:r>
          </w:p>
        </w:tc>
        <w:tc>
          <w:tcPr>
            <w:tcW w:w="1201" w:type="dxa"/>
            <w:vAlign w:val="center"/>
          </w:tcPr>
          <w:p w:rsidR="00BA5777" w:rsidRPr="006F47DE" w:rsidRDefault="00BA5777" w:rsidP="006F47DE">
            <w:pPr>
              <w:spacing w:line="240" w:lineRule="auto"/>
              <w:jc w:val="center"/>
              <w:rPr>
                <w:rFonts w:ascii="Times New Roman" w:hAnsi="Times New Roman"/>
                <w:b/>
                <w:szCs w:val="24"/>
              </w:rPr>
            </w:pPr>
            <w:r w:rsidRPr="006F47DE">
              <w:rPr>
                <w:rFonts w:ascii="Times New Roman" w:hAnsi="Times New Roman"/>
                <w:b/>
                <w:szCs w:val="24"/>
              </w:rPr>
              <w:t>SELF</w:t>
            </w:r>
          </w:p>
        </w:tc>
        <w:tc>
          <w:tcPr>
            <w:tcW w:w="1151" w:type="dxa"/>
            <w:vAlign w:val="center"/>
          </w:tcPr>
          <w:p w:rsidR="00BA5777" w:rsidRPr="006F47DE" w:rsidRDefault="00D337B6" w:rsidP="006F47DE">
            <w:pPr>
              <w:spacing w:line="240" w:lineRule="auto"/>
              <w:jc w:val="center"/>
              <w:rPr>
                <w:rFonts w:ascii="Times New Roman" w:hAnsi="Times New Roman"/>
                <w:szCs w:val="24"/>
              </w:rPr>
            </w:pPr>
            <w:r w:rsidRPr="006F47DE">
              <w:rPr>
                <w:rFonts w:ascii="Times New Roman" w:hAnsi="Times New Roman"/>
                <w:szCs w:val="24"/>
              </w:rPr>
              <w:t>--</w:t>
            </w:r>
          </w:p>
        </w:tc>
      </w:tr>
      <w:tr w:rsidR="00D337B6" w:rsidRPr="00CE5059" w:rsidTr="0086628E">
        <w:trPr>
          <w:trHeight w:val="588"/>
        </w:trPr>
        <w:tc>
          <w:tcPr>
            <w:tcW w:w="3998" w:type="dxa"/>
            <w:vAlign w:val="center"/>
          </w:tcPr>
          <w:p w:rsidR="00D337B6" w:rsidRPr="00316FBB" w:rsidRDefault="00D337B6" w:rsidP="006F47DE">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4"/>
              </w:rPr>
            </w:pPr>
            <w:r w:rsidRPr="00316FBB">
              <w:rPr>
                <w:rFonts w:ascii="Times New Roman" w:hAnsi="Times New Roman"/>
                <w:b/>
                <w:szCs w:val="24"/>
              </w:rPr>
              <w:t>Value of the equipment purchased during the year (Rs. in Lakhs)</w:t>
            </w:r>
          </w:p>
        </w:tc>
        <w:tc>
          <w:tcPr>
            <w:tcW w:w="1396" w:type="dxa"/>
            <w:vAlign w:val="center"/>
          </w:tcPr>
          <w:p w:rsidR="00D337B6" w:rsidRPr="006F47DE" w:rsidRDefault="00682F56" w:rsidP="006F47DE">
            <w:pPr>
              <w:spacing w:line="240" w:lineRule="auto"/>
              <w:jc w:val="center"/>
              <w:rPr>
                <w:rFonts w:ascii="Times New Roman" w:hAnsi="Times New Roman"/>
                <w:b/>
                <w:szCs w:val="24"/>
              </w:rPr>
            </w:pPr>
            <w:r>
              <w:rPr>
                <w:rFonts w:ascii="Times New Roman" w:hAnsi="Times New Roman"/>
                <w:b/>
                <w:szCs w:val="24"/>
              </w:rPr>
              <w:t>3968485.00</w:t>
            </w:r>
          </w:p>
        </w:tc>
        <w:tc>
          <w:tcPr>
            <w:tcW w:w="1552" w:type="dxa"/>
            <w:vAlign w:val="center"/>
          </w:tcPr>
          <w:p w:rsidR="00D337B6" w:rsidRPr="006F47DE" w:rsidRDefault="00682F56" w:rsidP="006F47DE">
            <w:pPr>
              <w:spacing w:line="240" w:lineRule="auto"/>
              <w:jc w:val="center"/>
              <w:rPr>
                <w:rFonts w:ascii="Times New Roman" w:hAnsi="Times New Roman"/>
                <w:b/>
                <w:szCs w:val="24"/>
              </w:rPr>
            </w:pPr>
            <w:r>
              <w:rPr>
                <w:rFonts w:ascii="Times New Roman" w:hAnsi="Times New Roman"/>
                <w:b/>
                <w:szCs w:val="24"/>
              </w:rPr>
              <w:t>674008.00</w:t>
            </w:r>
          </w:p>
        </w:tc>
        <w:tc>
          <w:tcPr>
            <w:tcW w:w="1201" w:type="dxa"/>
            <w:vAlign w:val="center"/>
          </w:tcPr>
          <w:p w:rsidR="00D337B6" w:rsidRPr="006F47DE" w:rsidRDefault="00D337B6" w:rsidP="006F47DE">
            <w:pPr>
              <w:spacing w:line="240" w:lineRule="auto"/>
              <w:jc w:val="center"/>
              <w:rPr>
                <w:rFonts w:ascii="Times New Roman" w:hAnsi="Times New Roman"/>
                <w:b/>
                <w:szCs w:val="24"/>
              </w:rPr>
            </w:pPr>
            <w:r w:rsidRPr="006F47DE">
              <w:rPr>
                <w:rFonts w:ascii="Times New Roman" w:hAnsi="Times New Roman"/>
                <w:b/>
                <w:szCs w:val="24"/>
              </w:rPr>
              <w:t>SELF</w:t>
            </w:r>
          </w:p>
        </w:tc>
        <w:tc>
          <w:tcPr>
            <w:tcW w:w="1151" w:type="dxa"/>
            <w:vAlign w:val="center"/>
          </w:tcPr>
          <w:p w:rsidR="00D337B6" w:rsidRPr="006F47DE" w:rsidRDefault="00682F56" w:rsidP="006F47DE">
            <w:pPr>
              <w:spacing w:line="240" w:lineRule="auto"/>
              <w:jc w:val="center"/>
              <w:rPr>
                <w:rFonts w:ascii="Times New Roman" w:hAnsi="Times New Roman"/>
                <w:b/>
                <w:szCs w:val="24"/>
              </w:rPr>
            </w:pPr>
            <w:r>
              <w:rPr>
                <w:rFonts w:ascii="Times New Roman" w:hAnsi="Times New Roman"/>
                <w:b/>
                <w:szCs w:val="24"/>
              </w:rPr>
              <w:t>4642493.00</w:t>
            </w:r>
          </w:p>
        </w:tc>
      </w:tr>
      <w:tr w:rsidR="00D337B6" w:rsidRPr="00CE5059" w:rsidTr="0086628E">
        <w:trPr>
          <w:trHeight w:val="278"/>
        </w:trPr>
        <w:tc>
          <w:tcPr>
            <w:tcW w:w="3998" w:type="dxa"/>
            <w:vAlign w:val="center"/>
          </w:tcPr>
          <w:p w:rsidR="00D337B6" w:rsidRPr="006F47DE" w:rsidRDefault="00D337B6" w:rsidP="006F47DE">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4"/>
              </w:rPr>
            </w:pPr>
            <w:r w:rsidRPr="006F47DE">
              <w:rPr>
                <w:rFonts w:ascii="Times New Roman" w:hAnsi="Times New Roman"/>
                <w:b/>
                <w:szCs w:val="24"/>
              </w:rPr>
              <w:t>Others</w:t>
            </w:r>
          </w:p>
        </w:tc>
        <w:tc>
          <w:tcPr>
            <w:tcW w:w="1396" w:type="dxa"/>
            <w:vAlign w:val="center"/>
          </w:tcPr>
          <w:p w:rsidR="00D337B6" w:rsidRPr="006F47DE" w:rsidRDefault="00D337B6" w:rsidP="006F47DE">
            <w:pPr>
              <w:spacing w:line="240" w:lineRule="auto"/>
              <w:jc w:val="center"/>
              <w:rPr>
                <w:rFonts w:ascii="Times New Roman" w:hAnsi="Times New Roman"/>
                <w:szCs w:val="24"/>
              </w:rPr>
            </w:pPr>
            <w:r w:rsidRPr="006F47DE">
              <w:rPr>
                <w:rFonts w:ascii="Times New Roman" w:hAnsi="Times New Roman"/>
                <w:szCs w:val="24"/>
              </w:rPr>
              <w:t>--</w:t>
            </w:r>
          </w:p>
        </w:tc>
        <w:tc>
          <w:tcPr>
            <w:tcW w:w="1552" w:type="dxa"/>
            <w:vAlign w:val="center"/>
          </w:tcPr>
          <w:p w:rsidR="00D337B6" w:rsidRPr="006F47DE" w:rsidRDefault="00D337B6" w:rsidP="006F47DE">
            <w:pPr>
              <w:spacing w:line="240" w:lineRule="auto"/>
              <w:jc w:val="center"/>
              <w:rPr>
                <w:rFonts w:ascii="Times New Roman" w:hAnsi="Times New Roman"/>
                <w:szCs w:val="24"/>
              </w:rPr>
            </w:pPr>
            <w:r w:rsidRPr="006F47DE">
              <w:rPr>
                <w:rFonts w:ascii="Times New Roman" w:hAnsi="Times New Roman"/>
                <w:szCs w:val="24"/>
              </w:rPr>
              <w:t>--</w:t>
            </w:r>
          </w:p>
        </w:tc>
        <w:tc>
          <w:tcPr>
            <w:tcW w:w="1201" w:type="dxa"/>
            <w:vAlign w:val="center"/>
          </w:tcPr>
          <w:p w:rsidR="00D337B6" w:rsidRPr="006F47DE" w:rsidRDefault="00D337B6" w:rsidP="006F47DE">
            <w:pPr>
              <w:spacing w:line="240" w:lineRule="auto"/>
              <w:jc w:val="center"/>
              <w:rPr>
                <w:rFonts w:ascii="Times New Roman" w:hAnsi="Times New Roman"/>
                <w:szCs w:val="24"/>
              </w:rPr>
            </w:pPr>
            <w:r w:rsidRPr="006F47DE">
              <w:rPr>
                <w:rFonts w:ascii="Times New Roman" w:hAnsi="Times New Roman"/>
                <w:szCs w:val="24"/>
              </w:rPr>
              <w:t>--</w:t>
            </w:r>
          </w:p>
        </w:tc>
        <w:tc>
          <w:tcPr>
            <w:tcW w:w="1151" w:type="dxa"/>
            <w:vAlign w:val="center"/>
          </w:tcPr>
          <w:p w:rsidR="00D337B6" w:rsidRPr="006F47DE" w:rsidRDefault="00D337B6" w:rsidP="006F47DE">
            <w:pPr>
              <w:spacing w:line="240" w:lineRule="auto"/>
              <w:jc w:val="center"/>
              <w:rPr>
                <w:rFonts w:ascii="Times New Roman" w:hAnsi="Times New Roman"/>
                <w:szCs w:val="24"/>
              </w:rPr>
            </w:pPr>
            <w:r w:rsidRPr="006F47DE">
              <w:rPr>
                <w:rFonts w:ascii="Times New Roman" w:hAnsi="Times New Roman"/>
                <w:szCs w:val="24"/>
              </w:rPr>
              <w:t>--</w:t>
            </w:r>
          </w:p>
        </w:tc>
      </w:tr>
    </w:tbl>
    <w:p w:rsidR="003F622E" w:rsidRPr="00357C61" w:rsidRDefault="00286435" w:rsidP="00357C61">
      <w:pPr>
        <w:tabs>
          <w:tab w:val="left" w:pos="2268"/>
          <w:tab w:val="left" w:pos="3402"/>
          <w:tab w:val="left" w:pos="4536"/>
          <w:tab w:val="left" w:pos="5670"/>
          <w:tab w:val="left" w:pos="6804"/>
          <w:tab w:val="left" w:pos="7545"/>
          <w:tab w:val="left" w:pos="7938"/>
        </w:tabs>
        <w:spacing w:before="120" w:after="0" w:line="360" w:lineRule="auto"/>
        <w:rPr>
          <w:rFonts w:ascii="Times New Roman" w:hAnsi="Times New Roman"/>
          <w:b/>
          <w:sz w:val="24"/>
        </w:rPr>
      </w:pPr>
      <w:r w:rsidRPr="00286435">
        <w:rPr>
          <w:rFonts w:ascii="Times New Roman" w:hAnsi="Times New Roman"/>
          <w:noProof/>
        </w:rPr>
        <w:pict>
          <v:shape id="_x0000_s1187" type="#_x0000_t202" style="position:absolute;margin-left:8.15pt;margin-top:25.2pt;width:464.25pt;height:79.3pt;z-index:251556864;mso-position-horizontal-relative:text;mso-position-vertical-relative:text">
            <v:textbox style="mso-next-textbox:#_x0000_s1187">
              <w:txbxContent>
                <w:p w:rsidR="00C25452" w:rsidRPr="006F47DE" w:rsidRDefault="00C25452" w:rsidP="00357C61">
                  <w:pPr>
                    <w:jc w:val="both"/>
                    <w:rPr>
                      <w:rFonts w:ascii="Times New Roman" w:hAnsi="Times New Roman"/>
                      <w:szCs w:val="24"/>
                    </w:rPr>
                  </w:pPr>
                  <w:r w:rsidRPr="006F47DE">
                    <w:rPr>
                      <w:rFonts w:ascii="Times New Roman" w:hAnsi="Times New Roman"/>
                      <w:szCs w:val="24"/>
                    </w:rPr>
                    <w:t>The college has a fully computerised library equipped with most modern facilities accomplishing its task of reaching to wider academic community.  The infrastructure of the Library includes Computers, printers, scanners and XEROX etc.  The college has its own website as well as Facebook page which are updated regularly. The college library equipped with E-resources provided by DELNET, UGC-INFLIBNET, OPAC.</w:t>
                  </w:r>
                </w:p>
                <w:p w:rsidR="00C25452" w:rsidRPr="006F47DE" w:rsidRDefault="00C25452" w:rsidP="00357C61">
                  <w:pPr>
                    <w:jc w:val="both"/>
                    <w:rPr>
                      <w:rFonts w:ascii="Times New Roman" w:hAnsi="Times New Roman"/>
                      <w:sz w:val="20"/>
                    </w:rPr>
                  </w:pPr>
                </w:p>
                <w:p w:rsidR="00C25452" w:rsidRPr="006F47DE" w:rsidRDefault="00C25452" w:rsidP="00357C61">
                  <w:pPr>
                    <w:jc w:val="both"/>
                    <w:rPr>
                      <w:rFonts w:ascii="Times New Roman" w:hAnsi="Times New Roman"/>
                      <w:sz w:val="20"/>
                    </w:rPr>
                  </w:pPr>
                </w:p>
              </w:txbxContent>
            </v:textbox>
          </v:shape>
        </w:pict>
      </w:r>
      <w:r w:rsidR="00904A67" w:rsidRPr="00357C61">
        <w:rPr>
          <w:rFonts w:ascii="Times New Roman" w:hAnsi="Times New Roman"/>
          <w:b/>
          <w:sz w:val="24"/>
        </w:rPr>
        <w:t>4</w:t>
      </w:r>
      <w:r w:rsidR="00974F40" w:rsidRPr="00357C61">
        <w:rPr>
          <w:rFonts w:ascii="Times New Roman" w:hAnsi="Times New Roman"/>
          <w:b/>
          <w:sz w:val="24"/>
        </w:rPr>
        <w:t xml:space="preserve">.2 </w:t>
      </w:r>
      <w:r w:rsidR="003F622E" w:rsidRPr="00357C61">
        <w:rPr>
          <w:rFonts w:ascii="Times New Roman" w:hAnsi="Times New Roman"/>
          <w:b/>
          <w:sz w:val="24"/>
        </w:rPr>
        <w:t>Computerization of administration</w:t>
      </w:r>
      <w:r w:rsidR="00D34587" w:rsidRPr="00357C61">
        <w:rPr>
          <w:rFonts w:ascii="Times New Roman" w:hAnsi="Times New Roman"/>
          <w:b/>
          <w:sz w:val="24"/>
        </w:rPr>
        <w:t xml:space="preserve"> and library</w:t>
      </w:r>
    </w:p>
    <w:p w:rsidR="00D34587" w:rsidRPr="00CE5059" w:rsidRDefault="00D34587" w:rsidP="00635044">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3F622E" w:rsidRPr="00CE5059" w:rsidRDefault="003F622E"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3F622E" w:rsidRPr="00CE5059" w:rsidRDefault="003F622E"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sz w:val="14"/>
        </w:rPr>
      </w:pPr>
    </w:p>
    <w:p w:rsidR="005613F9" w:rsidRPr="00357C61" w:rsidRDefault="00904A67" w:rsidP="00D058AA">
      <w:pPr>
        <w:tabs>
          <w:tab w:val="left" w:pos="2268"/>
          <w:tab w:val="left" w:pos="3402"/>
          <w:tab w:val="left" w:pos="4536"/>
          <w:tab w:val="left" w:pos="5670"/>
          <w:tab w:val="left" w:pos="6804"/>
          <w:tab w:val="left" w:pos="7545"/>
          <w:tab w:val="left" w:pos="7938"/>
        </w:tabs>
        <w:spacing w:before="480" w:after="0" w:line="360" w:lineRule="auto"/>
        <w:rPr>
          <w:rFonts w:ascii="Times New Roman" w:hAnsi="Times New Roman"/>
          <w:b/>
          <w:sz w:val="24"/>
          <w:szCs w:val="24"/>
        </w:rPr>
      </w:pPr>
      <w:r w:rsidRPr="00357C61">
        <w:rPr>
          <w:rFonts w:ascii="Times New Roman" w:hAnsi="Times New Roman"/>
          <w:b/>
          <w:sz w:val="24"/>
          <w:szCs w:val="24"/>
        </w:rPr>
        <w:t>4</w:t>
      </w:r>
      <w:r w:rsidR="001D684F" w:rsidRPr="00357C61">
        <w:rPr>
          <w:rFonts w:ascii="Times New Roman" w:hAnsi="Times New Roman"/>
          <w:b/>
          <w:sz w:val="24"/>
          <w:szCs w:val="24"/>
        </w:rPr>
        <w:t xml:space="preserve">.3  </w:t>
      </w:r>
      <w:r w:rsidR="00974F40" w:rsidRPr="00357C61">
        <w:rPr>
          <w:rFonts w:ascii="Times New Roman" w:hAnsi="Times New Roman"/>
          <w:b/>
          <w:sz w:val="24"/>
          <w:szCs w:val="24"/>
        </w:rPr>
        <w:t xml:space="preserve"> </w:t>
      </w:r>
      <w:r w:rsidR="005613F9" w:rsidRPr="00357C61">
        <w:rPr>
          <w:rFonts w:ascii="Times New Roman" w:hAnsi="Times New Roman"/>
          <w:b/>
          <w:sz w:val="24"/>
          <w:szCs w:val="24"/>
        </w:rPr>
        <w:t>Library services</w:t>
      </w:r>
      <w:r w:rsidR="00C94336" w:rsidRPr="00357C61">
        <w:rPr>
          <w:rFonts w:ascii="Times New Roman" w:hAnsi="Times New Roman"/>
          <w:b/>
          <w:sz w:val="24"/>
          <w:szCs w:val="24"/>
        </w:rPr>
        <w:t>:</w:t>
      </w:r>
    </w:p>
    <w:tbl>
      <w:tblPr>
        <w:tblW w:w="9180" w:type="dxa"/>
        <w:tblInd w:w="288" w:type="dxa"/>
        <w:tblLayout w:type="fixed"/>
        <w:tblLook w:val="0000"/>
      </w:tblPr>
      <w:tblGrid>
        <w:gridCol w:w="2250"/>
        <w:gridCol w:w="810"/>
        <w:gridCol w:w="1350"/>
        <w:gridCol w:w="1440"/>
        <w:gridCol w:w="1170"/>
        <w:gridCol w:w="990"/>
        <w:gridCol w:w="1170"/>
      </w:tblGrid>
      <w:tr w:rsidR="006A77B1" w:rsidRPr="00CE5059" w:rsidTr="00985F42">
        <w:tc>
          <w:tcPr>
            <w:tcW w:w="2250" w:type="dxa"/>
            <w:vMerge w:val="restart"/>
            <w:tcBorders>
              <w:top w:val="single" w:sz="4" w:space="0" w:color="000000"/>
              <w:left w:val="single" w:sz="4" w:space="0" w:color="000000"/>
              <w:bottom w:val="single" w:sz="4" w:space="0" w:color="000000"/>
            </w:tcBorders>
            <w:shd w:val="clear" w:color="auto" w:fill="auto"/>
          </w:tcPr>
          <w:p w:rsidR="006A77B1" w:rsidRPr="00357C61" w:rsidRDefault="006A77B1" w:rsidP="00357C61">
            <w:pPr>
              <w:pStyle w:val="NoSpacing"/>
              <w:snapToGrid w:val="0"/>
              <w:jc w:val="center"/>
              <w:rPr>
                <w:rFonts w:ascii="Times New Roman" w:hAnsi="Times New Roman"/>
                <w:sz w:val="24"/>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357C61" w:rsidRDefault="006A77B1" w:rsidP="00357C61">
            <w:pPr>
              <w:pStyle w:val="NoSpacing"/>
              <w:jc w:val="center"/>
              <w:rPr>
                <w:rFonts w:ascii="Times New Roman" w:hAnsi="Times New Roman"/>
                <w:b/>
                <w:sz w:val="24"/>
              </w:rPr>
            </w:pPr>
            <w:r w:rsidRPr="00357C61">
              <w:rPr>
                <w:rFonts w:ascii="Times New Roman" w:hAnsi="Times New Roman"/>
                <w:b/>
                <w:sz w:val="24"/>
              </w:rPr>
              <w:t>Existing</w:t>
            </w:r>
          </w:p>
        </w:tc>
        <w:tc>
          <w:tcPr>
            <w:tcW w:w="2610" w:type="dxa"/>
            <w:gridSpan w:val="2"/>
            <w:tcBorders>
              <w:top w:val="single" w:sz="4" w:space="0" w:color="000000"/>
              <w:left w:val="single" w:sz="4" w:space="0" w:color="000000"/>
              <w:bottom w:val="single" w:sz="4" w:space="0" w:color="000000"/>
            </w:tcBorders>
            <w:shd w:val="clear" w:color="auto" w:fill="auto"/>
          </w:tcPr>
          <w:p w:rsidR="006A77B1" w:rsidRPr="00357C61" w:rsidRDefault="006A77B1" w:rsidP="00357C61">
            <w:pPr>
              <w:pStyle w:val="NoSpacing"/>
              <w:jc w:val="center"/>
              <w:rPr>
                <w:rFonts w:ascii="Times New Roman" w:hAnsi="Times New Roman"/>
                <w:b/>
                <w:sz w:val="24"/>
              </w:rPr>
            </w:pPr>
            <w:r w:rsidRPr="00357C61">
              <w:rPr>
                <w:rFonts w:ascii="Times New Roman" w:hAnsi="Times New Roman"/>
                <w:b/>
                <w:sz w:val="24"/>
              </w:rPr>
              <w:t>Newly added</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357C61" w:rsidRDefault="006A77B1" w:rsidP="00357C61">
            <w:pPr>
              <w:pStyle w:val="NoSpacing"/>
              <w:jc w:val="center"/>
              <w:rPr>
                <w:rFonts w:ascii="Times New Roman" w:hAnsi="Times New Roman"/>
                <w:b/>
                <w:sz w:val="24"/>
              </w:rPr>
            </w:pPr>
            <w:r w:rsidRPr="00357C61">
              <w:rPr>
                <w:rFonts w:ascii="Times New Roman" w:hAnsi="Times New Roman"/>
                <w:b/>
                <w:sz w:val="24"/>
              </w:rPr>
              <w:t>Total</w:t>
            </w:r>
          </w:p>
        </w:tc>
      </w:tr>
      <w:tr w:rsidR="006A77B1" w:rsidRPr="00CE5059" w:rsidTr="00985F42">
        <w:tc>
          <w:tcPr>
            <w:tcW w:w="2250" w:type="dxa"/>
            <w:vMerge/>
            <w:tcBorders>
              <w:top w:val="single" w:sz="4" w:space="0" w:color="000000"/>
              <w:left w:val="single" w:sz="4" w:space="0" w:color="000000"/>
              <w:bottom w:val="single" w:sz="4" w:space="0" w:color="000000"/>
            </w:tcBorders>
            <w:shd w:val="clear" w:color="auto" w:fill="auto"/>
          </w:tcPr>
          <w:p w:rsidR="006A77B1" w:rsidRPr="00357C61" w:rsidRDefault="006A77B1" w:rsidP="00357C61">
            <w:pPr>
              <w:pStyle w:val="NoSpacing"/>
              <w:snapToGrid w:val="0"/>
              <w:jc w:val="center"/>
              <w:rPr>
                <w:rFonts w:ascii="Times New Roman" w:hAnsi="Times New Roman"/>
                <w:sz w:val="24"/>
              </w:rPr>
            </w:pPr>
          </w:p>
        </w:tc>
        <w:tc>
          <w:tcPr>
            <w:tcW w:w="810" w:type="dxa"/>
            <w:tcBorders>
              <w:top w:val="single" w:sz="4" w:space="0" w:color="000000"/>
              <w:left w:val="single" w:sz="4" w:space="0" w:color="000000"/>
              <w:bottom w:val="single" w:sz="4" w:space="0" w:color="000000"/>
            </w:tcBorders>
            <w:shd w:val="clear" w:color="auto" w:fill="auto"/>
          </w:tcPr>
          <w:p w:rsidR="006A77B1" w:rsidRPr="00357C61" w:rsidRDefault="006A77B1" w:rsidP="00357C61">
            <w:pPr>
              <w:pStyle w:val="NoSpacing"/>
              <w:jc w:val="center"/>
              <w:rPr>
                <w:rFonts w:ascii="Times New Roman" w:hAnsi="Times New Roman"/>
                <w:b/>
                <w:sz w:val="24"/>
              </w:rPr>
            </w:pPr>
            <w:r w:rsidRPr="00357C61">
              <w:rPr>
                <w:rFonts w:ascii="Times New Roman" w:hAnsi="Times New Roman"/>
                <w:b/>
                <w:sz w:val="24"/>
              </w:rPr>
              <w:t>No.</w:t>
            </w:r>
          </w:p>
        </w:tc>
        <w:tc>
          <w:tcPr>
            <w:tcW w:w="1350" w:type="dxa"/>
            <w:tcBorders>
              <w:top w:val="single" w:sz="4" w:space="0" w:color="000000"/>
              <w:left w:val="single" w:sz="4" w:space="0" w:color="000000"/>
              <w:bottom w:val="single" w:sz="4" w:space="0" w:color="000000"/>
            </w:tcBorders>
            <w:shd w:val="clear" w:color="auto" w:fill="auto"/>
          </w:tcPr>
          <w:p w:rsidR="006A77B1" w:rsidRPr="00357C61" w:rsidRDefault="006A77B1" w:rsidP="00357C61">
            <w:pPr>
              <w:pStyle w:val="NoSpacing"/>
              <w:jc w:val="center"/>
              <w:rPr>
                <w:rFonts w:ascii="Times New Roman" w:hAnsi="Times New Roman"/>
                <w:b/>
                <w:sz w:val="24"/>
              </w:rPr>
            </w:pPr>
            <w:r w:rsidRPr="00357C61">
              <w:rPr>
                <w:rFonts w:ascii="Times New Roman" w:hAnsi="Times New Roman"/>
                <w:b/>
                <w:sz w:val="24"/>
              </w:rPr>
              <w:t>Value</w:t>
            </w:r>
          </w:p>
          <w:p w:rsidR="000A661B" w:rsidRPr="00357C61" w:rsidRDefault="000A661B" w:rsidP="00357C61">
            <w:pPr>
              <w:pStyle w:val="NoSpacing"/>
              <w:jc w:val="center"/>
              <w:rPr>
                <w:rFonts w:ascii="Times New Roman" w:hAnsi="Times New Roman"/>
                <w:b/>
                <w:sz w:val="24"/>
              </w:rPr>
            </w:pPr>
            <w:r w:rsidRPr="00357C61">
              <w:rPr>
                <w:rFonts w:ascii="Times New Roman" w:hAnsi="Times New Roman"/>
                <w:b/>
                <w:sz w:val="24"/>
              </w:rPr>
              <w:t>(Rs.)</w:t>
            </w:r>
          </w:p>
        </w:tc>
        <w:tc>
          <w:tcPr>
            <w:tcW w:w="1440" w:type="dxa"/>
            <w:tcBorders>
              <w:top w:val="single" w:sz="4" w:space="0" w:color="000000"/>
              <w:left w:val="single" w:sz="4" w:space="0" w:color="000000"/>
              <w:bottom w:val="single" w:sz="4" w:space="0" w:color="000000"/>
            </w:tcBorders>
            <w:shd w:val="clear" w:color="auto" w:fill="auto"/>
          </w:tcPr>
          <w:p w:rsidR="006A77B1" w:rsidRPr="00357C61" w:rsidRDefault="006A77B1" w:rsidP="00357C61">
            <w:pPr>
              <w:pStyle w:val="NoSpacing"/>
              <w:jc w:val="center"/>
              <w:rPr>
                <w:rFonts w:ascii="Times New Roman" w:hAnsi="Times New Roman"/>
                <w:b/>
                <w:sz w:val="24"/>
              </w:rPr>
            </w:pPr>
            <w:r w:rsidRPr="00357C61">
              <w:rPr>
                <w:rFonts w:ascii="Times New Roman" w:hAnsi="Times New Roman"/>
                <w:b/>
                <w:sz w:val="24"/>
              </w:rPr>
              <w:t>No.</w:t>
            </w:r>
          </w:p>
        </w:tc>
        <w:tc>
          <w:tcPr>
            <w:tcW w:w="1170" w:type="dxa"/>
            <w:tcBorders>
              <w:top w:val="single" w:sz="4" w:space="0" w:color="000000"/>
              <w:left w:val="single" w:sz="4" w:space="0" w:color="000000"/>
              <w:bottom w:val="single" w:sz="4" w:space="0" w:color="000000"/>
            </w:tcBorders>
            <w:shd w:val="clear" w:color="auto" w:fill="auto"/>
          </w:tcPr>
          <w:p w:rsidR="006A77B1" w:rsidRPr="00357C61" w:rsidRDefault="006A77B1" w:rsidP="00357C61">
            <w:pPr>
              <w:pStyle w:val="NoSpacing"/>
              <w:jc w:val="center"/>
              <w:rPr>
                <w:rFonts w:ascii="Times New Roman" w:hAnsi="Times New Roman"/>
                <w:b/>
                <w:sz w:val="24"/>
              </w:rPr>
            </w:pPr>
            <w:r w:rsidRPr="00357C61">
              <w:rPr>
                <w:rFonts w:ascii="Times New Roman" w:hAnsi="Times New Roman"/>
                <w:b/>
                <w:sz w:val="24"/>
              </w:rPr>
              <w:t>Value</w:t>
            </w:r>
          </w:p>
          <w:p w:rsidR="000A661B" w:rsidRPr="00357C61" w:rsidRDefault="000A661B" w:rsidP="00357C61">
            <w:pPr>
              <w:pStyle w:val="NoSpacing"/>
              <w:jc w:val="center"/>
              <w:rPr>
                <w:rFonts w:ascii="Times New Roman" w:hAnsi="Times New Roman"/>
                <w:b/>
                <w:sz w:val="24"/>
              </w:rPr>
            </w:pPr>
            <w:r w:rsidRPr="00357C61">
              <w:rPr>
                <w:rFonts w:ascii="Times New Roman" w:hAnsi="Times New Roman"/>
                <w:b/>
                <w:sz w:val="24"/>
              </w:rPr>
              <w:t>(Rs.)</w:t>
            </w:r>
          </w:p>
        </w:tc>
        <w:tc>
          <w:tcPr>
            <w:tcW w:w="990" w:type="dxa"/>
            <w:tcBorders>
              <w:top w:val="single" w:sz="4" w:space="0" w:color="000000"/>
              <w:left w:val="single" w:sz="4" w:space="0" w:color="000000"/>
              <w:bottom w:val="single" w:sz="4" w:space="0" w:color="000000"/>
            </w:tcBorders>
            <w:shd w:val="clear" w:color="auto" w:fill="auto"/>
          </w:tcPr>
          <w:p w:rsidR="006A77B1" w:rsidRPr="00357C61" w:rsidRDefault="006A77B1" w:rsidP="00357C61">
            <w:pPr>
              <w:pStyle w:val="NoSpacing"/>
              <w:jc w:val="center"/>
              <w:rPr>
                <w:rFonts w:ascii="Times New Roman" w:hAnsi="Times New Roman"/>
                <w:b/>
                <w:sz w:val="24"/>
              </w:rPr>
            </w:pPr>
            <w:r w:rsidRPr="00357C61">
              <w:rPr>
                <w:rFonts w:ascii="Times New Roman" w:hAnsi="Times New Roman"/>
                <w:b/>
                <w:sz w:val="24"/>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357C61" w:rsidRDefault="006A77B1" w:rsidP="00357C61">
            <w:pPr>
              <w:pStyle w:val="NoSpacing"/>
              <w:jc w:val="center"/>
              <w:rPr>
                <w:rFonts w:ascii="Times New Roman" w:hAnsi="Times New Roman"/>
                <w:b/>
                <w:sz w:val="24"/>
              </w:rPr>
            </w:pPr>
            <w:r w:rsidRPr="00357C61">
              <w:rPr>
                <w:rFonts w:ascii="Times New Roman" w:hAnsi="Times New Roman"/>
                <w:b/>
                <w:sz w:val="24"/>
              </w:rPr>
              <w:t>Value</w:t>
            </w:r>
          </w:p>
          <w:p w:rsidR="000A661B" w:rsidRPr="00357C61" w:rsidRDefault="000A661B" w:rsidP="00357C61">
            <w:pPr>
              <w:pStyle w:val="NoSpacing"/>
              <w:jc w:val="center"/>
              <w:rPr>
                <w:rFonts w:ascii="Times New Roman" w:hAnsi="Times New Roman"/>
                <w:b/>
                <w:sz w:val="24"/>
              </w:rPr>
            </w:pPr>
            <w:r w:rsidRPr="00357C61">
              <w:rPr>
                <w:rFonts w:ascii="Times New Roman" w:hAnsi="Times New Roman"/>
                <w:b/>
                <w:sz w:val="24"/>
              </w:rPr>
              <w:t>(Rs.)</w:t>
            </w:r>
          </w:p>
        </w:tc>
      </w:tr>
      <w:tr w:rsidR="00F018D4" w:rsidRPr="00CE5059" w:rsidTr="00985F42">
        <w:tc>
          <w:tcPr>
            <w:tcW w:w="2250" w:type="dxa"/>
            <w:tcBorders>
              <w:top w:val="single" w:sz="4" w:space="0" w:color="000000"/>
              <w:left w:val="single" w:sz="4" w:space="0" w:color="000000"/>
              <w:bottom w:val="single" w:sz="4" w:space="0" w:color="000000"/>
            </w:tcBorders>
            <w:shd w:val="clear" w:color="auto" w:fill="auto"/>
          </w:tcPr>
          <w:p w:rsidR="00F018D4" w:rsidRPr="00357C61" w:rsidRDefault="00F018D4" w:rsidP="00357C61">
            <w:pPr>
              <w:pStyle w:val="NoSpacing"/>
              <w:jc w:val="both"/>
              <w:rPr>
                <w:rFonts w:ascii="Times New Roman" w:hAnsi="Times New Roman"/>
                <w:b/>
                <w:sz w:val="24"/>
              </w:rPr>
            </w:pPr>
            <w:r w:rsidRPr="00357C61">
              <w:rPr>
                <w:rFonts w:ascii="Times New Roman" w:hAnsi="Times New Roman"/>
                <w:b/>
                <w:sz w:val="24"/>
              </w:rPr>
              <w:t>Text Books</w:t>
            </w:r>
          </w:p>
        </w:tc>
        <w:tc>
          <w:tcPr>
            <w:tcW w:w="810" w:type="dxa"/>
            <w:tcBorders>
              <w:top w:val="single" w:sz="4" w:space="0" w:color="000000"/>
              <w:left w:val="single" w:sz="4" w:space="0" w:color="000000"/>
              <w:bottom w:val="single" w:sz="4" w:space="0" w:color="000000"/>
            </w:tcBorders>
            <w:shd w:val="clear" w:color="auto" w:fill="auto"/>
          </w:tcPr>
          <w:p w:rsidR="00F018D4" w:rsidRPr="00357C61" w:rsidRDefault="00D058AA" w:rsidP="00D058AA">
            <w:pPr>
              <w:pStyle w:val="NoSpacing"/>
              <w:snapToGrid w:val="0"/>
              <w:jc w:val="center"/>
              <w:rPr>
                <w:rFonts w:ascii="Times New Roman" w:hAnsi="Times New Roman"/>
                <w:b/>
              </w:rPr>
            </w:pPr>
            <w:r>
              <w:rPr>
                <w:rFonts w:ascii="Times New Roman" w:hAnsi="Times New Roman"/>
                <w:b/>
              </w:rPr>
              <w:t>38905</w:t>
            </w:r>
          </w:p>
        </w:tc>
        <w:tc>
          <w:tcPr>
            <w:tcW w:w="1350" w:type="dxa"/>
            <w:vMerge w:val="restart"/>
            <w:tcBorders>
              <w:top w:val="single" w:sz="4" w:space="0" w:color="000000"/>
              <w:left w:val="single" w:sz="4" w:space="0" w:color="000000"/>
            </w:tcBorders>
            <w:shd w:val="clear" w:color="auto" w:fill="auto"/>
            <w:vAlign w:val="center"/>
          </w:tcPr>
          <w:p w:rsidR="00F018D4" w:rsidRPr="00357C61" w:rsidRDefault="00D058AA" w:rsidP="00357C61">
            <w:pPr>
              <w:pStyle w:val="NoSpacing"/>
              <w:snapToGrid w:val="0"/>
              <w:jc w:val="center"/>
              <w:rPr>
                <w:rFonts w:ascii="Times New Roman" w:hAnsi="Times New Roman"/>
                <w:b/>
              </w:rPr>
            </w:pPr>
            <w:r>
              <w:rPr>
                <w:rFonts w:ascii="Times New Roman" w:hAnsi="Times New Roman"/>
                <w:b/>
              </w:rPr>
              <w:t>3628850.00</w:t>
            </w:r>
          </w:p>
        </w:tc>
        <w:tc>
          <w:tcPr>
            <w:tcW w:w="1440" w:type="dxa"/>
            <w:tcBorders>
              <w:top w:val="single" w:sz="4" w:space="0" w:color="000000"/>
              <w:left w:val="single" w:sz="4" w:space="0" w:color="000000"/>
              <w:bottom w:val="single" w:sz="4" w:space="0" w:color="000000"/>
            </w:tcBorders>
            <w:shd w:val="clear" w:color="auto" w:fill="auto"/>
          </w:tcPr>
          <w:p w:rsidR="00F018D4" w:rsidRPr="00357C61" w:rsidRDefault="00D058AA" w:rsidP="00357C61">
            <w:pPr>
              <w:pStyle w:val="NoSpacing"/>
              <w:snapToGrid w:val="0"/>
              <w:jc w:val="center"/>
              <w:rPr>
                <w:rFonts w:ascii="Times New Roman" w:hAnsi="Times New Roman"/>
                <w:b/>
              </w:rPr>
            </w:pPr>
            <w:r>
              <w:rPr>
                <w:rFonts w:ascii="Times New Roman" w:hAnsi="Times New Roman"/>
                <w:b/>
              </w:rPr>
              <w:t>3170</w:t>
            </w:r>
          </w:p>
        </w:tc>
        <w:tc>
          <w:tcPr>
            <w:tcW w:w="1170" w:type="dxa"/>
            <w:vMerge w:val="restart"/>
            <w:tcBorders>
              <w:top w:val="single" w:sz="4" w:space="0" w:color="000000"/>
              <w:left w:val="single" w:sz="4" w:space="0" w:color="000000"/>
            </w:tcBorders>
            <w:shd w:val="clear" w:color="auto" w:fill="auto"/>
            <w:vAlign w:val="center"/>
          </w:tcPr>
          <w:p w:rsidR="00F018D4" w:rsidRPr="00357C61" w:rsidRDefault="00D058AA" w:rsidP="00357C61">
            <w:pPr>
              <w:pStyle w:val="NoSpacing"/>
              <w:snapToGrid w:val="0"/>
              <w:jc w:val="center"/>
              <w:rPr>
                <w:rFonts w:ascii="Times New Roman" w:hAnsi="Times New Roman"/>
                <w:b/>
              </w:rPr>
            </w:pPr>
            <w:r>
              <w:rPr>
                <w:rFonts w:ascii="Times New Roman" w:hAnsi="Times New Roman"/>
                <w:b/>
              </w:rPr>
              <w:t>902226.00</w:t>
            </w:r>
          </w:p>
        </w:tc>
        <w:tc>
          <w:tcPr>
            <w:tcW w:w="990" w:type="dxa"/>
            <w:tcBorders>
              <w:top w:val="single" w:sz="4" w:space="0" w:color="000000"/>
              <w:left w:val="single" w:sz="4" w:space="0" w:color="000000"/>
              <w:bottom w:val="single" w:sz="4" w:space="0" w:color="000000"/>
            </w:tcBorders>
            <w:shd w:val="clear" w:color="auto" w:fill="auto"/>
          </w:tcPr>
          <w:p w:rsidR="00F018D4" w:rsidRPr="00357C61" w:rsidRDefault="00D058AA" w:rsidP="00357C61">
            <w:pPr>
              <w:pStyle w:val="NoSpacing"/>
              <w:snapToGrid w:val="0"/>
              <w:jc w:val="center"/>
              <w:rPr>
                <w:rFonts w:ascii="Times New Roman" w:hAnsi="Times New Roman"/>
                <w:b/>
              </w:rPr>
            </w:pPr>
            <w:r>
              <w:rPr>
                <w:rFonts w:ascii="Times New Roman" w:hAnsi="Times New Roman"/>
                <w:b/>
              </w:rPr>
              <w:t>42075</w:t>
            </w:r>
          </w:p>
        </w:tc>
        <w:tc>
          <w:tcPr>
            <w:tcW w:w="1170" w:type="dxa"/>
            <w:vMerge w:val="restart"/>
            <w:tcBorders>
              <w:top w:val="single" w:sz="4" w:space="0" w:color="000000"/>
              <w:left w:val="single" w:sz="4" w:space="0" w:color="000000"/>
              <w:right w:val="single" w:sz="4" w:space="0" w:color="000000"/>
            </w:tcBorders>
            <w:shd w:val="clear" w:color="auto" w:fill="auto"/>
            <w:vAlign w:val="center"/>
          </w:tcPr>
          <w:p w:rsidR="00F018D4" w:rsidRPr="008476E1" w:rsidRDefault="00D058AA" w:rsidP="008476E1">
            <w:pPr>
              <w:pStyle w:val="NoSpacing"/>
              <w:snapToGrid w:val="0"/>
              <w:jc w:val="right"/>
              <w:rPr>
                <w:rFonts w:ascii="Times New Roman" w:hAnsi="Times New Roman"/>
                <w:b/>
                <w:sz w:val="20"/>
              </w:rPr>
            </w:pPr>
            <w:r>
              <w:rPr>
                <w:rFonts w:ascii="Times New Roman" w:hAnsi="Times New Roman"/>
                <w:b/>
                <w:sz w:val="20"/>
              </w:rPr>
              <w:t>4531076.00</w:t>
            </w:r>
          </w:p>
        </w:tc>
      </w:tr>
      <w:tr w:rsidR="00F018D4" w:rsidRPr="00CE5059" w:rsidTr="00985F42">
        <w:tc>
          <w:tcPr>
            <w:tcW w:w="2250" w:type="dxa"/>
            <w:tcBorders>
              <w:top w:val="single" w:sz="4" w:space="0" w:color="000000"/>
              <w:left w:val="single" w:sz="4" w:space="0" w:color="000000"/>
              <w:bottom w:val="single" w:sz="4" w:space="0" w:color="000000"/>
            </w:tcBorders>
            <w:shd w:val="clear" w:color="auto" w:fill="auto"/>
          </w:tcPr>
          <w:p w:rsidR="00F018D4" w:rsidRPr="00357C61" w:rsidRDefault="00F018D4" w:rsidP="00357C61">
            <w:pPr>
              <w:pStyle w:val="NoSpacing"/>
              <w:jc w:val="both"/>
              <w:rPr>
                <w:rFonts w:ascii="Times New Roman" w:hAnsi="Times New Roman"/>
                <w:b/>
                <w:sz w:val="24"/>
              </w:rPr>
            </w:pPr>
            <w:r w:rsidRPr="00357C61">
              <w:rPr>
                <w:rFonts w:ascii="Times New Roman" w:hAnsi="Times New Roman"/>
                <w:b/>
                <w:sz w:val="24"/>
              </w:rPr>
              <w:t>Reference Books</w:t>
            </w:r>
          </w:p>
        </w:tc>
        <w:tc>
          <w:tcPr>
            <w:tcW w:w="810" w:type="dxa"/>
            <w:tcBorders>
              <w:top w:val="single" w:sz="4" w:space="0" w:color="000000"/>
              <w:left w:val="single" w:sz="4" w:space="0" w:color="000000"/>
              <w:bottom w:val="single" w:sz="4" w:space="0" w:color="000000"/>
            </w:tcBorders>
            <w:shd w:val="clear" w:color="auto" w:fill="auto"/>
          </w:tcPr>
          <w:p w:rsidR="00F018D4" w:rsidRPr="00357C61" w:rsidRDefault="00D058AA" w:rsidP="00357C61">
            <w:pPr>
              <w:pStyle w:val="NoSpacing"/>
              <w:snapToGrid w:val="0"/>
              <w:jc w:val="center"/>
              <w:rPr>
                <w:rFonts w:ascii="Times New Roman" w:hAnsi="Times New Roman"/>
                <w:b/>
              </w:rPr>
            </w:pPr>
            <w:r>
              <w:rPr>
                <w:rFonts w:ascii="Times New Roman" w:hAnsi="Times New Roman"/>
                <w:b/>
              </w:rPr>
              <w:t>6835</w:t>
            </w:r>
          </w:p>
        </w:tc>
        <w:tc>
          <w:tcPr>
            <w:tcW w:w="1350" w:type="dxa"/>
            <w:vMerge/>
            <w:tcBorders>
              <w:left w:val="single" w:sz="4" w:space="0" w:color="000000"/>
              <w:bottom w:val="single" w:sz="4" w:space="0" w:color="000000"/>
            </w:tcBorders>
            <w:shd w:val="clear" w:color="auto" w:fill="auto"/>
          </w:tcPr>
          <w:p w:rsidR="00F018D4" w:rsidRPr="00357C61" w:rsidRDefault="00F018D4" w:rsidP="00357C61">
            <w:pPr>
              <w:pStyle w:val="NoSpacing"/>
              <w:snapToGrid w:val="0"/>
              <w:jc w:val="center"/>
              <w:rPr>
                <w:rFonts w:ascii="Times New Roman" w:hAnsi="Times New Roman"/>
                <w:b/>
              </w:rPr>
            </w:pPr>
          </w:p>
        </w:tc>
        <w:tc>
          <w:tcPr>
            <w:tcW w:w="1440" w:type="dxa"/>
            <w:tcBorders>
              <w:top w:val="single" w:sz="4" w:space="0" w:color="000000"/>
              <w:left w:val="single" w:sz="4" w:space="0" w:color="000000"/>
              <w:bottom w:val="single" w:sz="4" w:space="0" w:color="000000"/>
            </w:tcBorders>
            <w:shd w:val="clear" w:color="auto" w:fill="auto"/>
          </w:tcPr>
          <w:p w:rsidR="00F018D4" w:rsidRPr="00357C61" w:rsidRDefault="00D058AA" w:rsidP="00357C61">
            <w:pPr>
              <w:pStyle w:val="NoSpacing"/>
              <w:snapToGrid w:val="0"/>
              <w:jc w:val="center"/>
              <w:rPr>
                <w:rFonts w:ascii="Times New Roman" w:hAnsi="Times New Roman"/>
                <w:b/>
              </w:rPr>
            </w:pPr>
            <w:r>
              <w:rPr>
                <w:rFonts w:ascii="Times New Roman" w:hAnsi="Times New Roman"/>
                <w:b/>
              </w:rPr>
              <w:t>103</w:t>
            </w:r>
          </w:p>
        </w:tc>
        <w:tc>
          <w:tcPr>
            <w:tcW w:w="1170" w:type="dxa"/>
            <w:vMerge/>
            <w:tcBorders>
              <w:left w:val="single" w:sz="4" w:space="0" w:color="000000"/>
              <w:bottom w:val="single" w:sz="4" w:space="0" w:color="000000"/>
            </w:tcBorders>
            <w:shd w:val="clear" w:color="auto" w:fill="auto"/>
          </w:tcPr>
          <w:p w:rsidR="00F018D4" w:rsidRPr="00357C61" w:rsidRDefault="00F018D4" w:rsidP="00357C61">
            <w:pPr>
              <w:pStyle w:val="NoSpacing"/>
              <w:snapToGrid w:val="0"/>
              <w:jc w:val="center"/>
              <w:rPr>
                <w:rFonts w:ascii="Times New Roman" w:hAnsi="Times New Roman"/>
                <w:b/>
              </w:rPr>
            </w:pPr>
          </w:p>
        </w:tc>
        <w:tc>
          <w:tcPr>
            <w:tcW w:w="990" w:type="dxa"/>
            <w:tcBorders>
              <w:top w:val="single" w:sz="4" w:space="0" w:color="000000"/>
              <w:left w:val="single" w:sz="4" w:space="0" w:color="000000"/>
              <w:bottom w:val="single" w:sz="4" w:space="0" w:color="000000"/>
            </w:tcBorders>
            <w:shd w:val="clear" w:color="auto" w:fill="auto"/>
          </w:tcPr>
          <w:p w:rsidR="00F018D4" w:rsidRPr="00357C61" w:rsidRDefault="00D058AA" w:rsidP="00357C61">
            <w:pPr>
              <w:pStyle w:val="NoSpacing"/>
              <w:snapToGrid w:val="0"/>
              <w:jc w:val="center"/>
              <w:rPr>
                <w:rFonts w:ascii="Times New Roman" w:hAnsi="Times New Roman"/>
                <w:b/>
              </w:rPr>
            </w:pPr>
            <w:r>
              <w:rPr>
                <w:rFonts w:ascii="Times New Roman" w:hAnsi="Times New Roman"/>
                <w:b/>
              </w:rPr>
              <w:t>6938</w:t>
            </w:r>
          </w:p>
        </w:tc>
        <w:tc>
          <w:tcPr>
            <w:tcW w:w="1170" w:type="dxa"/>
            <w:vMerge/>
            <w:tcBorders>
              <w:left w:val="single" w:sz="4" w:space="0" w:color="000000"/>
              <w:bottom w:val="single" w:sz="4" w:space="0" w:color="000000"/>
              <w:right w:val="single" w:sz="4" w:space="0" w:color="000000"/>
            </w:tcBorders>
            <w:shd w:val="clear" w:color="auto" w:fill="auto"/>
            <w:vAlign w:val="center"/>
          </w:tcPr>
          <w:p w:rsidR="00F018D4" w:rsidRPr="008476E1" w:rsidRDefault="00F018D4" w:rsidP="008476E1">
            <w:pPr>
              <w:pStyle w:val="NoSpacing"/>
              <w:snapToGrid w:val="0"/>
              <w:jc w:val="right"/>
              <w:rPr>
                <w:rFonts w:ascii="Times New Roman" w:hAnsi="Times New Roman"/>
                <w:b/>
                <w:sz w:val="20"/>
              </w:rPr>
            </w:pPr>
          </w:p>
        </w:tc>
      </w:tr>
      <w:tr w:rsidR="000A661B" w:rsidRPr="00CE5059" w:rsidTr="00D058AA">
        <w:tc>
          <w:tcPr>
            <w:tcW w:w="2250" w:type="dxa"/>
            <w:tcBorders>
              <w:top w:val="single" w:sz="4" w:space="0" w:color="000000"/>
              <w:left w:val="single" w:sz="4" w:space="0" w:color="000000"/>
              <w:bottom w:val="single" w:sz="4" w:space="0" w:color="000000"/>
            </w:tcBorders>
            <w:shd w:val="clear" w:color="auto" w:fill="auto"/>
            <w:vAlign w:val="center"/>
          </w:tcPr>
          <w:p w:rsidR="000A661B" w:rsidRPr="00357C61" w:rsidRDefault="000A661B" w:rsidP="00D058AA">
            <w:pPr>
              <w:pStyle w:val="NoSpacing"/>
              <w:rPr>
                <w:rFonts w:ascii="Times New Roman" w:hAnsi="Times New Roman"/>
                <w:b/>
                <w:sz w:val="24"/>
              </w:rPr>
            </w:pPr>
            <w:r w:rsidRPr="00357C61">
              <w:rPr>
                <w:rFonts w:ascii="Times New Roman" w:hAnsi="Times New Roman"/>
                <w:b/>
                <w:sz w:val="24"/>
              </w:rPr>
              <w:t>e-Books</w:t>
            </w:r>
          </w:p>
        </w:tc>
        <w:tc>
          <w:tcPr>
            <w:tcW w:w="810" w:type="dxa"/>
            <w:tcBorders>
              <w:top w:val="single" w:sz="4" w:space="0" w:color="000000"/>
              <w:left w:val="single" w:sz="4" w:space="0" w:color="000000"/>
              <w:bottom w:val="single" w:sz="4" w:space="0" w:color="000000"/>
            </w:tcBorders>
            <w:shd w:val="clear" w:color="auto" w:fill="auto"/>
            <w:vAlign w:val="center"/>
          </w:tcPr>
          <w:p w:rsidR="000A661B" w:rsidRPr="00357C61" w:rsidRDefault="00357C61" w:rsidP="00D058AA">
            <w:pPr>
              <w:pStyle w:val="NoSpacing"/>
              <w:snapToGrid w:val="0"/>
              <w:jc w:val="center"/>
              <w:rPr>
                <w:rFonts w:ascii="Times New Roman" w:hAnsi="Times New Roman"/>
                <w:b/>
              </w:rPr>
            </w:pPr>
            <w:r w:rsidRPr="00357C61">
              <w:rPr>
                <w:rFonts w:ascii="Times New Roman" w:hAnsi="Times New Roman"/>
                <w:b/>
              </w:rPr>
              <w:t>00</w:t>
            </w:r>
          </w:p>
        </w:tc>
        <w:tc>
          <w:tcPr>
            <w:tcW w:w="1350" w:type="dxa"/>
            <w:tcBorders>
              <w:top w:val="single" w:sz="4" w:space="0" w:color="000000"/>
              <w:left w:val="single" w:sz="4" w:space="0" w:color="000000"/>
              <w:bottom w:val="single" w:sz="4" w:space="0" w:color="000000"/>
            </w:tcBorders>
            <w:shd w:val="clear" w:color="auto" w:fill="auto"/>
            <w:vAlign w:val="center"/>
          </w:tcPr>
          <w:p w:rsidR="000A661B" w:rsidRPr="00357C61" w:rsidRDefault="00D058AA" w:rsidP="00D058AA">
            <w:pPr>
              <w:pStyle w:val="NoSpacing"/>
              <w:snapToGrid w:val="0"/>
              <w:jc w:val="center"/>
              <w:rPr>
                <w:rFonts w:ascii="Times New Roman" w:hAnsi="Times New Roman"/>
                <w:b/>
              </w:rPr>
            </w:pPr>
            <w:r>
              <w:rPr>
                <w:rFonts w:ascii="Times New Roman" w:hAnsi="Times New Roman"/>
                <w:b/>
              </w:rPr>
              <w:t>11000.00</w:t>
            </w:r>
          </w:p>
        </w:tc>
        <w:tc>
          <w:tcPr>
            <w:tcW w:w="144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snapToGrid w:val="0"/>
              <w:jc w:val="center"/>
              <w:rPr>
                <w:rFonts w:ascii="Times New Roman" w:hAnsi="Times New Roman"/>
                <w:b/>
              </w:rPr>
            </w:pPr>
            <w:r w:rsidRPr="00357C61">
              <w:rPr>
                <w:rFonts w:ascii="Times New Roman" w:hAnsi="Times New Roman"/>
                <w:b/>
              </w:rPr>
              <w:t xml:space="preserve">DELNET  </w:t>
            </w:r>
            <w:r w:rsidR="00D058AA">
              <w:rPr>
                <w:rFonts w:ascii="Times New Roman" w:hAnsi="Times New Roman"/>
                <w:b/>
              </w:rPr>
              <w:t xml:space="preserve">&amp;N-LIST </w:t>
            </w:r>
            <w:r w:rsidRPr="00357C61">
              <w:rPr>
                <w:rFonts w:ascii="Times New Roman" w:hAnsi="Times New Roman"/>
                <w:b/>
              </w:rPr>
              <w:t>Annual Membership Fee</w:t>
            </w:r>
          </w:p>
        </w:tc>
        <w:tc>
          <w:tcPr>
            <w:tcW w:w="1170" w:type="dxa"/>
            <w:tcBorders>
              <w:top w:val="single" w:sz="4" w:space="0" w:color="000000"/>
              <w:left w:val="single" w:sz="4" w:space="0" w:color="000000"/>
              <w:bottom w:val="single" w:sz="4" w:space="0" w:color="000000"/>
            </w:tcBorders>
            <w:shd w:val="clear" w:color="auto" w:fill="auto"/>
            <w:vAlign w:val="center"/>
          </w:tcPr>
          <w:p w:rsidR="000A661B" w:rsidRPr="00357C61" w:rsidRDefault="00D058AA" w:rsidP="00D058AA">
            <w:pPr>
              <w:pStyle w:val="NoSpacing"/>
              <w:snapToGrid w:val="0"/>
              <w:jc w:val="center"/>
              <w:rPr>
                <w:rFonts w:ascii="Times New Roman" w:hAnsi="Times New Roman"/>
                <w:b/>
              </w:rPr>
            </w:pPr>
            <w:r>
              <w:rPr>
                <w:rFonts w:ascii="Times New Roman" w:hAnsi="Times New Roman"/>
                <w:b/>
              </w:rPr>
              <w:t>16500.00</w:t>
            </w:r>
          </w:p>
        </w:tc>
        <w:tc>
          <w:tcPr>
            <w:tcW w:w="99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snapToGrid w:val="0"/>
              <w:jc w:val="center"/>
              <w:rPr>
                <w:rFonts w:ascii="Times New Roman" w:hAnsi="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61B" w:rsidRPr="008476E1" w:rsidRDefault="00D058AA" w:rsidP="008476E1">
            <w:pPr>
              <w:pStyle w:val="NoSpacing"/>
              <w:snapToGrid w:val="0"/>
              <w:jc w:val="right"/>
              <w:rPr>
                <w:rFonts w:ascii="Times New Roman" w:hAnsi="Times New Roman"/>
                <w:b/>
                <w:sz w:val="20"/>
              </w:rPr>
            </w:pPr>
            <w:r>
              <w:rPr>
                <w:rFonts w:ascii="Times New Roman" w:hAnsi="Times New Roman"/>
                <w:b/>
                <w:sz w:val="20"/>
              </w:rPr>
              <w:t>27500.00</w:t>
            </w:r>
          </w:p>
        </w:tc>
      </w:tr>
      <w:tr w:rsidR="000A661B" w:rsidRPr="00CE5059" w:rsidTr="00985F42">
        <w:tc>
          <w:tcPr>
            <w:tcW w:w="225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jc w:val="both"/>
              <w:rPr>
                <w:rFonts w:ascii="Times New Roman" w:hAnsi="Times New Roman"/>
                <w:b/>
                <w:sz w:val="24"/>
              </w:rPr>
            </w:pPr>
            <w:r w:rsidRPr="00357C61">
              <w:rPr>
                <w:rFonts w:ascii="Times New Roman" w:hAnsi="Times New Roman"/>
                <w:b/>
                <w:sz w:val="24"/>
              </w:rPr>
              <w:t>Journals</w:t>
            </w:r>
          </w:p>
        </w:tc>
        <w:tc>
          <w:tcPr>
            <w:tcW w:w="810" w:type="dxa"/>
            <w:tcBorders>
              <w:top w:val="single" w:sz="4" w:space="0" w:color="000000"/>
              <w:left w:val="single" w:sz="4" w:space="0" w:color="000000"/>
              <w:bottom w:val="single" w:sz="4" w:space="0" w:color="000000"/>
            </w:tcBorders>
            <w:shd w:val="clear" w:color="auto" w:fill="auto"/>
          </w:tcPr>
          <w:p w:rsidR="000A661B" w:rsidRPr="00357C61" w:rsidRDefault="00D058AA" w:rsidP="00357C61">
            <w:pPr>
              <w:pStyle w:val="NoSpacing"/>
              <w:snapToGrid w:val="0"/>
              <w:jc w:val="center"/>
              <w:rPr>
                <w:rFonts w:ascii="Times New Roman" w:hAnsi="Times New Roman"/>
                <w:b/>
              </w:rPr>
            </w:pPr>
            <w:r>
              <w:rPr>
                <w:rFonts w:ascii="Times New Roman" w:hAnsi="Times New Roman"/>
                <w:b/>
              </w:rPr>
              <w:t>54</w:t>
            </w:r>
          </w:p>
        </w:tc>
        <w:tc>
          <w:tcPr>
            <w:tcW w:w="135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snapToGrid w:val="0"/>
              <w:jc w:val="center"/>
              <w:rPr>
                <w:rFonts w:ascii="Times New Roman" w:hAnsi="Times New Roman"/>
                <w:b/>
              </w:rPr>
            </w:pPr>
          </w:p>
        </w:tc>
        <w:tc>
          <w:tcPr>
            <w:tcW w:w="1440" w:type="dxa"/>
            <w:tcBorders>
              <w:top w:val="single" w:sz="4" w:space="0" w:color="000000"/>
              <w:left w:val="single" w:sz="4" w:space="0" w:color="000000"/>
              <w:bottom w:val="single" w:sz="4" w:space="0" w:color="000000"/>
            </w:tcBorders>
            <w:shd w:val="clear" w:color="auto" w:fill="auto"/>
          </w:tcPr>
          <w:p w:rsidR="000A661B" w:rsidRPr="00357C61" w:rsidRDefault="00D058AA" w:rsidP="00357C61">
            <w:pPr>
              <w:pStyle w:val="NoSpacing"/>
              <w:snapToGrid w:val="0"/>
              <w:jc w:val="center"/>
              <w:rPr>
                <w:rFonts w:ascii="Times New Roman" w:hAnsi="Times New Roman"/>
                <w:b/>
              </w:rPr>
            </w:pPr>
            <w:r>
              <w:rPr>
                <w:rFonts w:ascii="Times New Roman" w:hAnsi="Times New Roman"/>
                <w:b/>
              </w:rPr>
              <w:t>-2</w:t>
            </w:r>
          </w:p>
        </w:tc>
        <w:tc>
          <w:tcPr>
            <w:tcW w:w="117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snapToGrid w:val="0"/>
              <w:jc w:val="center"/>
              <w:rPr>
                <w:rFonts w:ascii="Times New Roman" w:hAnsi="Times New Roman"/>
                <w:b/>
              </w:rPr>
            </w:pPr>
          </w:p>
        </w:tc>
        <w:tc>
          <w:tcPr>
            <w:tcW w:w="990" w:type="dxa"/>
            <w:tcBorders>
              <w:top w:val="single" w:sz="4" w:space="0" w:color="000000"/>
              <w:left w:val="single" w:sz="4" w:space="0" w:color="000000"/>
              <w:bottom w:val="single" w:sz="4" w:space="0" w:color="000000"/>
            </w:tcBorders>
            <w:shd w:val="clear" w:color="auto" w:fill="auto"/>
          </w:tcPr>
          <w:p w:rsidR="000A661B" w:rsidRPr="00357C61" w:rsidRDefault="00D058AA" w:rsidP="00357C61">
            <w:pPr>
              <w:pStyle w:val="NoSpacing"/>
              <w:snapToGrid w:val="0"/>
              <w:jc w:val="center"/>
              <w:rPr>
                <w:rFonts w:ascii="Times New Roman" w:hAnsi="Times New Roman"/>
                <w:b/>
              </w:rPr>
            </w:pPr>
            <w:r>
              <w:rPr>
                <w:rFonts w:ascii="Times New Roman" w:hAnsi="Times New Roman"/>
                <w:b/>
              </w:rPr>
              <w:t>52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661B" w:rsidRPr="008476E1" w:rsidRDefault="000A661B" w:rsidP="008476E1">
            <w:pPr>
              <w:pStyle w:val="NoSpacing"/>
              <w:snapToGrid w:val="0"/>
              <w:jc w:val="right"/>
              <w:rPr>
                <w:rFonts w:ascii="Times New Roman" w:hAnsi="Times New Roman"/>
                <w:b/>
                <w:sz w:val="20"/>
              </w:rPr>
            </w:pPr>
          </w:p>
        </w:tc>
      </w:tr>
      <w:tr w:rsidR="00D058AA" w:rsidRPr="00CE5059" w:rsidTr="00D058AA">
        <w:tc>
          <w:tcPr>
            <w:tcW w:w="2250" w:type="dxa"/>
            <w:tcBorders>
              <w:top w:val="single" w:sz="4" w:space="0" w:color="000000"/>
              <w:left w:val="single" w:sz="4" w:space="0" w:color="000000"/>
              <w:bottom w:val="single" w:sz="4" w:space="0" w:color="000000"/>
            </w:tcBorders>
            <w:shd w:val="clear" w:color="auto" w:fill="auto"/>
            <w:vAlign w:val="center"/>
          </w:tcPr>
          <w:p w:rsidR="00D058AA" w:rsidRPr="00357C61" w:rsidRDefault="00D058AA" w:rsidP="00D058AA">
            <w:pPr>
              <w:pStyle w:val="NoSpacing"/>
              <w:rPr>
                <w:rFonts w:ascii="Times New Roman" w:hAnsi="Times New Roman"/>
                <w:b/>
                <w:sz w:val="24"/>
              </w:rPr>
            </w:pPr>
            <w:r w:rsidRPr="00357C61">
              <w:rPr>
                <w:rFonts w:ascii="Times New Roman" w:hAnsi="Times New Roman"/>
                <w:b/>
                <w:sz w:val="24"/>
              </w:rPr>
              <w:t>e-Journals</w:t>
            </w:r>
          </w:p>
        </w:tc>
        <w:tc>
          <w:tcPr>
            <w:tcW w:w="810" w:type="dxa"/>
            <w:tcBorders>
              <w:top w:val="single" w:sz="4" w:space="0" w:color="000000"/>
              <w:left w:val="single" w:sz="4" w:space="0" w:color="000000"/>
              <w:bottom w:val="single" w:sz="4" w:space="0" w:color="000000"/>
            </w:tcBorders>
            <w:shd w:val="clear" w:color="auto" w:fill="auto"/>
            <w:vAlign w:val="center"/>
          </w:tcPr>
          <w:p w:rsidR="00D058AA" w:rsidRPr="00357C61" w:rsidRDefault="00D058AA" w:rsidP="00D058AA">
            <w:pPr>
              <w:pStyle w:val="NoSpacing"/>
              <w:snapToGrid w:val="0"/>
              <w:jc w:val="center"/>
              <w:rPr>
                <w:rFonts w:ascii="Times New Roman" w:hAnsi="Times New Roman"/>
                <w:b/>
              </w:rPr>
            </w:pPr>
            <w:r>
              <w:rPr>
                <w:rFonts w:ascii="Times New Roman" w:hAnsi="Times New Roman"/>
                <w:b/>
              </w:rPr>
              <w:t>00</w:t>
            </w:r>
          </w:p>
        </w:tc>
        <w:tc>
          <w:tcPr>
            <w:tcW w:w="1350" w:type="dxa"/>
            <w:tcBorders>
              <w:top w:val="single" w:sz="4" w:space="0" w:color="000000"/>
              <w:left w:val="single" w:sz="4" w:space="0" w:color="000000"/>
              <w:bottom w:val="single" w:sz="4" w:space="0" w:color="000000"/>
            </w:tcBorders>
            <w:shd w:val="clear" w:color="auto" w:fill="auto"/>
            <w:vAlign w:val="center"/>
          </w:tcPr>
          <w:p w:rsidR="00D058AA" w:rsidRPr="00357C61" w:rsidRDefault="00D058AA" w:rsidP="00D058AA">
            <w:pPr>
              <w:pStyle w:val="NoSpacing"/>
              <w:snapToGrid w:val="0"/>
              <w:jc w:val="center"/>
              <w:rPr>
                <w:rFonts w:ascii="Times New Roman" w:hAnsi="Times New Roman"/>
                <w:b/>
              </w:rPr>
            </w:pPr>
            <w:r>
              <w:rPr>
                <w:rFonts w:ascii="Times New Roman" w:hAnsi="Times New Roman"/>
                <w:b/>
              </w:rPr>
              <w:t>11000.00</w:t>
            </w:r>
          </w:p>
        </w:tc>
        <w:tc>
          <w:tcPr>
            <w:tcW w:w="1440" w:type="dxa"/>
            <w:tcBorders>
              <w:top w:val="single" w:sz="4" w:space="0" w:color="000000"/>
              <w:left w:val="single" w:sz="4" w:space="0" w:color="000000"/>
              <w:bottom w:val="single" w:sz="4" w:space="0" w:color="000000"/>
            </w:tcBorders>
            <w:shd w:val="clear" w:color="auto" w:fill="auto"/>
          </w:tcPr>
          <w:p w:rsidR="00D058AA" w:rsidRPr="00357C61" w:rsidRDefault="00D058AA" w:rsidP="00357C61">
            <w:pPr>
              <w:pStyle w:val="NoSpacing"/>
              <w:snapToGrid w:val="0"/>
              <w:jc w:val="center"/>
              <w:rPr>
                <w:rFonts w:ascii="Times New Roman" w:hAnsi="Times New Roman"/>
                <w:b/>
              </w:rPr>
            </w:pPr>
            <w:r w:rsidRPr="00357C61">
              <w:rPr>
                <w:rFonts w:ascii="Times New Roman" w:hAnsi="Times New Roman"/>
                <w:b/>
              </w:rPr>
              <w:t xml:space="preserve">DELNET  </w:t>
            </w:r>
            <w:r>
              <w:rPr>
                <w:rFonts w:ascii="Times New Roman" w:hAnsi="Times New Roman"/>
                <w:b/>
              </w:rPr>
              <w:t xml:space="preserve">&amp;N-LIST </w:t>
            </w:r>
            <w:r w:rsidRPr="00357C61">
              <w:rPr>
                <w:rFonts w:ascii="Times New Roman" w:hAnsi="Times New Roman"/>
                <w:b/>
              </w:rPr>
              <w:t>Annual Membership Fee</w:t>
            </w:r>
          </w:p>
        </w:tc>
        <w:tc>
          <w:tcPr>
            <w:tcW w:w="1170" w:type="dxa"/>
            <w:tcBorders>
              <w:top w:val="single" w:sz="4" w:space="0" w:color="000000"/>
              <w:left w:val="single" w:sz="4" w:space="0" w:color="000000"/>
              <w:bottom w:val="single" w:sz="4" w:space="0" w:color="000000"/>
            </w:tcBorders>
            <w:shd w:val="clear" w:color="auto" w:fill="auto"/>
            <w:vAlign w:val="center"/>
          </w:tcPr>
          <w:p w:rsidR="00D058AA" w:rsidRPr="00357C61" w:rsidRDefault="00D058AA" w:rsidP="00051B6F">
            <w:pPr>
              <w:pStyle w:val="NoSpacing"/>
              <w:snapToGrid w:val="0"/>
              <w:jc w:val="center"/>
              <w:rPr>
                <w:rFonts w:ascii="Times New Roman" w:hAnsi="Times New Roman"/>
                <w:b/>
              </w:rPr>
            </w:pPr>
            <w:r>
              <w:rPr>
                <w:rFonts w:ascii="Times New Roman" w:hAnsi="Times New Roman"/>
                <w:b/>
              </w:rPr>
              <w:t>16500.00</w:t>
            </w:r>
          </w:p>
        </w:tc>
        <w:tc>
          <w:tcPr>
            <w:tcW w:w="990" w:type="dxa"/>
            <w:tcBorders>
              <w:top w:val="single" w:sz="4" w:space="0" w:color="000000"/>
              <w:left w:val="single" w:sz="4" w:space="0" w:color="000000"/>
              <w:bottom w:val="single" w:sz="4" w:space="0" w:color="000000"/>
            </w:tcBorders>
            <w:shd w:val="clear" w:color="auto" w:fill="auto"/>
          </w:tcPr>
          <w:p w:rsidR="00D058AA" w:rsidRPr="00357C61" w:rsidRDefault="00D058AA" w:rsidP="00051B6F">
            <w:pPr>
              <w:pStyle w:val="NoSpacing"/>
              <w:snapToGrid w:val="0"/>
              <w:jc w:val="center"/>
              <w:rPr>
                <w:rFonts w:ascii="Times New Roman" w:hAnsi="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8AA" w:rsidRPr="008476E1" w:rsidRDefault="00D058AA" w:rsidP="00051B6F">
            <w:pPr>
              <w:pStyle w:val="NoSpacing"/>
              <w:snapToGrid w:val="0"/>
              <w:jc w:val="right"/>
              <w:rPr>
                <w:rFonts w:ascii="Times New Roman" w:hAnsi="Times New Roman"/>
                <w:b/>
                <w:sz w:val="20"/>
              </w:rPr>
            </w:pPr>
            <w:r>
              <w:rPr>
                <w:rFonts w:ascii="Times New Roman" w:hAnsi="Times New Roman"/>
                <w:b/>
                <w:sz w:val="20"/>
              </w:rPr>
              <w:t>27500.00</w:t>
            </w:r>
          </w:p>
        </w:tc>
      </w:tr>
      <w:tr w:rsidR="000A661B" w:rsidRPr="00CE5059" w:rsidTr="00985F42">
        <w:tc>
          <w:tcPr>
            <w:tcW w:w="225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jc w:val="both"/>
              <w:rPr>
                <w:rFonts w:ascii="Times New Roman" w:hAnsi="Times New Roman"/>
                <w:b/>
                <w:sz w:val="24"/>
              </w:rPr>
            </w:pPr>
            <w:r w:rsidRPr="00357C61">
              <w:rPr>
                <w:rFonts w:ascii="Times New Roman" w:hAnsi="Times New Roman"/>
                <w:b/>
                <w:sz w:val="24"/>
              </w:rPr>
              <w:t>Digital Database</w:t>
            </w:r>
          </w:p>
        </w:tc>
        <w:tc>
          <w:tcPr>
            <w:tcW w:w="81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snapToGrid w:val="0"/>
              <w:jc w:val="center"/>
              <w:rPr>
                <w:rFonts w:ascii="Times New Roman" w:hAnsi="Times New Roman"/>
                <w:b/>
              </w:rPr>
            </w:pPr>
            <w:r w:rsidRPr="00357C61">
              <w:rPr>
                <w:rFonts w:ascii="Times New Roman" w:hAnsi="Times New Roman"/>
                <w:b/>
              </w:rPr>
              <w:t>----</w:t>
            </w:r>
          </w:p>
        </w:tc>
        <w:tc>
          <w:tcPr>
            <w:tcW w:w="135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snapToGrid w:val="0"/>
              <w:jc w:val="center"/>
              <w:rPr>
                <w:rFonts w:ascii="Times New Roman" w:hAnsi="Times New Roman"/>
                <w:b/>
              </w:rPr>
            </w:pPr>
            <w:r w:rsidRPr="00357C61">
              <w:rPr>
                <w:rFonts w:ascii="Times New Roman" w:hAnsi="Times New Roman"/>
                <w:b/>
              </w:rPr>
              <w:t>----</w:t>
            </w:r>
          </w:p>
        </w:tc>
        <w:tc>
          <w:tcPr>
            <w:tcW w:w="144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snapToGrid w:val="0"/>
              <w:jc w:val="center"/>
              <w:rPr>
                <w:rFonts w:ascii="Times New Roman" w:hAnsi="Times New Roman"/>
                <w:b/>
              </w:rPr>
            </w:pPr>
            <w:r w:rsidRPr="00357C61">
              <w:rPr>
                <w:rFonts w:ascii="Times New Roman" w:hAnsi="Times New Roman"/>
                <w:b/>
              </w:rPr>
              <w:t>----</w:t>
            </w:r>
          </w:p>
        </w:tc>
        <w:tc>
          <w:tcPr>
            <w:tcW w:w="117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snapToGrid w:val="0"/>
              <w:jc w:val="center"/>
              <w:rPr>
                <w:rFonts w:ascii="Times New Roman" w:hAnsi="Times New Roman"/>
                <w:b/>
              </w:rPr>
            </w:pPr>
            <w:r w:rsidRPr="00357C61">
              <w:rPr>
                <w:rFonts w:ascii="Times New Roman" w:hAnsi="Times New Roman"/>
                <w:b/>
              </w:rPr>
              <w:t>----</w:t>
            </w:r>
          </w:p>
        </w:tc>
        <w:tc>
          <w:tcPr>
            <w:tcW w:w="99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snapToGrid w:val="0"/>
              <w:jc w:val="center"/>
              <w:rPr>
                <w:rFonts w:ascii="Times New Roman" w:hAnsi="Times New Roman"/>
                <w:b/>
              </w:rPr>
            </w:pPr>
            <w:r w:rsidRPr="00357C61">
              <w:rPr>
                <w:rFonts w:ascii="Times New Roman" w:hAnsi="Times New Roman"/>
                <w:b/>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661B" w:rsidRPr="008476E1" w:rsidRDefault="000A661B" w:rsidP="008476E1">
            <w:pPr>
              <w:pStyle w:val="NoSpacing"/>
              <w:snapToGrid w:val="0"/>
              <w:jc w:val="right"/>
              <w:rPr>
                <w:rFonts w:ascii="Times New Roman" w:hAnsi="Times New Roman"/>
                <w:b/>
                <w:sz w:val="20"/>
              </w:rPr>
            </w:pPr>
            <w:r w:rsidRPr="008476E1">
              <w:rPr>
                <w:rFonts w:ascii="Times New Roman" w:hAnsi="Times New Roman"/>
                <w:b/>
                <w:sz w:val="20"/>
              </w:rPr>
              <w:t>----</w:t>
            </w:r>
          </w:p>
        </w:tc>
      </w:tr>
      <w:tr w:rsidR="000A661B" w:rsidRPr="00CE5059" w:rsidTr="00985F42">
        <w:tc>
          <w:tcPr>
            <w:tcW w:w="225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jc w:val="both"/>
              <w:rPr>
                <w:rFonts w:ascii="Times New Roman" w:hAnsi="Times New Roman"/>
                <w:b/>
                <w:sz w:val="24"/>
              </w:rPr>
            </w:pPr>
            <w:r w:rsidRPr="00357C61">
              <w:rPr>
                <w:rFonts w:ascii="Times New Roman" w:hAnsi="Times New Roman"/>
                <w:b/>
                <w:sz w:val="24"/>
              </w:rPr>
              <w:t>CD &amp; Video</w:t>
            </w:r>
          </w:p>
        </w:tc>
        <w:tc>
          <w:tcPr>
            <w:tcW w:w="810" w:type="dxa"/>
            <w:tcBorders>
              <w:top w:val="single" w:sz="4" w:space="0" w:color="000000"/>
              <w:left w:val="single" w:sz="4" w:space="0" w:color="000000"/>
              <w:bottom w:val="single" w:sz="4" w:space="0" w:color="000000"/>
            </w:tcBorders>
            <w:shd w:val="clear" w:color="auto" w:fill="auto"/>
          </w:tcPr>
          <w:p w:rsidR="000A661B" w:rsidRPr="00357C61" w:rsidRDefault="00D058AA" w:rsidP="00357C61">
            <w:pPr>
              <w:pStyle w:val="NoSpacing"/>
              <w:snapToGrid w:val="0"/>
              <w:jc w:val="center"/>
              <w:rPr>
                <w:rFonts w:ascii="Times New Roman" w:hAnsi="Times New Roman"/>
                <w:b/>
              </w:rPr>
            </w:pPr>
            <w:r>
              <w:rPr>
                <w:rFonts w:ascii="Times New Roman" w:hAnsi="Times New Roman"/>
                <w:b/>
              </w:rPr>
              <w:t>607</w:t>
            </w:r>
          </w:p>
        </w:tc>
        <w:tc>
          <w:tcPr>
            <w:tcW w:w="135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snapToGrid w:val="0"/>
              <w:jc w:val="center"/>
              <w:rPr>
                <w:rFonts w:ascii="Times New Roman" w:hAnsi="Times New Roman"/>
                <w:b/>
              </w:rPr>
            </w:pPr>
          </w:p>
        </w:tc>
        <w:tc>
          <w:tcPr>
            <w:tcW w:w="1440" w:type="dxa"/>
            <w:tcBorders>
              <w:top w:val="single" w:sz="4" w:space="0" w:color="000000"/>
              <w:left w:val="single" w:sz="4" w:space="0" w:color="000000"/>
              <w:bottom w:val="single" w:sz="4" w:space="0" w:color="000000"/>
            </w:tcBorders>
            <w:shd w:val="clear" w:color="auto" w:fill="auto"/>
          </w:tcPr>
          <w:p w:rsidR="000A661B" w:rsidRPr="00357C61" w:rsidRDefault="00D058AA" w:rsidP="00357C61">
            <w:pPr>
              <w:pStyle w:val="NoSpacing"/>
              <w:snapToGrid w:val="0"/>
              <w:jc w:val="center"/>
              <w:rPr>
                <w:rFonts w:ascii="Times New Roman" w:hAnsi="Times New Roman"/>
                <w:b/>
              </w:rPr>
            </w:pPr>
            <w:r>
              <w:rPr>
                <w:rFonts w:ascii="Times New Roman" w:hAnsi="Times New Roman"/>
                <w:b/>
              </w:rPr>
              <w:t>23</w:t>
            </w:r>
          </w:p>
        </w:tc>
        <w:tc>
          <w:tcPr>
            <w:tcW w:w="117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snapToGrid w:val="0"/>
              <w:jc w:val="center"/>
              <w:rPr>
                <w:rFonts w:ascii="Times New Roman" w:hAnsi="Times New Roman"/>
                <w:b/>
              </w:rPr>
            </w:pPr>
          </w:p>
        </w:tc>
        <w:tc>
          <w:tcPr>
            <w:tcW w:w="990" w:type="dxa"/>
            <w:tcBorders>
              <w:top w:val="single" w:sz="4" w:space="0" w:color="000000"/>
              <w:left w:val="single" w:sz="4" w:space="0" w:color="000000"/>
              <w:bottom w:val="single" w:sz="4" w:space="0" w:color="000000"/>
            </w:tcBorders>
            <w:shd w:val="clear" w:color="auto" w:fill="auto"/>
          </w:tcPr>
          <w:p w:rsidR="000A661B" w:rsidRPr="00357C61" w:rsidRDefault="00D058AA" w:rsidP="00357C61">
            <w:pPr>
              <w:pStyle w:val="NoSpacing"/>
              <w:snapToGrid w:val="0"/>
              <w:jc w:val="center"/>
              <w:rPr>
                <w:rFonts w:ascii="Times New Roman" w:hAnsi="Times New Roman"/>
                <w:b/>
              </w:rPr>
            </w:pPr>
            <w:r>
              <w:rPr>
                <w:rFonts w:ascii="Times New Roman" w:hAnsi="Times New Roman"/>
                <w:b/>
              </w:rPr>
              <w:t>630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661B" w:rsidRPr="008476E1" w:rsidRDefault="000A661B" w:rsidP="008476E1">
            <w:pPr>
              <w:pStyle w:val="NoSpacing"/>
              <w:snapToGrid w:val="0"/>
              <w:jc w:val="right"/>
              <w:rPr>
                <w:rFonts w:ascii="Times New Roman" w:hAnsi="Times New Roman"/>
                <w:b/>
                <w:sz w:val="20"/>
              </w:rPr>
            </w:pPr>
          </w:p>
        </w:tc>
      </w:tr>
      <w:tr w:rsidR="000A661B" w:rsidRPr="00CE5059" w:rsidTr="00985F42">
        <w:tc>
          <w:tcPr>
            <w:tcW w:w="2250" w:type="dxa"/>
            <w:tcBorders>
              <w:top w:val="single" w:sz="4" w:space="0" w:color="000000"/>
              <w:left w:val="single" w:sz="4" w:space="0" w:color="000000"/>
              <w:bottom w:val="single" w:sz="4" w:space="0" w:color="000000"/>
            </w:tcBorders>
            <w:shd w:val="clear" w:color="auto" w:fill="auto"/>
          </w:tcPr>
          <w:p w:rsidR="000A661B" w:rsidRPr="00357C61" w:rsidRDefault="00BC3D5E" w:rsidP="005C0BE6">
            <w:pPr>
              <w:pStyle w:val="NoSpacing"/>
              <w:jc w:val="both"/>
              <w:rPr>
                <w:rFonts w:ascii="Times New Roman" w:hAnsi="Times New Roman"/>
                <w:b/>
                <w:sz w:val="24"/>
              </w:rPr>
            </w:pPr>
            <w:r>
              <w:rPr>
                <w:rFonts w:ascii="Times New Roman" w:hAnsi="Times New Roman"/>
                <w:b/>
                <w:sz w:val="24"/>
              </w:rPr>
              <w:t xml:space="preserve">Others </w:t>
            </w:r>
          </w:p>
        </w:tc>
        <w:tc>
          <w:tcPr>
            <w:tcW w:w="810" w:type="dxa"/>
            <w:tcBorders>
              <w:top w:val="single" w:sz="4" w:space="0" w:color="000000"/>
              <w:left w:val="single" w:sz="4" w:space="0" w:color="000000"/>
              <w:bottom w:val="single" w:sz="4" w:space="0" w:color="000000"/>
            </w:tcBorders>
            <w:shd w:val="clear" w:color="auto" w:fill="auto"/>
          </w:tcPr>
          <w:p w:rsidR="000A661B" w:rsidRPr="00357C61" w:rsidRDefault="00D058AA" w:rsidP="00357C61">
            <w:pPr>
              <w:pStyle w:val="NoSpacing"/>
              <w:snapToGrid w:val="0"/>
              <w:jc w:val="center"/>
              <w:rPr>
                <w:rFonts w:ascii="Times New Roman" w:hAnsi="Times New Roman"/>
                <w:b/>
              </w:rPr>
            </w:pPr>
            <w:r>
              <w:rPr>
                <w:rFonts w:ascii="Times New Roman" w:hAnsi="Times New Roman"/>
                <w:b/>
              </w:rPr>
              <w:t>30</w:t>
            </w:r>
          </w:p>
        </w:tc>
        <w:tc>
          <w:tcPr>
            <w:tcW w:w="1350" w:type="dxa"/>
            <w:tcBorders>
              <w:top w:val="single" w:sz="4" w:space="0" w:color="000000"/>
              <w:left w:val="single" w:sz="4" w:space="0" w:color="000000"/>
              <w:bottom w:val="single" w:sz="4" w:space="0" w:color="000000"/>
            </w:tcBorders>
            <w:shd w:val="clear" w:color="auto" w:fill="auto"/>
          </w:tcPr>
          <w:p w:rsidR="000A661B" w:rsidRPr="00357C61" w:rsidRDefault="00D058AA" w:rsidP="00357C61">
            <w:pPr>
              <w:pStyle w:val="NoSpacing"/>
              <w:snapToGrid w:val="0"/>
              <w:jc w:val="center"/>
              <w:rPr>
                <w:rFonts w:ascii="Times New Roman" w:hAnsi="Times New Roman"/>
                <w:b/>
              </w:rPr>
            </w:pPr>
            <w:r>
              <w:rPr>
                <w:rFonts w:ascii="Times New Roman" w:hAnsi="Times New Roman"/>
                <w:b/>
              </w:rPr>
              <w:t>301779.00</w:t>
            </w:r>
          </w:p>
        </w:tc>
        <w:tc>
          <w:tcPr>
            <w:tcW w:w="1440" w:type="dxa"/>
            <w:tcBorders>
              <w:top w:val="single" w:sz="4" w:space="0" w:color="000000"/>
              <w:left w:val="single" w:sz="4" w:space="0" w:color="000000"/>
              <w:bottom w:val="single" w:sz="4" w:space="0" w:color="000000"/>
            </w:tcBorders>
            <w:shd w:val="clear" w:color="auto" w:fill="auto"/>
          </w:tcPr>
          <w:p w:rsidR="000A661B" w:rsidRPr="00357C61" w:rsidRDefault="00D058AA" w:rsidP="00357C61">
            <w:pPr>
              <w:pStyle w:val="NoSpacing"/>
              <w:snapToGrid w:val="0"/>
              <w:jc w:val="center"/>
              <w:rPr>
                <w:rFonts w:ascii="Times New Roman" w:hAnsi="Times New Roman"/>
                <w:b/>
              </w:rPr>
            </w:pPr>
            <w:r>
              <w:rPr>
                <w:rFonts w:ascii="Times New Roman" w:hAnsi="Times New Roman"/>
                <w:b/>
              </w:rPr>
              <w:t>05</w:t>
            </w:r>
          </w:p>
        </w:tc>
        <w:tc>
          <w:tcPr>
            <w:tcW w:w="1170" w:type="dxa"/>
            <w:tcBorders>
              <w:top w:val="single" w:sz="4" w:space="0" w:color="000000"/>
              <w:left w:val="single" w:sz="4" w:space="0" w:color="000000"/>
              <w:bottom w:val="single" w:sz="4" w:space="0" w:color="000000"/>
            </w:tcBorders>
            <w:shd w:val="clear" w:color="auto" w:fill="auto"/>
          </w:tcPr>
          <w:p w:rsidR="000A661B" w:rsidRPr="00357C61" w:rsidRDefault="000A661B" w:rsidP="00357C61">
            <w:pPr>
              <w:pStyle w:val="NoSpacing"/>
              <w:snapToGrid w:val="0"/>
              <w:jc w:val="center"/>
              <w:rPr>
                <w:rFonts w:ascii="Times New Roman" w:hAnsi="Times New Roman"/>
                <w:b/>
              </w:rPr>
            </w:pPr>
          </w:p>
        </w:tc>
        <w:tc>
          <w:tcPr>
            <w:tcW w:w="990" w:type="dxa"/>
            <w:tcBorders>
              <w:top w:val="single" w:sz="4" w:space="0" w:color="000000"/>
              <w:left w:val="single" w:sz="4" w:space="0" w:color="000000"/>
              <w:bottom w:val="single" w:sz="4" w:space="0" w:color="000000"/>
            </w:tcBorders>
            <w:shd w:val="clear" w:color="auto" w:fill="auto"/>
          </w:tcPr>
          <w:p w:rsidR="000A661B" w:rsidRPr="00357C61" w:rsidRDefault="00D058AA" w:rsidP="00357C61">
            <w:pPr>
              <w:pStyle w:val="NoSpacing"/>
              <w:snapToGrid w:val="0"/>
              <w:jc w:val="center"/>
              <w:rPr>
                <w:rFonts w:ascii="Times New Roman" w:hAnsi="Times New Roman"/>
                <w:b/>
              </w:rPr>
            </w:pPr>
            <w:r>
              <w:rPr>
                <w:rFonts w:ascii="Times New Roman" w:hAnsi="Times New Roman"/>
                <w:b/>
              </w:rPr>
              <w:t>35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661B" w:rsidRPr="008476E1" w:rsidRDefault="00D058AA" w:rsidP="008476E1">
            <w:pPr>
              <w:pStyle w:val="NoSpacing"/>
              <w:snapToGrid w:val="0"/>
              <w:jc w:val="right"/>
              <w:rPr>
                <w:rFonts w:ascii="Times New Roman" w:hAnsi="Times New Roman"/>
                <w:b/>
                <w:sz w:val="20"/>
              </w:rPr>
            </w:pPr>
            <w:r>
              <w:rPr>
                <w:rFonts w:ascii="Times New Roman" w:hAnsi="Times New Roman"/>
                <w:b/>
                <w:sz w:val="20"/>
              </w:rPr>
              <w:t>301779.00</w:t>
            </w:r>
            <w:r w:rsidR="00D04F1C">
              <w:rPr>
                <w:rFonts w:ascii="Times New Roman" w:hAnsi="Times New Roman"/>
                <w:b/>
                <w:sz w:val="20"/>
              </w:rPr>
              <w:t>*</w:t>
            </w:r>
          </w:p>
        </w:tc>
      </w:tr>
    </w:tbl>
    <w:p w:rsidR="00E11334" w:rsidRPr="005C0BE6" w:rsidRDefault="005C0BE6" w:rsidP="00543DFF">
      <w:pPr>
        <w:tabs>
          <w:tab w:val="left" w:pos="2268"/>
          <w:tab w:val="left" w:pos="3402"/>
          <w:tab w:val="left" w:pos="4536"/>
          <w:tab w:val="left" w:pos="5670"/>
          <w:tab w:val="left" w:pos="6804"/>
          <w:tab w:val="left" w:pos="7545"/>
          <w:tab w:val="left" w:pos="7938"/>
        </w:tabs>
        <w:spacing w:before="120" w:line="360" w:lineRule="auto"/>
        <w:rPr>
          <w:rFonts w:ascii="Times New Roman" w:hAnsi="Times New Roman"/>
          <w:b/>
          <w:i/>
        </w:rPr>
      </w:pPr>
      <w:r w:rsidRPr="005C0BE6">
        <w:rPr>
          <w:rFonts w:ascii="Times New Roman" w:hAnsi="Times New Roman"/>
          <w:b/>
          <w:i/>
        </w:rPr>
        <w:t>* This amount includes the amount spent on Newspapers and Periodicals</w:t>
      </w:r>
      <w:r w:rsidR="008476E1">
        <w:rPr>
          <w:rFonts w:ascii="Times New Roman" w:hAnsi="Times New Roman"/>
          <w:b/>
          <w:i/>
        </w:rPr>
        <w:t>/Journals</w:t>
      </w:r>
      <w:r w:rsidRPr="005C0BE6">
        <w:rPr>
          <w:rFonts w:ascii="Times New Roman" w:hAnsi="Times New Roman"/>
          <w:b/>
          <w:i/>
        </w:rPr>
        <w:t>.</w:t>
      </w:r>
    </w:p>
    <w:p w:rsidR="00D344EB" w:rsidRPr="00E11334" w:rsidRDefault="00904A67" w:rsidP="00E11334">
      <w:pPr>
        <w:tabs>
          <w:tab w:val="left" w:pos="2268"/>
          <w:tab w:val="left" w:pos="3402"/>
          <w:tab w:val="left" w:pos="4536"/>
          <w:tab w:val="left" w:pos="5670"/>
          <w:tab w:val="left" w:pos="6804"/>
          <w:tab w:val="left" w:pos="7545"/>
          <w:tab w:val="left" w:pos="7938"/>
        </w:tabs>
        <w:spacing w:before="120" w:after="0" w:line="360" w:lineRule="auto"/>
        <w:rPr>
          <w:rFonts w:ascii="Times New Roman" w:hAnsi="Times New Roman"/>
          <w:b/>
          <w:sz w:val="24"/>
        </w:rPr>
      </w:pPr>
      <w:r w:rsidRPr="00E11334">
        <w:rPr>
          <w:rFonts w:ascii="Times New Roman" w:hAnsi="Times New Roman"/>
          <w:b/>
          <w:sz w:val="24"/>
        </w:rPr>
        <w:lastRenderedPageBreak/>
        <w:t>4</w:t>
      </w:r>
      <w:r w:rsidR="00974F40" w:rsidRPr="00E11334">
        <w:rPr>
          <w:rFonts w:ascii="Times New Roman" w:hAnsi="Times New Roman"/>
          <w:b/>
          <w:sz w:val="24"/>
        </w:rPr>
        <w:t>.</w:t>
      </w:r>
      <w:r w:rsidR="001D684F" w:rsidRPr="00E11334">
        <w:rPr>
          <w:rFonts w:ascii="Times New Roman" w:hAnsi="Times New Roman"/>
          <w:b/>
          <w:sz w:val="24"/>
        </w:rPr>
        <w:t>4</w:t>
      </w:r>
      <w:r w:rsidR="00974F40" w:rsidRPr="00E11334">
        <w:rPr>
          <w:rFonts w:ascii="Times New Roman" w:hAnsi="Times New Roman"/>
          <w:b/>
          <w:sz w:val="24"/>
        </w:rPr>
        <w:t xml:space="preserve"> </w:t>
      </w:r>
      <w:r w:rsidR="00D344EB" w:rsidRPr="00E11334">
        <w:rPr>
          <w:rFonts w:ascii="Times New Roman" w:hAnsi="Times New Roman"/>
          <w:b/>
          <w:sz w:val="24"/>
        </w:rPr>
        <w:t>Technology up gradation (overall)</w:t>
      </w: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1260"/>
        <w:gridCol w:w="1170"/>
        <w:gridCol w:w="1080"/>
        <w:gridCol w:w="1080"/>
        <w:gridCol w:w="1170"/>
        <w:gridCol w:w="810"/>
        <w:gridCol w:w="900"/>
        <w:gridCol w:w="810"/>
      </w:tblGrid>
      <w:tr w:rsidR="00D344EB" w:rsidRPr="00CE5059" w:rsidTr="00E11334">
        <w:trPr>
          <w:trHeight w:val="611"/>
        </w:trPr>
        <w:tc>
          <w:tcPr>
            <w:tcW w:w="990" w:type="dxa"/>
            <w:vAlign w:val="center"/>
          </w:tcPr>
          <w:p w:rsidR="003420B5" w:rsidRPr="00CE5059" w:rsidRDefault="003420B5" w:rsidP="00E1133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1260" w:type="dxa"/>
            <w:vAlign w:val="center"/>
          </w:tcPr>
          <w:p w:rsidR="003420B5" w:rsidRPr="00E11334" w:rsidRDefault="003420B5" w:rsidP="00E1133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r w:rsidRPr="00E11334">
              <w:rPr>
                <w:rFonts w:ascii="Times New Roman" w:hAnsi="Times New Roman"/>
                <w:b/>
                <w:sz w:val="20"/>
              </w:rPr>
              <w:t>Total Computers</w:t>
            </w:r>
          </w:p>
        </w:tc>
        <w:tc>
          <w:tcPr>
            <w:tcW w:w="1170" w:type="dxa"/>
            <w:vAlign w:val="center"/>
          </w:tcPr>
          <w:p w:rsidR="003420B5" w:rsidRPr="00E11334" w:rsidRDefault="003420B5" w:rsidP="00E1133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r w:rsidRPr="00E11334">
              <w:rPr>
                <w:rFonts w:ascii="Times New Roman" w:hAnsi="Times New Roman"/>
                <w:b/>
                <w:sz w:val="20"/>
              </w:rPr>
              <w:t>Computer Labs</w:t>
            </w:r>
          </w:p>
        </w:tc>
        <w:tc>
          <w:tcPr>
            <w:tcW w:w="1080" w:type="dxa"/>
            <w:vAlign w:val="center"/>
          </w:tcPr>
          <w:p w:rsidR="003420B5" w:rsidRPr="00E11334" w:rsidRDefault="003420B5" w:rsidP="00E1133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r w:rsidRPr="00E11334">
              <w:rPr>
                <w:rFonts w:ascii="Times New Roman" w:hAnsi="Times New Roman"/>
                <w:b/>
                <w:sz w:val="20"/>
              </w:rPr>
              <w:t>Internet</w:t>
            </w:r>
          </w:p>
        </w:tc>
        <w:tc>
          <w:tcPr>
            <w:tcW w:w="1080" w:type="dxa"/>
            <w:vAlign w:val="center"/>
          </w:tcPr>
          <w:p w:rsidR="003420B5" w:rsidRPr="00E11334" w:rsidRDefault="003420B5" w:rsidP="00E1133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r w:rsidRPr="00E11334">
              <w:rPr>
                <w:rFonts w:ascii="Times New Roman" w:hAnsi="Times New Roman"/>
                <w:b/>
                <w:sz w:val="20"/>
              </w:rPr>
              <w:t>Browsing Centre</w:t>
            </w:r>
            <w:r w:rsidR="0094192C" w:rsidRPr="00E11334">
              <w:rPr>
                <w:rFonts w:ascii="Times New Roman" w:hAnsi="Times New Roman"/>
                <w:b/>
                <w:sz w:val="20"/>
              </w:rPr>
              <w:t>s</w:t>
            </w:r>
          </w:p>
        </w:tc>
        <w:tc>
          <w:tcPr>
            <w:tcW w:w="1170" w:type="dxa"/>
            <w:vAlign w:val="center"/>
          </w:tcPr>
          <w:p w:rsidR="003420B5" w:rsidRPr="00E11334" w:rsidRDefault="003420B5" w:rsidP="00E1133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r w:rsidRPr="00E11334">
              <w:rPr>
                <w:rFonts w:ascii="Times New Roman" w:hAnsi="Times New Roman"/>
                <w:b/>
                <w:sz w:val="20"/>
              </w:rPr>
              <w:t>Computer Centre</w:t>
            </w:r>
            <w:r w:rsidR="0094192C" w:rsidRPr="00E11334">
              <w:rPr>
                <w:rFonts w:ascii="Times New Roman" w:hAnsi="Times New Roman"/>
                <w:b/>
                <w:sz w:val="20"/>
              </w:rPr>
              <w:t>s</w:t>
            </w:r>
          </w:p>
        </w:tc>
        <w:tc>
          <w:tcPr>
            <w:tcW w:w="810" w:type="dxa"/>
            <w:vAlign w:val="center"/>
          </w:tcPr>
          <w:p w:rsidR="003420B5" w:rsidRPr="00E11334" w:rsidRDefault="00D344EB" w:rsidP="00E1133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r w:rsidRPr="00E11334">
              <w:rPr>
                <w:rFonts w:ascii="Times New Roman" w:hAnsi="Times New Roman"/>
                <w:b/>
                <w:sz w:val="20"/>
              </w:rPr>
              <w:t>Office</w:t>
            </w:r>
          </w:p>
        </w:tc>
        <w:tc>
          <w:tcPr>
            <w:tcW w:w="900" w:type="dxa"/>
            <w:vAlign w:val="center"/>
          </w:tcPr>
          <w:p w:rsidR="003420B5" w:rsidRPr="00E11334" w:rsidRDefault="00D344EB" w:rsidP="00E1133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r w:rsidRPr="00E11334">
              <w:rPr>
                <w:rFonts w:ascii="Times New Roman" w:hAnsi="Times New Roman"/>
                <w:b/>
                <w:sz w:val="20"/>
              </w:rPr>
              <w:t>Depart</w:t>
            </w:r>
            <w:r w:rsidR="0076073F" w:rsidRPr="00E11334">
              <w:rPr>
                <w:rFonts w:ascii="Times New Roman" w:hAnsi="Times New Roman"/>
                <w:b/>
                <w:sz w:val="20"/>
              </w:rPr>
              <w:t>-</w:t>
            </w:r>
            <w:r w:rsidRPr="00E11334">
              <w:rPr>
                <w:rFonts w:ascii="Times New Roman" w:hAnsi="Times New Roman"/>
                <w:b/>
                <w:sz w:val="20"/>
              </w:rPr>
              <w:t>ments</w:t>
            </w:r>
          </w:p>
        </w:tc>
        <w:tc>
          <w:tcPr>
            <w:tcW w:w="810" w:type="dxa"/>
            <w:vAlign w:val="center"/>
          </w:tcPr>
          <w:p w:rsidR="003420B5" w:rsidRPr="00E11334" w:rsidRDefault="00D344EB" w:rsidP="00E1133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r w:rsidRPr="00E11334">
              <w:rPr>
                <w:rFonts w:ascii="Times New Roman" w:hAnsi="Times New Roman"/>
                <w:b/>
                <w:sz w:val="20"/>
              </w:rPr>
              <w:t>Others</w:t>
            </w:r>
          </w:p>
        </w:tc>
      </w:tr>
      <w:tr w:rsidR="00D04F1C" w:rsidRPr="00CE5059" w:rsidTr="008F5026">
        <w:trPr>
          <w:trHeight w:val="393"/>
        </w:trPr>
        <w:tc>
          <w:tcPr>
            <w:tcW w:w="990" w:type="dxa"/>
          </w:tcPr>
          <w:p w:rsidR="00D04F1C" w:rsidRPr="00E11334" w:rsidRDefault="00D04F1C" w:rsidP="00E1133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E11334">
              <w:rPr>
                <w:rFonts w:ascii="Times New Roman" w:hAnsi="Times New Roman"/>
                <w:b/>
              </w:rPr>
              <w:t>Existing</w:t>
            </w:r>
          </w:p>
        </w:tc>
        <w:tc>
          <w:tcPr>
            <w:tcW w:w="1260" w:type="dxa"/>
            <w:vAlign w:val="center"/>
          </w:tcPr>
          <w:p w:rsidR="00D04F1C" w:rsidRPr="00CE5059" w:rsidRDefault="00D04F1C"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CE5059">
              <w:rPr>
                <w:rFonts w:ascii="Times New Roman" w:hAnsi="Times New Roman"/>
                <w:b/>
              </w:rPr>
              <w:t>175</w:t>
            </w:r>
          </w:p>
        </w:tc>
        <w:tc>
          <w:tcPr>
            <w:tcW w:w="1170" w:type="dxa"/>
            <w:vAlign w:val="center"/>
          </w:tcPr>
          <w:p w:rsidR="00D04F1C" w:rsidRPr="00CE5059" w:rsidRDefault="00D04F1C"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120</w:t>
            </w:r>
          </w:p>
        </w:tc>
        <w:tc>
          <w:tcPr>
            <w:tcW w:w="1080" w:type="dxa"/>
            <w:vAlign w:val="center"/>
          </w:tcPr>
          <w:p w:rsidR="00D04F1C" w:rsidRPr="00CE5059" w:rsidRDefault="00D04F1C"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25</w:t>
            </w:r>
          </w:p>
        </w:tc>
        <w:tc>
          <w:tcPr>
            <w:tcW w:w="1080" w:type="dxa"/>
            <w:vAlign w:val="center"/>
          </w:tcPr>
          <w:p w:rsidR="00D04F1C" w:rsidRPr="00CE5059" w:rsidRDefault="00D04F1C"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CE5059">
              <w:rPr>
                <w:rFonts w:ascii="Times New Roman" w:hAnsi="Times New Roman"/>
                <w:b/>
              </w:rPr>
              <w:t>0</w:t>
            </w:r>
            <w:r>
              <w:rPr>
                <w:rFonts w:ascii="Times New Roman" w:hAnsi="Times New Roman"/>
                <w:b/>
              </w:rPr>
              <w:t>3</w:t>
            </w:r>
          </w:p>
        </w:tc>
        <w:tc>
          <w:tcPr>
            <w:tcW w:w="1170" w:type="dxa"/>
            <w:vAlign w:val="center"/>
          </w:tcPr>
          <w:p w:rsidR="00D04F1C" w:rsidRPr="00CE5059" w:rsidRDefault="00D04F1C"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CE5059">
              <w:rPr>
                <w:rFonts w:ascii="Times New Roman" w:hAnsi="Times New Roman"/>
                <w:b/>
              </w:rPr>
              <w:t>01</w:t>
            </w:r>
          </w:p>
        </w:tc>
        <w:tc>
          <w:tcPr>
            <w:tcW w:w="810" w:type="dxa"/>
            <w:vAlign w:val="center"/>
          </w:tcPr>
          <w:p w:rsidR="00D04F1C" w:rsidRPr="00CE5059" w:rsidRDefault="00D04F1C"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20</w:t>
            </w:r>
          </w:p>
        </w:tc>
        <w:tc>
          <w:tcPr>
            <w:tcW w:w="900" w:type="dxa"/>
            <w:vAlign w:val="center"/>
          </w:tcPr>
          <w:p w:rsidR="00D04F1C" w:rsidRPr="00CE5059" w:rsidRDefault="00D04F1C"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17</w:t>
            </w:r>
          </w:p>
        </w:tc>
        <w:tc>
          <w:tcPr>
            <w:tcW w:w="810" w:type="dxa"/>
            <w:vAlign w:val="center"/>
          </w:tcPr>
          <w:p w:rsidR="00D04F1C" w:rsidRPr="00CE5059" w:rsidRDefault="00D04F1C"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10</w:t>
            </w:r>
          </w:p>
        </w:tc>
      </w:tr>
      <w:tr w:rsidR="00D344EB" w:rsidRPr="00CE5059" w:rsidTr="008F5026">
        <w:trPr>
          <w:trHeight w:val="393"/>
        </w:trPr>
        <w:tc>
          <w:tcPr>
            <w:tcW w:w="990" w:type="dxa"/>
          </w:tcPr>
          <w:p w:rsidR="003420B5" w:rsidRPr="00E11334" w:rsidRDefault="00D344EB" w:rsidP="00E1133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E11334">
              <w:rPr>
                <w:rFonts w:ascii="Times New Roman" w:hAnsi="Times New Roman"/>
                <w:b/>
              </w:rPr>
              <w:t>Added</w:t>
            </w:r>
          </w:p>
        </w:tc>
        <w:tc>
          <w:tcPr>
            <w:tcW w:w="1260" w:type="dxa"/>
            <w:vAlign w:val="center"/>
          </w:tcPr>
          <w:p w:rsidR="003420B5" w:rsidRPr="00CE5059" w:rsidRDefault="00BA5777" w:rsidP="008F502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0</w:t>
            </w:r>
            <w:r w:rsidR="0053055D">
              <w:rPr>
                <w:rFonts w:ascii="Times New Roman" w:hAnsi="Times New Roman"/>
                <w:b/>
              </w:rPr>
              <w:t>0</w:t>
            </w:r>
          </w:p>
        </w:tc>
        <w:tc>
          <w:tcPr>
            <w:tcW w:w="1170" w:type="dxa"/>
            <w:vAlign w:val="center"/>
          </w:tcPr>
          <w:p w:rsidR="003420B5" w:rsidRPr="00CE5059" w:rsidRDefault="00DB436B" w:rsidP="008F502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CE5059">
              <w:rPr>
                <w:rFonts w:ascii="Times New Roman" w:hAnsi="Times New Roman"/>
                <w:b/>
              </w:rPr>
              <w:t>0</w:t>
            </w:r>
            <w:r w:rsidR="00582B94">
              <w:rPr>
                <w:rFonts w:ascii="Times New Roman" w:hAnsi="Times New Roman"/>
                <w:b/>
              </w:rPr>
              <w:t>0</w:t>
            </w:r>
          </w:p>
        </w:tc>
        <w:tc>
          <w:tcPr>
            <w:tcW w:w="1080" w:type="dxa"/>
            <w:vAlign w:val="center"/>
          </w:tcPr>
          <w:p w:rsidR="003420B5" w:rsidRPr="00CE5059" w:rsidRDefault="00051116" w:rsidP="008F502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60</w:t>
            </w:r>
          </w:p>
        </w:tc>
        <w:tc>
          <w:tcPr>
            <w:tcW w:w="1080" w:type="dxa"/>
            <w:vAlign w:val="center"/>
          </w:tcPr>
          <w:p w:rsidR="003420B5" w:rsidRPr="00CE5059" w:rsidRDefault="00051116" w:rsidP="008F502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CE5059">
              <w:rPr>
                <w:rFonts w:ascii="Times New Roman" w:hAnsi="Times New Roman"/>
                <w:b/>
              </w:rPr>
              <w:t>0</w:t>
            </w:r>
            <w:r>
              <w:rPr>
                <w:rFonts w:ascii="Times New Roman" w:hAnsi="Times New Roman"/>
                <w:b/>
              </w:rPr>
              <w:t>0</w:t>
            </w:r>
          </w:p>
        </w:tc>
        <w:tc>
          <w:tcPr>
            <w:tcW w:w="1170" w:type="dxa"/>
            <w:vAlign w:val="center"/>
          </w:tcPr>
          <w:p w:rsidR="003420B5" w:rsidRPr="00CE5059" w:rsidRDefault="00DB436B" w:rsidP="008F502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CE5059">
              <w:rPr>
                <w:rFonts w:ascii="Times New Roman" w:hAnsi="Times New Roman"/>
                <w:b/>
              </w:rPr>
              <w:t>00</w:t>
            </w:r>
          </w:p>
        </w:tc>
        <w:tc>
          <w:tcPr>
            <w:tcW w:w="810" w:type="dxa"/>
            <w:vAlign w:val="center"/>
          </w:tcPr>
          <w:p w:rsidR="003420B5" w:rsidRPr="00CE5059" w:rsidRDefault="001E675A" w:rsidP="008F502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0</w:t>
            </w:r>
            <w:r w:rsidR="0053055D">
              <w:rPr>
                <w:rFonts w:ascii="Times New Roman" w:hAnsi="Times New Roman"/>
                <w:b/>
              </w:rPr>
              <w:t>0</w:t>
            </w:r>
          </w:p>
        </w:tc>
        <w:tc>
          <w:tcPr>
            <w:tcW w:w="900" w:type="dxa"/>
            <w:vAlign w:val="center"/>
          </w:tcPr>
          <w:p w:rsidR="003420B5" w:rsidRPr="00CE5059" w:rsidRDefault="001E675A" w:rsidP="008F502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00</w:t>
            </w:r>
          </w:p>
        </w:tc>
        <w:tc>
          <w:tcPr>
            <w:tcW w:w="810" w:type="dxa"/>
            <w:vAlign w:val="center"/>
          </w:tcPr>
          <w:p w:rsidR="003420B5" w:rsidRPr="00CE5059" w:rsidRDefault="001E675A" w:rsidP="008F502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00</w:t>
            </w:r>
          </w:p>
        </w:tc>
      </w:tr>
      <w:tr w:rsidR="00051116" w:rsidRPr="00CE5059" w:rsidTr="008F5026">
        <w:trPr>
          <w:trHeight w:val="401"/>
        </w:trPr>
        <w:tc>
          <w:tcPr>
            <w:tcW w:w="990" w:type="dxa"/>
          </w:tcPr>
          <w:p w:rsidR="00051116" w:rsidRPr="00E11334" w:rsidRDefault="00051116" w:rsidP="00E1133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E11334">
              <w:rPr>
                <w:rFonts w:ascii="Times New Roman" w:hAnsi="Times New Roman"/>
                <w:b/>
              </w:rPr>
              <w:t>Total</w:t>
            </w:r>
          </w:p>
        </w:tc>
        <w:tc>
          <w:tcPr>
            <w:tcW w:w="1260" w:type="dxa"/>
            <w:vAlign w:val="center"/>
          </w:tcPr>
          <w:p w:rsidR="00051116" w:rsidRPr="00CE5059" w:rsidRDefault="00051116"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CE5059">
              <w:rPr>
                <w:rFonts w:ascii="Times New Roman" w:hAnsi="Times New Roman"/>
                <w:b/>
              </w:rPr>
              <w:t>175</w:t>
            </w:r>
          </w:p>
        </w:tc>
        <w:tc>
          <w:tcPr>
            <w:tcW w:w="1170" w:type="dxa"/>
            <w:vAlign w:val="center"/>
          </w:tcPr>
          <w:p w:rsidR="00051116" w:rsidRPr="00CE5059" w:rsidRDefault="00051116"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120</w:t>
            </w:r>
          </w:p>
        </w:tc>
        <w:tc>
          <w:tcPr>
            <w:tcW w:w="1080" w:type="dxa"/>
            <w:vAlign w:val="center"/>
          </w:tcPr>
          <w:p w:rsidR="00051116" w:rsidRPr="00CE5059" w:rsidRDefault="00051116"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85</w:t>
            </w:r>
          </w:p>
        </w:tc>
        <w:tc>
          <w:tcPr>
            <w:tcW w:w="1080" w:type="dxa"/>
            <w:vAlign w:val="center"/>
          </w:tcPr>
          <w:p w:rsidR="00051116" w:rsidRPr="00CE5059" w:rsidRDefault="00051116"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CE5059">
              <w:rPr>
                <w:rFonts w:ascii="Times New Roman" w:hAnsi="Times New Roman"/>
                <w:b/>
              </w:rPr>
              <w:t>0</w:t>
            </w:r>
            <w:r>
              <w:rPr>
                <w:rFonts w:ascii="Times New Roman" w:hAnsi="Times New Roman"/>
                <w:b/>
              </w:rPr>
              <w:t>3</w:t>
            </w:r>
          </w:p>
        </w:tc>
        <w:tc>
          <w:tcPr>
            <w:tcW w:w="1170" w:type="dxa"/>
            <w:vAlign w:val="center"/>
          </w:tcPr>
          <w:p w:rsidR="00051116" w:rsidRPr="00CE5059" w:rsidRDefault="00051116"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CE5059">
              <w:rPr>
                <w:rFonts w:ascii="Times New Roman" w:hAnsi="Times New Roman"/>
                <w:b/>
              </w:rPr>
              <w:t>01</w:t>
            </w:r>
          </w:p>
        </w:tc>
        <w:tc>
          <w:tcPr>
            <w:tcW w:w="810" w:type="dxa"/>
            <w:vAlign w:val="center"/>
          </w:tcPr>
          <w:p w:rsidR="00051116" w:rsidRPr="00CE5059" w:rsidRDefault="00051116"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20</w:t>
            </w:r>
          </w:p>
        </w:tc>
        <w:tc>
          <w:tcPr>
            <w:tcW w:w="900" w:type="dxa"/>
            <w:vAlign w:val="center"/>
          </w:tcPr>
          <w:p w:rsidR="00051116" w:rsidRPr="00CE5059" w:rsidRDefault="00051116"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17</w:t>
            </w:r>
          </w:p>
        </w:tc>
        <w:tc>
          <w:tcPr>
            <w:tcW w:w="810" w:type="dxa"/>
            <w:vAlign w:val="center"/>
          </w:tcPr>
          <w:p w:rsidR="00051116" w:rsidRPr="00CE5059" w:rsidRDefault="00051116" w:rsidP="00051B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10</w:t>
            </w:r>
          </w:p>
        </w:tc>
      </w:tr>
    </w:tbl>
    <w:p w:rsidR="00AA3624" w:rsidRDefault="00AA3624" w:rsidP="00E11334">
      <w:pPr>
        <w:pStyle w:val="NoSpacing"/>
        <w:ind w:left="360" w:hanging="360"/>
        <w:rPr>
          <w:rFonts w:ascii="Times New Roman" w:hAnsi="Times New Roman"/>
          <w:b/>
          <w:sz w:val="24"/>
          <w:szCs w:val="24"/>
        </w:rPr>
      </w:pPr>
    </w:p>
    <w:p w:rsidR="005613F9" w:rsidRPr="00E11334" w:rsidRDefault="00904A67" w:rsidP="00E11334">
      <w:pPr>
        <w:pStyle w:val="NoSpacing"/>
        <w:ind w:left="360" w:hanging="360"/>
        <w:rPr>
          <w:rFonts w:ascii="Times New Roman" w:hAnsi="Times New Roman"/>
          <w:b/>
          <w:sz w:val="24"/>
          <w:szCs w:val="24"/>
        </w:rPr>
      </w:pPr>
      <w:r w:rsidRPr="00E11334">
        <w:rPr>
          <w:rFonts w:ascii="Times New Roman" w:hAnsi="Times New Roman"/>
          <w:b/>
          <w:sz w:val="24"/>
          <w:szCs w:val="24"/>
        </w:rPr>
        <w:t>4</w:t>
      </w:r>
      <w:r w:rsidR="00974F40" w:rsidRPr="00E11334">
        <w:rPr>
          <w:rFonts w:ascii="Times New Roman" w:hAnsi="Times New Roman"/>
          <w:b/>
          <w:sz w:val="24"/>
          <w:szCs w:val="24"/>
        </w:rPr>
        <w:t>.</w:t>
      </w:r>
      <w:r w:rsidR="001D684F" w:rsidRPr="00E11334">
        <w:rPr>
          <w:rFonts w:ascii="Times New Roman" w:hAnsi="Times New Roman"/>
          <w:b/>
          <w:sz w:val="24"/>
          <w:szCs w:val="24"/>
        </w:rPr>
        <w:t>5</w:t>
      </w:r>
      <w:r w:rsidR="00974F40" w:rsidRPr="00E11334">
        <w:rPr>
          <w:rFonts w:ascii="Times New Roman" w:hAnsi="Times New Roman"/>
          <w:b/>
          <w:sz w:val="24"/>
          <w:szCs w:val="24"/>
        </w:rPr>
        <w:t xml:space="preserve"> </w:t>
      </w:r>
      <w:r w:rsidR="002212D5" w:rsidRPr="00E11334">
        <w:rPr>
          <w:rFonts w:ascii="Times New Roman" w:hAnsi="Times New Roman"/>
          <w:b/>
          <w:sz w:val="24"/>
          <w:szCs w:val="24"/>
        </w:rPr>
        <w:t xml:space="preserve">Computer, Internet access, </w:t>
      </w:r>
      <w:r w:rsidR="00A11D28" w:rsidRPr="00E11334">
        <w:rPr>
          <w:rFonts w:ascii="Times New Roman" w:hAnsi="Times New Roman"/>
          <w:b/>
          <w:sz w:val="24"/>
          <w:szCs w:val="24"/>
        </w:rPr>
        <w:t>training to teachers</w:t>
      </w:r>
      <w:r w:rsidR="0076073F" w:rsidRPr="00E11334">
        <w:rPr>
          <w:rFonts w:ascii="Times New Roman" w:hAnsi="Times New Roman"/>
          <w:b/>
          <w:sz w:val="24"/>
          <w:szCs w:val="24"/>
        </w:rPr>
        <w:t xml:space="preserve"> and</w:t>
      </w:r>
      <w:r w:rsidR="00A11D28" w:rsidRPr="00E11334">
        <w:rPr>
          <w:rFonts w:ascii="Times New Roman" w:hAnsi="Times New Roman"/>
          <w:b/>
          <w:sz w:val="24"/>
          <w:szCs w:val="24"/>
        </w:rPr>
        <w:t xml:space="preserve"> </w:t>
      </w:r>
      <w:r w:rsidR="005613F9" w:rsidRPr="00E11334">
        <w:rPr>
          <w:rFonts w:ascii="Times New Roman" w:hAnsi="Times New Roman"/>
          <w:b/>
          <w:sz w:val="24"/>
          <w:szCs w:val="24"/>
        </w:rPr>
        <w:t>students</w:t>
      </w:r>
      <w:r w:rsidR="006B16D9" w:rsidRPr="00E11334">
        <w:rPr>
          <w:rFonts w:ascii="Times New Roman" w:hAnsi="Times New Roman"/>
          <w:b/>
          <w:sz w:val="24"/>
          <w:szCs w:val="24"/>
        </w:rPr>
        <w:t xml:space="preserve"> and any other programme for technology </w:t>
      </w:r>
      <w:r w:rsidR="0076073F" w:rsidRPr="00E11334">
        <w:rPr>
          <w:rFonts w:ascii="Times New Roman" w:hAnsi="Times New Roman"/>
          <w:b/>
          <w:sz w:val="24"/>
          <w:szCs w:val="24"/>
        </w:rPr>
        <w:t>up</w:t>
      </w:r>
      <w:r w:rsidR="00A858D9" w:rsidRPr="00E11334">
        <w:rPr>
          <w:rFonts w:ascii="Times New Roman" w:hAnsi="Times New Roman"/>
          <w:b/>
          <w:sz w:val="24"/>
          <w:szCs w:val="24"/>
        </w:rPr>
        <w:t>gradation</w:t>
      </w:r>
      <w:r w:rsidR="0015263F" w:rsidRPr="00E11334">
        <w:rPr>
          <w:rFonts w:ascii="Times New Roman" w:hAnsi="Times New Roman"/>
          <w:b/>
          <w:sz w:val="24"/>
          <w:szCs w:val="24"/>
        </w:rPr>
        <w:t xml:space="preserve"> (Networking, e-Governance etc.)</w:t>
      </w:r>
    </w:p>
    <w:p w:rsidR="00661026" w:rsidRPr="00E11334"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szCs w:val="24"/>
        </w:rPr>
      </w:pPr>
      <w:r w:rsidRPr="00286435">
        <w:rPr>
          <w:rFonts w:ascii="Times New Roman" w:hAnsi="Times New Roman"/>
          <w:b/>
          <w:noProof/>
          <w:sz w:val="24"/>
          <w:szCs w:val="24"/>
          <w:lang w:eastAsia="ar-SA"/>
        </w:rPr>
        <w:pict>
          <v:shape id="_x0000_s1121" type="#_x0000_t202" style="position:absolute;margin-left:8.35pt;margin-top:5pt;width:463.8pt;height:80.9pt;z-index:251545600">
            <v:textbox style="mso-next-textbox:#_x0000_s1121">
              <w:txbxContent>
                <w:p w:rsidR="00C25452" w:rsidRPr="006F47DE" w:rsidRDefault="00C25452" w:rsidP="00E11334">
                  <w:pPr>
                    <w:jc w:val="both"/>
                    <w:rPr>
                      <w:rFonts w:ascii="Times New Roman" w:hAnsi="Times New Roman"/>
                    </w:rPr>
                  </w:pPr>
                  <w:r w:rsidRPr="006F47DE">
                    <w:rPr>
                      <w:rFonts w:ascii="Times New Roman" w:hAnsi="Times New Roman"/>
                    </w:rPr>
                    <w:t xml:space="preserve">Computer Department of the college organized </w:t>
                  </w:r>
                  <w:r>
                    <w:rPr>
                      <w:rFonts w:ascii="Times New Roman" w:hAnsi="Times New Roman"/>
                    </w:rPr>
                    <w:t xml:space="preserve">annual </w:t>
                  </w:r>
                  <w:r w:rsidRPr="006F47DE">
                    <w:rPr>
                      <w:rFonts w:ascii="Times New Roman" w:hAnsi="Times New Roman"/>
                    </w:rPr>
                    <w:t>Workshop in the last week of July for the training and use of ICT in teaching learning process and computer education is compulsory for all the students studying in college.  Two computer labs are added in the college with Networking and Internet facility is made available in the one lab.  College introduced CMS for admission process, merit list preparation, Fee collection, university exam forms and university returns.</w:t>
                  </w:r>
                </w:p>
              </w:txbxContent>
            </v:textbox>
          </v:shape>
        </w:pict>
      </w:r>
    </w:p>
    <w:p w:rsidR="006B16D9" w:rsidRPr="00CE5059" w:rsidRDefault="006B16D9"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304FB3" w:rsidRPr="00CE5059" w:rsidRDefault="00304FB3"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552356" w:rsidRPr="0078169A" w:rsidRDefault="00286435" w:rsidP="00BA559A">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rPr>
      </w:pPr>
      <w:r>
        <w:rPr>
          <w:rFonts w:ascii="Times New Roman" w:hAnsi="Times New Roman"/>
          <w:b/>
          <w:noProof/>
          <w:sz w:val="24"/>
          <w:lang w:val="en-US" w:eastAsia="en-US"/>
        </w:rPr>
        <w:pict>
          <v:shape id="_x0000_s1294" type="#_x0000_t202" style="position:absolute;margin-left:263.15pt;margin-top:16.05pt;width:99.75pt;height:19.5pt;z-index:251585536">
            <v:textbox style="mso-next-textbox:#_x0000_s1294">
              <w:txbxContent>
                <w:p w:rsidR="00C25452" w:rsidRPr="00003E1A" w:rsidRDefault="000332AC" w:rsidP="00BA559A">
                  <w:pPr>
                    <w:rPr>
                      <w:rFonts w:ascii="Times New Roman" w:hAnsi="Times New Roman"/>
                      <w:b/>
                    </w:rPr>
                  </w:pPr>
                  <w:r>
                    <w:rPr>
                      <w:rFonts w:ascii="Times New Roman" w:hAnsi="Times New Roman"/>
                      <w:b/>
                    </w:rPr>
                    <w:t>Rs. 60132.00</w:t>
                  </w:r>
                </w:p>
              </w:txbxContent>
            </v:textbox>
          </v:shape>
        </w:pict>
      </w:r>
      <w:r w:rsidR="00904A67" w:rsidRPr="0078169A">
        <w:rPr>
          <w:rFonts w:ascii="Times New Roman" w:hAnsi="Times New Roman"/>
          <w:b/>
          <w:sz w:val="24"/>
        </w:rPr>
        <w:t>4</w:t>
      </w:r>
      <w:r w:rsidR="00692C89" w:rsidRPr="0078169A">
        <w:rPr>
          <w:rFonts w:ascii="Times New Roman" w:hAnsi="Times New Roman"/>
          <w:b/>
          <w:sz w:val="24"/>
        </w:rPr>
        <w:t>.</w:t>
      </w:r>
      <w:r w:rsidR="001D684F" w:rsidRPr="0078169A">
        <w:rPr>
          <w:rFonts w:ascii="Times New Roman" w:hAnsi="Times New Roman"/>
          <w:b/>
          <w:sz w:val="24"/>
        </w:rPr>
        <w:t>6</w:t>
      </w:r>
      <w:r w:rsidR="00692C89" w:rsidRPr="0078169A">
        <w:rPr>
          <w:rFonts w:ascii="Times New Roman" w:hAnsi="Times New Roman"/>
          <w:b/>
          <w:sz w:val="24"/>
        </w:rPr>
        <w:t xml:space="preserve"> </w:t>
      </w:r>
      <w:r w:rsidR="00552356" w:rsidRPr="0078169A">
        <w:rPr>
          <w:rFonts w:ascii="Times New Roman" w:hAnsi="Times New Roman"/>
          <w:b/>
          <w:sz w:val="24"/>
        </w:rPr>
        <w:t xml:space="preserve"> </w:t>
      </w:r>
      <w:r w:rsidR="009505FE" w:rsidRPr="0078169A">
        <w:rPr>
          <w:rFonts w:ascii="Times New Roman" w:hAnsi="Times New Roman"/>
          <w:b/>
          <w:sz w:val="24"/>
        </w:rPr>
        <w:t>A</w:t>
      </w:r>
      <w:r w:rsidR="007B7122" w:rsidRPr="0078169A">
        <w:rPr>
          <w:rFonts w:ascii="Times New Roman" w:hAnsi="Times New Roman"/>
          <w:b/>
          <w:sz w:val="24"/>
        </w:rPr>
        <w:t>mount spent on maintenance</w:t>
      </w:r>
      <w:r w:rsidR="00974F40" w:rsidRPr="0078169A">
        <w:rPr>
          <w:rFonts w:ascii="Times New Roman" w:hAnsi="Times New Roman"/>
          <w:b/>
          <w:sz w:val="24"/>
        </w:rPr>
        <w:t xml:space="preserve"> </w:t>
      </w:r>
      <w:r w:rsidR="00333EDB" w:rsidRPr="0078169A">
        <w:rPr>
          <w:rFonts w:ascii="Times New Roman" w:hAnsi="Times New Roman"/>
          <w:b/>
          <w:sz w:val="24"/>
        </w:rPr>
        <w:t xml:space="preserve">in lakhs </w:t>
      </w:r>
      <w:r w:rsidR="009505FE" w:rsidRPr="0078169A">
        <w:rPr>
          <w:rFonts w:ascii="Times New Roman" w:hAnsi="Times New Roman"/>
          <w:b/>
          <w:sz w:val="24"/>
        </w:rPr>
        <w:t>:</w:t>
      </w:r>
      <w:r w:rsidR="00974F40" w:rsidRPr="0078169A">
        <w:rPr>
          <w:rFonts w:ascii="Times New Roman" w:hAnsi="Times New Roman"/>
          <w:b/>
          <w:sz w:val="24"/>
        </w:rPr>
        <w:t xml:space="preserve">           </w:t>
      </w:r>
      <w:r w:rsidR="00A858D9" w:rsidRPr="0078169A">
        <w:rPr>
          <w:rFonts w:ascii="Times New Roman" w:hAnsi="Times New Roman"/>
          <w:b/>
          <w:sz w:val="24"/>
        </w:rPr>
        <w:t xml:space="preserve"> </w:t>
      </w:r>
      <w:r w:rsidR="00C616E6" w:rsidRPr="0078169A">
        <w:rPr>
          <w:rFonts w:ascii="Times New Roman" w:hAnsi="Times New Roman"/>
          <w:b/>
          <w:sz w:val="24"/>
        </w:rPr>
        <w:t xml:space="preserve">  </w:t>
      </w:r>
    </w:p>
    <w:p w:rsidR="009505FE" w:rsidRPr="00E11334" w:rsidRDefault="00552356" w:rsidP="00E1133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rPr>
      </w:pPr>
      <w:r w:rsidRPr="00E11334">
        <w:rPr>
          <w:rFonts w:ascii="Times New Roman" w:hAnsi="Times New Roman"/>
          <w:b/>
          <w:sz w:val="24"/>
        </w:rPr>
        <w:t xml:space="preserve">           </w:t>
      </w:r>
      <w:r w:rsidR="00A858D9" w:rsidRPr="00E11334">
        <w:rPr>
          <w:rFonts w:ascii="Times New Roman" w:hAnsi="Times New Roman"/>
          <w:b/>
          <w:sz w:val="24"/>
        </w:rPr>
        <w:t xml:space="preserve">i) </w:t>
      </w:r>
      <w:r w:rsidR="009505FE" w:rsidRPr="00E11334">
        <w:rPr>
          <w:rFonts w:ascii="Times New Roman" w:hAnsi="Times New Roman"/>
          <w:b/>
          <w:sz w:val="24"/>
        </w:rPr>
        <w:t xml:space="preserve">  </w:t>
      </w:r>
      <w:r w:rsidR="00974F40" w:rsidRPr="00E11334">
        <w:rPr>
          <w:rFonts w:ascii="Times New Roman" w:hAnsi="Times New Roman"/>
          <w:b/>
          <w:sz w:val="24"/>
        </w:rPr>
        <w:t xml:space="preserve">ICT                 </w:t>
      </w:r>
      <w:r w:rsidR="00C616E6" w:rsidRPr="00E11334">
        <w:rPr>
          <w:rFonts w:ascii="Times New Roman" w:hAnsi="Times New Roman"/>
          <w:b/>
          <w:sz w:val="24"/>
        </w:rPr>
        <w:t xml:space="preserve"> </w:t>
      </w:r>
    </w:p>
    <w:p w:rsidR="003B51B9" w:rsidRPr="00E11334" w:rsidRDefault="00286435" w:rsidP="00E1133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rPr>
      </w:pPr>
      <w:r w:rsidRPr="00286435">
        <w:rPr>
          <w:rFonts w:ascii="Times New Roman" w:hAnsi="Times New Roman"/>
          <w:b/>
          <w:noProof/>
          <w:sz w:val="24"/>
        </w:rPr>
        <w:pict>
          <v:shape id="_x0000_s1554" type="#_x0000_t202" style="position:absolute;margin-left:262.3pt;margin-top:6.6pt;width:99.75pt;height:20.35pt;z-index:251650048">
            <v:textbox style="mso-next-textbox:#_x0000_s1554">
              <w:txbxContent>
                <w:p w:rsidR="00C25452" w:rsidRPr="00003E1A" w:rsidRDefault="00C25452" w:rsidP="00BA559A">
                  <w:pPr>
                    <w:rPr>
                      <w:rFonts w:ascii="Times New Roman" w:hAnsi="Times New Roman"/>
                      <w:b/>
                    </w:rPr>
                  </w:pPr>
                  <w:r w:rsidRPr="00003E1A">
                    <w:rPr>
                      <w:rFonts w:ascii="Times New Roman" w:hAnsi="Times New Roman"/>
                      <w:b/>
                    </w:rPr>
                    <w:t xml:space="preserve">Rs. </w:t>
                  </w:r>
                  <w:r w:rsidR="000332AC">
                    <w:rPr>
                      <w:rFonts w:ascii="Times New Roman" w:hAnsi="Times New Roman"/>
                      <w:b/>
                    </w:rPr>
                    <w:t>7998949.00</w:t>
                  </w:r>
                </w:p>
              </w:txbxContent>
            </v:textbox>
          </v:shape>
        </w:pict>
      </w:r>
      <w:r w:rsidR="009505FE" w:rsidRPr="00E11334">
        <w:rPr>
          <w:rFonts w:ascii="Times New Roman" w:hAnsi="Times New Roman"/>
          <w:b/>
          <w:sz w:val="24"/>
        </w:rPr>
        <w:t xml:space="preserve">         </w:t>
      </w:r>
    </w:p>
    <w:p w:rsidR="009505FE" w:rsidRPr="00E11334" w:rsidRDefault="003B51B9" w:rsidP="00E1133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rPr>
      </w:pPr>
      <w:r w:rsidRPr="00E11334">
        <w:rPr>
          <w:rFonts w:ascii="Times New Roman" w:hAnsi="Times New Roman"/>
          <w:b/>
          <w:sz w:val="24"/>
        </w:rPr>
        <w:t xml:space="preserve">        </w:t>
      </w:r>
      <w:r w:rsidR="009505FE" w:rsidRPr="00E11334">
        <w:rPr>
          <w:rFonts w:ascii="Times New Roman" w:hAnsi="Times New Roman"/>
          <w:b/>
          <w:sz w:val="24"/>
        </w:rPr>
        <w:t xml:space="preserve">  </w:t>
      </w:r>
      <w:r w:rsidR="00A858D9" w:rsidRPr="00E11334">
        <w:rPr>
          <w:rFonts w:ascii="Times New Roman" w:hAnsi="Times New Roman"/>
          <w:b/>
          <w:sz w:val="24"/>
        </w:rPr>
        <w:t>ii)</w:t>
      </w:r>
      <w:r w:rsidR="009505FE" w:rsidRPr="00E11334">
        <w:rPr>
          <w:rFonts w:ascii="Times New Roman" w:hAnsi="Times New Roman"/>
          <w:b/>
          <w:sz w:val="24"/>
        </w:rPr>
        <w:t xml:space="preserve">  </w:t>
      </w:r>
      <w:r w:rsidR="00A858D9" w:rsidRPr="00E11334">
        <w:rPr>
          <w:rFonts w:ascii="Times New Roman" w:hAnsi="Times New Roman"/>
          <w:b/>
          <w:sz w:val="24"/>
        </w:rPr>
        <w:t xml:space="preserve">Campus </w:t>
      </w:r>
      <w:r w:rsidR="00552356" w:rsidRPr="00E11334">
        <w:rPr>
          <w:rFonts w:ascii="Times New Roman" w:hAnsi="Times New Roman"/>
          <w:b/>
          <w:sz w:val="24"/>
        </w:rPr>
        <w:t>Infrastructure and</w:t>
      </w:r>
      <w:r w:rsidR="00A858D9" w:rsidRPr="00E11334">
        <w:rPr>
          <w:rFonts w:ascii="Times New Roman" w:hAnsi="Times New Roman"/>
          <w:b/>
          <w:sz w:val="24"/>
        </w:rPr>
        <w:t xml:space="preserve"> facilities</w:t>
      </w:r>
      <w:r w:rsidR="00552356" w:rsidRPr="00E11334">
        <w:rPr>
          <w:rFonts w:ascii="Times New Roman" w:hAnsi="Times New Roman"/>
          <w:b/>
          <w:sz w:val="24"/>
        </w:rPr>
        <w:tab/>
        <w:t xml:space="preserve">               </w:t>
      </w:r>
    </w:p>
    <w:p w:rsidR="003B51B9" w:rsidRPr="00E11334" w:rsidRDefault="00286435" w:rsidP="00E1133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rPr>
      </w:pPr>
      <w:r w:rsidRPr="00286435">
        <w:rPr>
          <w:rFonts w:ascii="Times New Roman" w:hAnsi="Times New Roman"/>
          <w:b/>
          <w:noProof/>
          <w:sz w:val="24"/>
        </w:rPr>
        <w:pict>
          <v:shape id="_x0000_s1555" type="#_x0000_t202" style="position:absolute;margin-left:262.3pt;margin-top:7.1pt;width:99.75pt;height:19.1pt;z-index:251651072">
            <v:textbox style="mso-next-textbox:#_x0000_s1555">
              <w:txbxContent>
                <w:p w:rsidR="00C25452" w:rsidRPr="00003E1A" w:rsidRDefault="00C25452" w:rsidP="00616C9F">
                  <w:pPr>
                    <w:rPr>
                      <w:b/>
                    </w:rPr>
                  </w:pPr>
                  <w:r w:rsidRPr="00003E1A">
                    <w:rPr>
                      <w:rFonts w:ascii="Times New Roman" w:hAnsi="Times New Roman"/>
                      <w:b/>
                    </w:rPr>
                    <w:t xml:space="preserve">Rs. </w:t>
                  </w:r>
                  <w:r w:rsidR="000332AC">
                    <w:rPr>
                      <w:rFonts w:ascii="Times New Roman" w:hAnsi="Times New Roman"/>
                      <w:b/>
                      <w:szCs w:val="24"/>
                    </w:rPr>
                    <w:t>1527097.00</w:t>
                  </w:r>
                </w:p>
              </w:txbxContent>
            </v:textbox>
          </v:shape>
        </w:pict>
      </w:r>
      <w:r w:rsidR="009505FE" w:rsidRPr="00E11334">
        <w:rPr>
          <w:rFonts w:ascii="Times New Roman" w:hAnsi="Times New Roman"/>
          <w:b/>
          <w:sz w:val="24"/>
        </w:rPr>
        <w:t xml:space="preserve">          </w:t>
      </w:r>
    </w:p>
    <w:p w:rsidR="00552356" w:rsidRPr="00E11334" w:rsidRDefault="003B51B9" w:rsidP="00E1133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rPr>
      </w:pPr>
      <w:r w:rsidRPr="00E11334">
        <w:rPr>
          <w:rFonts w:ascii="Times New Roman" w:hAnsi="Times New Roman"/>
          <w:b/>
          <w:sz w:val="24"/>
        </w:rPr>
        <w:t xml:space="preserve">        </w:t>
      </w:r>
      <w:r w:rsidR="00C616E6" w:rsidRPr="00E11334">
        <w:rPr>
          <w:rFonts w:ascii="Times New Roman" w:hAnsi="Times New Roman"/>
          <w:b/>
          <w:sz w:val="24"/>
        </w:rPr>
        <w:t xml:space="preserve"> </w:t>
      </w:r>
      <w:r w:rsidR="00552356" w:rsidRPr="00E11334">
        <w:rPr>
          <w:rFonts w:ascii="Times New Roman" w:hAnsi="Times New Roman"/>
          <w:b/>
          <w:sz w:val="24"/>
        </w:rPr>
        <w:t xml:space="preserve">iii) Equipments </w:t>
      </w:r>
    </w:p>
    <w:p w:rsidR="003B51B9" w:rsidRPr="00E11334" w:rsidRDefault="00286435" w:rsidP="00E1133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rPr>
      </w:pPr>
      <w:r w:rsidRPr="00286435">
        <w:rPr>
          <w:rFonts w:ascii="Times New Roman" w:hAnsi="Times New Roman"/>
          <w:b/>
          <w:noProof/>
          <w:sz w:val="24"/>
        </w:rPr>
        <w:pict>
          <v:shape id="_x0000_s1556" type="#_x0000_t202" style="position:absolute;margin-left:263.15pt;margin-top:5.8pt;width:99.75pt;height:18.9pt;z-index:251652096">
            <v:textbox style="mso-next-textbox:#_x0000_s1556">
              <w:txbxContent>
                <w:p w:rsidR="00C25452" w:rsidRPr="00003E1A" w:rsidRDefault="00C25452" w:rsidP="00BA559A">
                  <w:pPr>
                    <w:rPr>
                      <w:rFonts w:ascii="Times New Roman" w:hAnsi="Times New Roman"/>
                      <w:b/>
                    </w:rPr>
                  </w:pPr>
                  <w:r w:rsidRPr="00003E1A">
                    <w:rPr>
                      <w:rFonts w:ascii="Times New Roman" w:hAnsi="Times New Roman"/>
                      <w:b/>
                    </w:rPr>
                    <w:t xml:space="preserve">Rs . </w:t>
                  </w:r>
                  <w:r w:rsidR="000332AC">
                    <w:rPr>
                      <w:rFonts w:ascii="Times New Roman" w:hAnsi="Times New Roman"/>
                      <w:b/>
                    </w:rPr>
                    <w:t>8226647.00</w:t>
                  </w:r>
                  <w:r>
                    <w:rPr>
                      <w:rFonts w:ascii="Times New Roman" w:hAnsi="Times New Roman"/>
                      <w:b/>
                    </w:rPr>
                    <w:tab/>
                    <w:t>.00</w:t>
                  </w:r>
                </w:p>
                <w:p w:rsidR="00C25452" w:rsidRPr="00003E1A" w:rsidRDefault="00C25452" w:rsidP="003B51B9">
                  <w:pPr>
                    <w:rPr>
                      <w:b/>
                    </w:rPr>
                  </w:pPr>
                </w:p>
              </w:txbxContent>
            </v:textbox>
          </v:shape>
        </w:pict>
      </w:r>
      <w:r w:rsidR="00552356" w:rsidRPr="00E11334">
        <w:rPr>
          <w:rFonts w:ascii="Times New Roman" w:hAnsi="Times New Roman"/>
          <w:b/>
          <w:sz w:val="24"/>
        </w:rPr>
        <w:t xml:space="preserve">         </w:t>
      </w:r>
    </w:p>
    <w:p w:rsidR="00692C89" w:rsidRPr="00E11334" w:rsidRDefault="003B51B9" w:rsidP="00E1133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rPr>
      </w:pPr>
      <w:r w:rsidRPr="00E11334">
        <w:rPr>
          <w:rFonts w:ascii="Times New Roman" w:hAnsi="Times New Roman"/>
          <w:b/>
          <w:sz w:val="24"/>
        </w:rPr>
        <w:t xml:space="preserve">       </w:t>
      </w:r>
      <w:r w:rsidR="00552356" w:rsidRPr="00E11334">
        <w:rPr>
          <w:rFonts w:ascii="Times New Roman" w:hAnsi="Times New Roman"/>
          <w:b/>
          <w:sz w:val="24"/>
        </w:rPr>
        <w:t xml:space="preserve">  </w:t>
      </w:r>
      <w:r w:rsidR="00A858D9" w:rsidRPr="00E11334">
        <w:rPr>
          <w:rFonts w:ascii="Times New Roman" w:hAnsi="Times New Roman"/>
          <w:b/>
          <w:sz w:val="24"/>
        </w:rPr>
        <w:t>iv) Others</w:t>
      </w:r>
    </w:p>
    <w:p w:rsidR="003B51B9" w:rsidRPr="00E11334" w:rsidRDefault="00286435" w:rsidP="00E1133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rPr>
      </w:pPr>
      <w:r w:rsidRPr="00286435">
        <w:rPr>
          <w:rFonts w:ascii="Times New Roman" w:hAnsi="Times New Roman"/>
          <w:noProof/>
          <w:sz w:val="24"/>
        </w:rPr>
        <w:pict>
          <v:shape id="_x0000_s1557" type="#_x0000_t202" style="position:absolute;margin-left:262.3pt;margin-top:7.2pt;width:99.75pt;height:22.25pt;z-index:251653120">
            <v:textbox style="mso-next-textbox:#_x0000_s1557">
              <w:txbxContent>
                <w:p w:rsidR="00C25452" w:rsidRPr="00003E1A" w:rsidRDefault="00C25452" w:rsidP="00BA559A">
                  <w:pPr>
                    <w:rPr>
                      <w:rFonts w:ascii="Times New Roman" w:hAnsi="Times New Roman"/>
                      <w:b/>
                    </w:rPr>
                  </w:pPr>
                  <w:r w:rsidRPr="00003E1A">
                    <w:rPr>
                      <w:rFonts w:ascii="Times New Roman" w:hAnsi="Times New Roman"/>
                      <w:b/>
                    </w:rPr>
                    <w:t>Rs</w:t>
                  </w:r>
                  <w:r w:rsidR="000332AC">
                    <w:rPr>
                      <w:rFonts w:ascii="Times New Roman" w:hAnsi="Times New Roman"/>
                      <w:b/>
                    </w:rPr>
                    <w:t>. 17812825.00</w:t>
                  </w:r>
                </w:p>
              </w:txbxContent>
            </v:textbox>
          </v:shape>
        </w:pict>
      </w:r>
      <w:r w:rsidR="009505FE" w:rsidRPr="00E11334">
        <w:rPr>
          <w:rFonts w:ascii="Times New Roman" w:hAnsi="Times New Roman"/>
          <w:b/>
          <w:sz w:val="24"/>
        </w:rPr>
        <w:t xml:space="preserve">                                                              </w:t>
      </w:r>
    </w:p>
    <w:p w:rsidR="003B51B9" w:rsidRPr="00E11334" w:rsidRDefault="00BA559A" w:rsidP="00BA559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rPr>
      </w:pPr>
      <w:r w:rsidRPr="00E11334">
        <w:rPr>
          <w:rFonts w:ascii="Times New Roman" w:hAnsi="Times New Roman"/>
          <w:sz w:val="24"/>
        </w:rPr>
        <w:tab/>
      </w:r>
      <w:r w:rsidR="003B51B9" w:rsidRPr="00E11334">
        <w:rPr>
          <w:rFonts w:ascii="Times New Roman" w:hAnsi="Times New Roman"/>
          <w:sz w:val="24"/>
        </w:rPr>
        <w:tab/>
      </w:r>
      <w:r w:rsidR="00616C9F" w:rsidRPr="00E11334">
        <w:rPr>
          <w:rFonts w:ascii="Times New Roman" w:hAnsi="Times New Roman"/>
          <w:b/>
          <w:sz w:val="24"/>
        </w:rPr>
        <w:t xml:space="preserve">Total      </w:t>
      </w:r>
    </w:p>
    <w:p w:rsidR="009505FE" w:rsidRPr="00CE5059" w:rsidRDefault="003B51B9" w:rsidP="00BA559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E5059">
        <w:rPr>
          <w:rFonts w:ascii="Times New Roman" w:hAnsi="Times New Roman"/>
        </w:rPr>
        <w:tab/>
      </w:r>
      <w:r w:rsidRPr="00CE5059">
        <w:rPr>
          <w:rFonts w:ascii="Times New Roman" w:hAnsi="Times New Roman"/>
        </w:rPr>
        <w:tab/>
      </w:r>
      <w:r w:rsidR="009505FE" w:rsidRPr="00CE5059">
        <w:rPr>
          <w:rFonts w:ascii="Times New Roman" w:hAnsi="Times New Roman"/>
          <w:b/>
        </w:rPr>
        <w:t xml:space="preserve"> </w:t>
      </w:r>
    </w:p>
    <w:p w:rsidR="00E11334" w:rsidRDefault="00E11334" w:rsidP="008061D6">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E11334" w:rsidRDefault="00E11334" w:rsidP="008061D6">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E11334" w:rsidRDefault="00E11334" w:rsidP="008061D6">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E11334" w:rsidRDefault="00E11334" w:rsidP="008061D6">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E11334" w:rsidRDefault="00E11334" w:rsidP="008061D6">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E11334" w:rsidRDefault="00E11334" w:rsidP="008061D6">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E11334" w:rsidRDefault="00E11334" w:rsidP="008061D6">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E11334" w:rsidRDefault="00E11334" w:rsidP="008061D6">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E11334" w:rsidRDefault="00E11334" w:rsidP="008061D6">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6F47DE" w:rsidRDefault="006F47DE" w:rsidP="008061D6">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E11334" w:rsidRDefault="00E11334" w:rsidP="008061D6">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E11334" w:rsidRDefault="00E11334" w:rsidP="008061D6">
      <w:pPr>
        <w:tabs>
          <w:tab w:val="left" w:pos="3402"/>
          <w:tab w:val="left" w:pos="4536"/>
          <w:tab w:val="left" w:pos="5670"/>
          <w:tab w:val="left" w:pos="6804"/>
          <w:tab w:val="left" w:pos="7938"/>
        </w:tabs>
        <w:spacing w:after="0" w:line="360" w:lineRule="auto"/>
        <w:jc w:val="center"/>
        <w:rPr>
          <w:rFonts w:ascii="Times New Roman" w:hAnsi="Times New Roman"/>
          <w:b/>
          <w:sz w:val="28"/>
          <w:szCs w:val="28"/>
        </w:rPr>
      </w:pPr>
    </w:p>
    <w:p w:rsidR="00874355" w:rsidRPr="008061D6" w:rsidRDefault="0016596E" w:rsidP="0016596E">
      <w:pPr>
        <w:tabs>
          <w:tab w:val="left" w:pos="3402"/>
          <w:tab w:val="left" w:pos="4536"/>
          <w:tab w:val="left" w:pos="5670"/>
          <w:tab w:val="left" w:pos="6804"/>
          <w:tab w:val="left" w:pos="7938"/>
        </w:tabs>
        <w:spacing w:after="0" w:line="240" w:lineRule="auto"/>
        <w:jc w:val="center"/>
        <w:rPr>
          <w:rFonts w:ascii="Times New Roman" w:hAnsi="Times New Roman"/>
          <w:b/>
          <w:sz w:val="28"/>
          <w:szCs w:val="28"/>
        </w:rPr>
      </w:pPr>
      <w:r w:rsidRPr="008061D6">
        <w:rPr>
          <w:rFonts w:ascii="Times New Roman" w:hAnsi="Times New Roman"/>
          <w:b/>
          <w:sz w:val="28"/>
          <w:szCs w:val="28"/>
        </w:rPr>
        <w:lastRenderedPageBreak/>
        <w:t>CRITERION – V</w:t>
      </w:r>
    </w:p>
    <w:p w:rsidR="00BE66BD" w:rsidRPr="008061D6" w:rsidRDefault="00904A67" w:rsidP="008061D6">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8"/>
          <w:szCs w:val="28"/>
        </w:rPr>
      </w:pPr>
      <w:r w:rsidRPr="008061D6">
        <w:rPr>
          <w:rFonts w:ascii="Times New Roman" w:hAnsi="Times New Roman"/>
          <w:b/>
          <w:sz w:val="28"/>
          <w:szCs w:val="28"/>
        </w:rPr>
        <w:t>5</w:t>
      </w:r>
      <w:r w:rsidR="009A388B" w:rsidRPr="008061D6">
        <w:rPr>
          <w:rFonts w:ascii="Times New Roman" w:hAnsi="Times New Roman"/>
          <w:b/>
          <w:sz w:val="28"/>
          <w:szCs w:val="28"/>
        </w:rPr>
        <w:t>.</w:t>
      </w:r>
      <w:r w:rsidR="00BE66BD" w:rsidRPr="008061D6">
        <w:rPr>
          <w:rFonts w:ascii="Times New Roman" w:hAnsi="Times New Roman"/>
          <w:b/>
          <w:sz w:val="28"/>
          <w:szCs w:val="28"/>
        </w:rPr>
        <w:t xml:space="preserve"> Student Support</w:t>
      </w:r>
      <w:r w:rsidR="00583F2F" w:rsidRPr="008061D6">
        <w:rPr>
          <w:rFonts w:ascii="Times New Roman" w:hAnsi="Times New Roman"/>
          <w:b/>
          <w:sz w:val="28"/>
          <w:szCs w:val="28"/>
        </w:rPr>
        <w:t xml:space="preserve"> and Progression</w:t>
      </w:r>
    </w:p>
    <w:p w:rsidR="00873561" w:rsidRPr="00E11334" w:rsidRDefault="00874355" w:rsidP="00E1133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E11334">
        <w:rPr>
          <w:rFonts w:ascii="Times New Roman" w:hAnsi="Times New Roman"/>
          <w:b/>
          <w:sz w:val="24"/>
        </w:rPr>
        <w:t>5</w:t>
      </w:r>
      <w:r w:rsidR="00692C89" w:rsidRPr="00E11334">
        <w:rPr>
          <w:rFonts w:ascii="Times New Roman" w:hAnsi="Times New Roman"/>
          <w:b/>
          <w:sz w:val="24"/>
        </w:rPr>
        <w:t xml:space="preserve">.1 </w:t>
      </w:r>
      <w:r w:rsidR="00873561" w:rsidRPr="00E11334">
        <w:rPr>
          <w:rFonts w:ascii="Times New Roman" w:hAnsi="Times New Roman"/>
          <w:b/>
          <w:sz w:val="24"/>
        </w:rPr>
        <w:t xml:space="preserve">Contribution of IQAC in </w:t>
      </w:r>
      <w:r w:rsidR="008D4EC2" w:rsidRPr="00E11334">
        <w:rPr>
          <w:rFonts w:ascii="Times New Roman" w:hAnsi="Times New Roman"/>
          <w:b/>
          <w:sz w:val="24"/>
        </w:rPr>
        <w:t xml:space="preserve">enhancing </w:t>
      </w:r>
      <w:r w:rsidR="00873561" w:rsidRPr="00E11334">
        <w:rPr>
          <w:rFonts w:ascii="Times New Roman" w:hAnsi="Times New Roman"/>
          <w:b/>
          <w:sz w:val="24"/>
        </w:rPr>
        <w:t xml:space="preserve">awareness about </w:t>
      </w:r>
      <w:r w:rsidR="00692C89" w:rsidRPr="00E11334">
        <w:rPr>
          <w:rFonts w:ascii="Times New Roman" w:hAnsi="Times New Roman"/>
          <w:b/>
          <w:sz w:val="24"/>
        </w:rPr>
        <w:t>Student Support</w:t>
      </w:r>
      <w:r w:rsidR="00873561" w:rsidRPr="00E11334">
        <w:rPr>
          <w:rFonts w:ascii="Times New Roman" w:hAnsi="Times New Roman"/>
          <w:b/>
          <w:sz w:val="24"/>
        </w:rPr>
        <w:t xml:space="preserve"> Services </w:t>
      </w:r>
    </w:p>
    <w:p w:rsidR="00E11334" w:rsidRPr="00E11334" w:rsidRDefault="00E11334" w:rsidP="00E11334">
      <w:pPr>
        <w:spacing w:after="0"/>
        <w:ind w:left="360" w:hanging="360"/>
        <w:jc w:val="both"/>
        <w:rPr>
          <w:rFonts w:ascii="Times New Roman" w:hAnsi="Times New Roman"/>
          <w:b/>
          <w:sz w:val="24"/>
          <w:szCs w:val="24"/>
        </w:rPr>
      </w:pPr>
      <w:r>
        <w:rPr>
          <w:rFonts w:ascii="Times New Roman" w:hAnsi="Times New Roman"/>
          <w:b/>
          <w:sz w:val="24"/>
          <w:szCs w:val="24"/>
        </w:rPr>
        <w:t xml:space="preserve">     </w:t>
      </w:r>
      <w:r w:rsidRPr="00E11334">
        <w:rPr>
          <w:rFonts w:ascii="Times New Roman" w:hAnsi="Times New Roman"/>
          <w:b/>
          <w:sz w:val="24"/>
          <w:szCs w:val="24"/>
        </w:rPr>
        <w:t>The IQAC enhances awareness among students through the following means:</w:t>
      </w:r>
    </w:p>
    <w:p w:rsidR="00E11334" w:rsidRPr="006F47DE" w:rsidRDefault="00E11334" w:rsidP="00997BE8">
      <w:pPr>
        <w:pStyle w:val="ListParagraph"/>
        <w:numPr>
          <w:ilvl w:val="0"/>
          <w:numId w:val="7"/>
        </w:numPr>
        <w:jc w:val="both"/>
        <w:rPr>
          <w:rFonts w:ascii="Times New Roman" w:hAnsi="Times New Roman"/>
          <w:szCs w:val="24"/>
        </w:rPr>
      </w:pPr>
      <w:r w:rsidRPr="006F47DE">
        <w:rPr>
          <w:rFonts w:ascii="Times New Roman" w:hAnsi="Times New Roman"/>
          <w:szCs w:val="24"/>
        </w:rPr>
        <w:t xml:space="preserve">IQAC ensures that all information including rules and regulations including academic calendar of the session and fee structure of various programmes are contained in prospectus of the college. </w:t>
      </w:r>
    </w:p>
    <w:p w:rsidR="00E11334" w:rsidRPr="006F47DE" w:rsidRDefault="00E11334" w:rsidP="00997BE8">
      <w:pPr>
        <w:pStyle w:val="ListParagraph"/>
        <w:numPr>
          <w:ilvl w:val="0"/>
          <w:numId w:val="7"/>
        </w:numPr>
        <w:jc w:val="both"/>
        <w:rPr>
          <w:rFonts w:ascii="Times New Roman" w:hAnsi="Times New Roman"/>
          <w:szCs w:val="24"/>
        </w:rPr>
      </w:pPr>
      <w:r w:rsidRPr="006F47DE">
        <w:rPr>
          <w:rFonts w:ascii="Times New Roman" w:hAnsi="Times New Roman"/>
          <w:szCs w:val="24"/>
        </w:rPr>
        <w:t>Committees are constituted for helping the students at the time of filling of the college forms, at the time of admission for properly guiding the students at entry level.</w:t>
      </w:r>
    </w:p>
    <w:p w:rsidR="00E11334" w:rsidRPr="006F47DE" w:rsidRDefault="00E11334" w:rsidP="00997BE8">
      <w:pPr>
        <w:pStyle w:val="ListParagraph"/>
        <w:numPr>
          <w:ilvl w:val="0"/>
          <w:numId w:val="7"/>
        </w:numPr>
        <w:jc w:val="both"/>
        <w:rPr>
          <w:rFonts w:ascii="Times New Roman" w:hAnsi="Times New Roman"/>
          <w:szCs w:val="24"/>
        </w:rPr>
      </w:pPr>
      <w:r w:rsidRPr="006F47DE">
        <w:rPr>
          <w:rFonts w:ascii="Times New Roman" w:hAnsi="Times New Roman"/>
          <w:szCs w:val="24"/>
        </w:rPr>
        <w:t>The new session commences with performance of Havana and orientation of the students who are told about all the activities in the field of Academic, Cultural, Sports and other Extra Curricular Activities.</w:t>
      </w:r>
    </w:p>
    <w:p w:rsidR="00E11334" w:rsidRPr="006F47DE" w:rsidRDefault="00E11334" w:rsidP="00997BE8">
      <w:pPr>
        <w:pStyle w:val="ListParagraph"/>
        <w:numPr>
          <w:ilvl w:val="0"/>
          <w:numId w:val="7"/>
        </w:numPr>
        <w:jc w:val="both"/>
        <w:rPr>
          <w:rFonts w:ascii="Times New Roman" w:hAnsi="Times New Roman"/>
          <w:szCs w:val="24"/>
        </w:rPr>
      </w:pPr>
      <w:r w:rsidRPr="006F47DE">
        <w:rPr>
          <w:rFonts w:ascii="Times New Roman" w:hAnsi="Times New Roman"/>
          <w:szCs w:val="24"/>
        </w:rPr>
        <w:t>Various committees catering to the needs of the students such as Discipline Committee, Sports Committee, Anti Ragging Committee, Cultural Committee, Proctorial Board, SC/ST Committee, Student Welfare Committee, Grievance Redressal Committee, Women Cell, Red Ribbon Club, NCC/NSS Committee, Time Table Committee, Library committee etc. are formed which regularly provides support services to the students.</w:t>
      </w:r>
    </w:p>
    <w:p w:rsidR="00E11334" w:rsidRPr="006F47DE" w:rsidRDefault="00E11334" w:rsidP="00997BE8">
      <w:pPr>
        <w:pStyle w:val="ListParagraph"/>
        <w:numPr>
          <w:ilvl w:val="0"/>
          <w:numId w:val="7"/>
        </w:numPr>
        <w:jc w:val="both"/>
        <w:rPr>
          <w:rFonts w:ascii="Times New Roman" w:hAnsi="Times New Roman"/>
          <w:szCs w:val="24"/>
        </w:rPr>
      </w:pPr>
      <w:r w:rsidRPr="006F47DE">
        <w:rPr>
          <w:rFonts w:ascii="Times New Roman" w:hAnsi="Times New Roman"/>
          <w:szCs w:val="24"/>
        </w:rPr>
        <w:t>Relevant information are placed on website of the college, notice boards and through routine notices for guiding the students.</w:t>
      </w:r>
    </w:p>
    <w:p w:rsidR="00E11334" w:rsidRPr="006F47DE" w:rsidRDefault="00E11334" w:rsidP="00997BE8">
      <w:pPr>
        <w:pStyle w:val="ListParagraph"/>
        <w:numPr>
          <w:ilvl w:val="0"/>
          <w:numId w:val="7"/>
        </w:numPr>
        <w:jc w:val="both"/>
        <w:rPr>
          <w:rFonts w:ascii="Times New Roman" w:hAnsi="Times New Roman"/>
          <w:szCs w:val="24"/>
        </w:rPr>
      </w:pPr>
      <w:r w:rsidRPr="006F47DE">
        <w:rPr>
          <w:rFonts w:ascii="Times New Roman" w:hAnsi="Times New Roman"/>
          <w:szCs w:val="24"/>
        </w:rPr>
        <w:t>A Class teacher takes the feedback of their respective class for making recommendation to the college authority through head of the department.</w:t>
      </w:r>
    </w:p>
    <w:p w:rsidR="00E11334" w:rsidRPr="006F47DE" w:rsidRDefault="00E11334" w:rsidP="00997BE8">
      <w:pPr>
        <w:pStyle w:val="ListParagraph"/>
        <w:numPr>
          <w:ilvl w:val="0"/>
          <w:numId w:val="7"/>
        </w:numPr>
        <w:jc w:val="both"/>
        <w:rPr>
          <w:rFonts w:ascii="Times New Roman" w:hAnsi="Times New Roman"/>
          <w:szCs w:val="24"/>
        </w:rPr>
      </w:pPr>
      <w:r w:rsidRPr="006F47DE">
        <w:rPr>
          <w:rFonts w:ascii="Times New Roman" w:hAnsi="Times New Roman"/>
          <w:szCs w:val="24"/>
        </w:rPr>
        <w:t>Suggestion boxes are installed at prominent places in the college for seeking the suggestions and feedback from the students.</w:t>
      </w:r>
    </w:p>
    <w:p w:rsidR="003B51B9" w:rsidRPr="00E11334" w:rsidRDefault="00874355" w:rsidP="00E1133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E11334">
        <w:rPr>
          <w:rFonts w:ascii="Times New Roman" w:hAnsi="Times New Roman"/>
          <w:b/>
          <w:sz w:val="24"/>
        </w:rPr>
        <w:t>5</w:t>
      </w:r>
      <w:r w:rsidR="00692C89" w:rsidRPr="00E11334">
        <w:rPr>
          <w:rFonts w:ascii="Times New Roman" w:hAnsi="Times New Roman"/>
          <w:b/>
          <w:sz w:val="24"/>
        </w:rPr>
        <w:t xml:space="preserve">.2 </w:t>
      </w:r>
      <w:r w:rsidR="00873561" w:rsidRPr="00E11334">
        <w:rPr>
          <w:rFonts w:ascii="Times New Roman" w:hAnsi="Times New Roman"/>
          <w:b/>
          <w:sz w:val="24"/>
        </w:rPr>
        <w:t>Efforts made by the institution for tracking the progression</w:t>
      </w:r>
      <w:r w:rsidR="008A2868" w:rsidRPr="00E11334">
        <w:rPr>
          <w:rFonts w:ascii="Times New Roman" w:hAnsi="Times New Roman"/>
          <w:b/>
          <w:sz w:val="24"/>
        </w:rPr>
        <w:t xml:space="preserve"> </w:t>
      </w:r>
      <w:r w:rsidR="00873561" w:rsidRPr="00E11334">
        <w:rPr>
          <w:rFonts w:ascii="Times New Roman" w:hAnsi="Times New Roman"/>
          <w:b/>
          <w:sz w:val="24"/>
        </w:rPr>
        <w:t xml:space="preserve">  </w:t>
      </w:r>
    </w:p>
    <w:p w:rsidR="00E11334" w:rsidRPr="006F47DE" w:rsidRDefault="00E11334" w:rsidP="00997BE8">
      <w:pPr>
        <w:pStyle w:val="ListParagraph"/>
        <w:numPr>
          <w:ilvl w:val="0"/>
          <w:numId w:val="8"/>
        </w:numPr>
        <w:spacing w:after="0"/>
        <w:jc w:val="both"/>
        <w:rPr>
          <w:rFonts w:ascii="Times New Roman" w:hAnsi="Times New Roman"/>
          <w:szCs w:val="24"/>
        </w:rPr>
      </w:pPr>
      <w:r w:rsidRPr="006F47DE">
        <w:rPr>
          <w:rFonts w:ascii="Times New Roman" w:hAnsi="Times New Roman"/>
          <w:szCs w:val="24"/>
        </w:rPr>
        <w:t>The College has organized classes in assisting students for the preparation of UGC-NET Examination.</w:t>
      </w:r>
    </w:p>
    <w:p w:rsidR="00E11334" w:rsidRPr="006F47DE" w:rsidRDefault="00E11334" w:rsidP="00997BE8">
      <w:pPr>
        <w:pStyle w:val="ListParagraph"/>
        <w:numPr>
          <w:ilvl w:val="0"/>
          <w:numId w:val="8"/>
        </w:numPr>
        <w:spacing w:after="0"/>
        <w:jc w:val="both"/>
        <w:rPr>
          <w:rFonts w:ascii="Times New Roman" w:hAnsi="Times New Roman"/>
          <w:szCs w:val="24"/>
        </w:rPr>
      </w:pPr>
      <w:r w:rsidRPr="006F47DE">
        <w:rPr>
          <w:rFonts w:ascii="Times New Roman" w:hAnsi="Times New Roman"/>
          <w:szCs w:val="24"/>
        </w:rPr>
        <w:t>Apart from offering under graduate courses, the college offers Master Degree Programs in Commerce, Economics, English and Maths, Post Graduate Diploma in Computer Applications (PGDCA).</w:t>
      </w:r>
    </w:p>
    <w:p w:rsidR="00E11334" w:rsidRPr="006F47DE" w:rsidRDefault="00E11334" w:rsidP="00997BE8">
      <w:pPr>
        <w:pStyle w:val="ListParagraph"/>
        <w:numPr>
          <w:ilvl w:val="0"/>
          <w:numId w:val="8"/>
        </w:numPr>
        <w:spacing w:after="0"/>
        <w:jc w:val="both"/>
        <w:rPr>
          <w:rFonts w:ascii="Times New Roman" w:hAnsi="Times New Roman"/>
          <w:szCs w:val="24"/>
        </w:rPr>
      </w:pPr>
      <w:r w:rsidRPr="006F47DE">
        <w:rPr>
          <w:rFonts w:ascii="Times New Roman" w:hAnsi="Times New Roman"/>
          <w:szCs w:val="24"/>
        </w:rPr>
        <w:t>Gaining expertise in soft skills and various creative skills like documentary making, film making, photography etc. is encouraged through conducting workshops.  It provides the students an edge over their contemporaries in selecting options for higher education.</w:t>
      </w:r>
    </w:p>
    <w:p w:rsidR="00E11334" w:rsidRPr="006F47DE" w:rsidRDefault="00E11334" w:rsidP="00997BE8">
      <w:pPr>
        <w:pStyle w:val="ListParagraph"/>
        <w:numPr>
          <w:ilvl w:val="0"/>
          <w:numId w:val="8"/>
        </w:numPr>
        <w:spacing w:after="0"/>
        <w:jc w:val="both"/>
        <w:rPr>
          <w:rFonts w:ascii="Times New Roman" w:hAnsi="Times New Roman"/>
          <w:szCs w:val="24"/>
        </w:rPr>
      </w:pPr>
      <w:r w:rsidRPr="006F47DE">
        <w:rPr>
          <w:rFonts w:ascii="Times New Roman" w:hAnsi="Times New Roman"/>
          <w:szCs w:val="24"/>
        </w:rPr>
        <w:t>The faculty of the college is available for regular counselling of the related to career prospects.</w:t>
      </w:r>
    </w:p>
    <w:p w:rsidR="00E11334" w:rsidRPr="006F47DE" w:rsidRDefault="00E11334" w:rsidP="00997BE8">
      <w:pPr>
        <w:pStyle w:val="ListParagraph"/>
        <w:numPr>
          <w:ilvl w:val="0"/>
          <w:numId w:val="8"/>
        </w:numPr>
        <w:spacing w:after="0"/>
        <w:jc w:val="both"/>
        <w:rPr>
          <w:rFonts w:ascii="Times New Roman" w:hAnsi="Times New Roman"/>
          <w:szCs w:val="24"/>
        </w:rPr>
      </w:pPr>
      <w:r w:rsidRPr="006F47DE">
        <w:rPr>
          <w:rFonts w:ascii="Times New Roman" w:hAnsi="Times New Roman"/>
          <w:szCs w:val="24"/>
        </w:rPr>
        <w:t>The Career and Placement Cell of the college guides the students to gain an insight into the dynamic world of the industry.  Series of Special lectures and workshops by industry experts, debating sessions and other competitive events are organized regularly at various platforms to enhance the personalities of the students and help them to explore various options in higher education.</w:t>
      </w:r>
    </w:p>
    <w:p w:rsidR="00380F30" w:rsidRPr="006F47DE" w:rsidRDefault="00E11334" w:rsidP="00997BE8">
      <w:pPr>
        <w:pStyle w:val="ListParagraph"/>
        <w:numPr>
          <w:ilvl w:val="0"/>
          <w:numId w:val="8"/>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0"/>
        </w:rPr>
      </w:pPr>
      <w:r w:rsidRPr="006F47DE">
        <w:rPr>
          <w:rFonts w:ascii="Times New Roman" w:hAnsi="Times New Roman"/>
          <w:szCs w:val="24"/>
        </w:rPr>
        <w:t xml:space="preserve">The student progression is tracked through College website, Facebook Page and </w:t>
      </w:r>
      <w:r w:rsidR="00A80223">
        <w:rPr>
          <w:rFonts w:ascii="Times New Roman" w:hAnsi="Times New Roman"/>
          <w:szCs w:val="24"/>
        </w:rPr>
        <w:t>Google</w:t>
      </w:r>
      <w:r w:rsidRPr="006F47DE">
        <w:rPr>
          <w:rFonts w:ascii="Times New Roman" w:hAnsi="Times New Roman"/>
          <w:szCs w:val="24"/>
        </w:rPr>
        <w:t xml:space="preserve"> groups.  Moreover, the Alumni link introduced in the college website has also supplemented the efforts.</w:t>
      </w:r>
    </w:p>
    <w:p w:rsidR="00422F2A" w:rsidRPr="00C7329F" w:rsidRDefault="00874355" w:rsidP="00EA1B02">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rPr>
      </w:pPr>
      <w:r w:rsidRPr="00EA1B02">
        <w:rPr>
          <w:rFonts w:ascii="Times New Roman" w:hAnsi="Times New Roman"/>
          <w:b/>
          <w:sz w:val="24"/>
        </w:rPr>
        <w:t xml:space="preserve">5.3 </w:t>
      </w:r>
      <w:r w:rsidR="008A2868" w:rsidRPr="00EA1B02">
        <w:rPr>
          <w:rFonts w:ascii="Times New Roman" w:hAnsi="Times New Roman"/>
          <w:b/>
          <w:sz w:val="24"/>
        </w:rPr>
        <w:t>(a</w:t>
      </w:r>
      <w:r w:rsidR="008A2868" w:rsidRPr="00C7329F">
        <w:rPr>
          <w:rFonts w:ascii="Times New Roman" w:hAnsi="Times New Roman"/>
          <w:b/>
          <w:sz w:val="24"/>
        </w:rPr>
        <w:t xml:space="preserve">) </w:t>
      </w:r>
      <w:r w:rsidR="005E44E0" w:rsidRPr="00C7329F">
        <w:rPr>
          <w:rFonts w:ascii="Times New Roman" w:hAnsi="Times New Roman"/>
          <w:b/>
          <w:sz w:val="24"/>
        </w:rPr>
        <w:t xml:space="preserve">Total </w:t>
      </w:r>
      <w:r w:rsidR="00BE66BD" w:rsidRPr="00C7329F">
        <w:rPr>
          <w:rFonts w:ascii="Times New Roman" w:hAnsi="Times New Roman"/>
          <w:b/>
          <w:sz w:val="24"/>
        </w:rPr>
        <w:t>Number of students</w:t>
      </w:r>
      <w:r w:rsidR="00422F2A" w:rsidRPr="00C7329F">
        <w:rPr>
          <w:rFonts w:ascii="Times New Roman" w:hAnsi="Times New Roman"/>
          <w:b/>
          <w:sz w:val="24"/>
        </w:rPr>
        <w:t xml:space="preserve"> </w:t>
      </w:r>
    </w:p>
    <w:tbl>
      <w:tblPr>
        <w:tblpPr w:leftFromText="180" w:rightFromText="180" w:vertAnchor="text" w:horzAnchor="margin" w:tblpXSpec="center"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EA1B02" w:rsidRPr="00CE5059" w:rsidTr="00EA1B02">
        <w:tc>
          <w:tcPr>
            <w:tcW w:w="656" w:type="dxa"/>
            <w:vAlign w:val="center"/>
          </w:tcPr>
          <w:p w:rsidR="00EA1B02" w:rsidRPr="00EA1B02" w:rsidRDefault="00EA1B02" w:rsidP="00CA5C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EA1B02">
              <w:rPr>
                <w:rFonts w:ascii="Times New Roman" w:hAnsi="Times New Roman"/>
                <w:b/>
              </w:rPr>
              <w:t>UG</w:t>
            </w:r>
          </w:p>
        </w:tc>
        <w:tc>
          <w:tcPr>
            <w:tcW w:w="608" w:type="dxa"/>
            <w:vAlign w:val="center"/>
          </w:tcPr>
          <w:p w:rsidR="00EA1B02" w:rsidRPr="00EA1B02" w:rsidRDefault="00EA1B02" w:rsidP="00CA5C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EA1B02">
              <w:rPr>
                <w:rFonts w:ascii="Times New Roman" w:hAnsi="Times New Roman"/>
                <w:b/>
              </w:rPr>
              <w:t>PG</w:t>
            </w:r>
          </w:p>
        </w:tc>
        <w:tc>
          <w:tcPr>
            <w:tcW w:w="883" w:type="dxa"/>
            <w:vAlign w:val="center"/>
          </w:tcPr>
          <w:p w:rsidR="00EA1B02" w:rsidRPr="00EA1B02" w:rsidRDefault="00EA1B02" w:rsidP="00CA5C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EA1B02">
              <w:rPr>
                <w:rFonts w:ascii="Times New Roman" w:hAnsi="Times New Roman"/>
                <w:b/>
              </w:rPr>
              <w:t>Ph. D.</w:t>
            </w:r>
          </w:p>
        </w:tc>
        <w:tc>
          <w:tcPr>
            <w:tcW w:w="913" w:type="dxa"/>
            <w:vAlign w:val="center"/>
          </w:tcPr>
          <w:p w:rsidR="00EA1B02" w:rsidRPr="00EA1B02" w:rsidRDefault="00EA1B02" w:rsidP="00CA5C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EA1B02">
              <w:rPr>
                <w:rFonts w:ascii="Times New Roman" w:hAnsi="Times New Roman"/>
                <w:b/>
              </w:rPr>
              <w:t>Others</w:t>
            </w:r>
          </w:p>
        </w:tc>
      </w:tr>
      <w:tr w:rsidR="00EA1B02" w:rsidRPr="00CE5059" w:rsidTr="00EA1B02">
        <w:tc>
          <w:tcPr>
            <w:tcW w:w="656" w:type="dxa"/>
            <w:vAlign w:val="center"/>
          </w:tcPr>
          <w:p w:rsidR="00EA1B02" w:rsidRPr="00EA1B02" w:rsidRDefault="00B91E32" w:rsidP="00CA5C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4389</w:t>
            </w:r>
          </w:p>
        </w:tc>
        <w:tc>
          <w:tcPr>
            <w:tcW w:w="608" w:type="dxa"/>
            <w:vAlign w:val="center"/>
          </w:tcPr>
          <w:p w:rsidR="00EA1B02" w:rsidRPr="00EA1B02" w:rsidRDefault="00B91E32" w:rsidP="00CA5C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431</w:t>
            </w:r>
          </w:p>
        </w:tc>
        <w:tc>
          <w:tcPr>
            <w:tcW w:w="883" w:type="dxa"/>
            <w:vAlign w:val="center"/>
          </w:tcPr>
          <w:p w:rsidR="00EA1B02" w:rsidRPr="00EA1B02" w:rsidRDefault="00EA1B02" w:rsidP="00CA5C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EA1B02">
              <w:rPr>
                <w:rFonts w:ascii="Times New Roman" w:hAnsi="Times New Roman"/>
                <w:b/>
              </w:rPr>
              <w:t>00</w:t>
            </w:r>
          </w:p>
        </w:tc>
        <w:tc>
          <w:tcPr>
            <w:tcW w:w="913" w:type="dxa"/>
            <w:vAlign w:val="center"/>
          </w:tcPr>
          <w:p w:rsidR="00EA1B02" w:rsidRPr="00EA1B02" w:rsidRDefault="00EA1B02" w:rsidP="00CA5C6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EA1B02">
              <w:rPr>
                <w:rFonts w:ascii="Times New Roman" w:hAnsi="Times New Roman"/>
                <w:b/>
              </w:rPr>
              <w:t>00</w:t>
            </w:r>
          </w:p>
        </w:tc>
      </w:tr>
    </w:tbl>
    <w:p w:rsidR="00422F2A" w:rsidRDefault="00422F2A" w:rsidP="00635044">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
        </w:rPr>
      </w:pPr>
    </w:p>
    <w:p w:rsidR="003C5A1B" w:rsidRDefault="003C5A1B" w:rsidP="00635044">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
        </w:rPr>
      </w:pPr>
    </w:p>
    <w:p w:rsidR="003C5A1B" w:rsidRDefault="003C5A1B" w:rsidP="00635044">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
        </w:rPr>
      </w:pPr>
    </w:p>
    <w:p w:rsidR="003C5A1B" w:rsidRDefault="003C5A1B" w:rsidP="00635044">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
        </w:rPr>
      </w:pPr>
    </w:p>
    <w:p w:rsidR="003C5A1B" w:rsidRDefault="003C5A1B" w:rsidP="00635044">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
        </w:rPr>
      </w:pPr>
    </w:p>
    <w:p w:rsidR="00EA1B02" w:rsidRDefault="00286435" w:rsidP="00635044">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rPr>
      </w:pPr>
      <w:r w:rsidRPr="00286435">
        <w:rPr>
          <w:rFonts w:ascii="Times New Roman" w:hAnsi="Times New Roman"/>
          <w:b/>
          <w:noProof/>
          <w:sz w:val="24"/>
        </w:rPr>
        <w:lastRenderedPageBreak/>
        <w:pict>
          <v:shape id="_x0000_s1660" type="#_x0000_t202" style="position:absolute;left:0;text-align:left;margin-left:207pt;margin-top:26.65pt;width:43.15pt;height:20.1pt;z-index:251748352" fillcolor="white [3201]" strokecolor="black [3200]" strokeweight=".25pt">
            <v:shadow color="#868686"/>
            <v:textbox style="mso-next-textbox:#_x0000_s1660">
              <w:txbxContent>
                <w:p w:rsidR="00C25452" w:rsidRPr="00EA1B02" w:rsidRDefault="00C25452" w:rsidP="00EA1B02">
                  <w:pPr>
                    <w:jc w:val="center"/>
                    <w:rPr>
                      <w:rFonts w:ascii="Times New Roman" w:hAnsi="Times New Roman"/>
                      <w:b/>
                    </w:rPr>
                  </w:pPr>
                  <w:r w:rsidRPr="00EA1B02">
                    <w:rPr>
                      <w:rFonts w:ascii="Times New Roman" w:hAnsi="Times New Roman"/>
                      <w:b/>
                    </w:rPr>
                    <w:t>N.A.</w:t>
                  </w:r>
                </w:p>
              </w:txbxContent>
            </v:textbox>
          </v:shape>
        </w:pict>
      </w:r>
    </w:p>
    <w:p w:rsidR="008A2868" w:rsidRPr="00EA1B02" w:rsidRDefault="00CA5C60" w:rsidP="00CA5C60">
      <w:pPr>
        <w:spacing w:after="0" w:line="360" w:lineRule="auto"/>
        <w:jc w:val="both"/>
        <w:rPr>
          <w:rFonts w:ascii="Times New Roman" w:hAnsi="Times New Roman"/>
          <w:b/>
          <w:sz w:val="24"/>
        </w:rPr>
      </w:pPr>
      <w:r>
        <w:rPr>
          <w:rFonts w:ascii="Times New Roman" w:hAnsi="Times New Roman"/>
          <w:b/>
          <w:sz w:val="24"/>
        </w:rPr>
        <w:t xml:space="preserve">     </w:t>
      </w:r>
      <w:r w:rsidR="00EA1B02" w:rsidRPr="00EA1B02">
        <w:rPr>
          <w:rFonts w:ascii="Times New Roman" w:hAnsi="Times New Roman"/>
          <w:b/>
          <w:sz w:val="24"/>
        </w:rPr>
        <w:t xml:space="preserve">(b) No. of students outside the </w:t>
      </w:r>
      <w:r w:rsidR="008A2868" w:rsidRPr="00EA1B02">
        <w:rPr>
          <w:rFonts w:ascii="Times New Roman" w:hAnsi="Times New Roman"/>
          <w:b/>
          <w:sz w:val="24"/>
        </w:rPr>
        <w:t>state</w:t>
      </w:r>
      <w:r w:rsidR="005E44E0" w:rsidRPr="00EA1B02">
        <w:rPr>
          <w:rFonts w:ascii="Times New Roman" w:hAnsi="Times New Roman"/>
          <w:b/>
          <w:sz w:val="24"/>
        </w:rPr>
        <w:t xml:space="preserve">            </w:t>
      </w:r>
    </w:p>
    <w:p w:rsidR="003B51B9" w:rsidRPr="00CA5C60" w:rsidRDefault="00286435" w:rsidP="00CA5C60">
      <w:pPr>
        <w:tabs>
          <w:tab w:val="left" w:pos="2268"/>
          <w:tab w:val="left" w:pos="3969"/>
          <w:tab w:val="left" w:pos="4536"/>
          <w:tab w:val="left" w:pos="5670"/>
          <w:tab w:val="left" w:pos="6804"/>
          <w:tab w:val="left" w:pos="7545"/>
          <w:tab w:val="left" w:pos="7938"/>
        </w:tabs>
        <w:spacing w:line="360" w:lineRule="auto"/>
        <w:ind w:left="360" w:hanging="360"/>
        <w:jc w:val="both"/>
        <w:rPr>
          <w:rFonts w:ascii="Times New Roman" w:hAnsi="Times New Roman"/>
          <w:b/>
          <w:sz w:val="24"/>
          <w:szCs w:val="24"/>
        </w:rPr>
      </w:pPr>
      <w:r w:rsidRPr="00286435">
        <w:rPr>
          <w:rFonts w:ascii="Times New Roman" w:hAnsi="Times New Roman"/>
          <w:noProof/>
          <w:sz w:val="24"/>
          <w:szCs w:val="24"/>
        </w:rPr>
        <w:pict>
          <v:shape id="_x0000_s1661" type="#_x0000_t202" style="position:absolute;left:0;text-align:left;margin-left:207pt;margin-top:1.2pt;width:43.15pt;height:18.6pt;z-index:251749376">
            <v:textbox style="mso-next-textbox:#_x0000_s1661">
              <w:txbxContent>
                <w:p w:rsidR="00C25452" w:rsidRPr="00EA1B02" w:rsidRDefault="00C25452" w:rsidP="00CA5C60">
                  <w:pPr>
                    <w:spacing w:after="0"/>
                    <w:jc w:val="center"/>
                    <w:rPr>
                      <w:rFonts w:ascii="Times New Roman" w:hAnsi="Times New Roman"/>
                      <w:b/>
                      <w:sz w:val="24"/>
                      <w:szCs w:val="24"/>
                    </w:rPr>
                  </w:pPr>
                  <w:r w:rsidRPr="00EA1B02">
                    <w:rPr>
                      <w:rFonts w:ascii="Times New Roman" w:hAnsi="Times New Roman"/>
                      <w:b/>
                      <w:sz w:val="24"/>
                      <w:szCs w:val="24"/>
                    </w:rPr>
                    <w:t>NIL</w:t>
                  </w:r>
                </w:p>
              </w:txbxContent>
            </v:textbox>
          </v:shape>
        </w:pict>
      </w:r>
      <w:r w:rsidR="00CA5C60" w:rsidRPr="00CA5C60">
        <w:rPr>
          <w:rFonts w:ascii="Times New Roman" w:hAnsi="Times New Roman"/>
          <w:b/>
          <w:sz w:val="24"/>
          <w:szCs w:val="24"/>
        </w:rPr>
        <w:t xml:space="preserve">      </w:t>
      </w:r>
      <w:r w:rsidR="008A2868" w:rsidRPr="00CA5C60">
        <w:rPr>
          <w:rFonts w:ascii="Times New Roman" w:hAnsi="Times New Roman"/>
          <w:b/>
          <w:sz w:val="24"/>
          <w:szCs w:val="24"/>
        </w:rPr>
        <w:t>(c) No. of international students</w:t>
      </w:r>
      <w:r w:rsidR="005E44E0" w:rsidRPr="00CA5C60">
        <w:rPr>
          <w:rFonts w:ascii="Times New Roman" w:hAnsi="Times New Roman"/>
          <w:b/>
          <w:sz w:val="24"/>
          <w:szCs w:val="24"/>
        </w:rPr>
        <w:t xml:space="preserve"> </w:t>
      </w:r>
    </w:p>
    <w:tbl>
      <w:tblPr>
        <w:tblpPr w:leftFromText="180" w:rightFromText="180" w:vertAnchor="text" w:horzAnchor="page" w:tblpX="8299" w:tblpY="38"/>
        <w:tblW w:w="1367" w:type="dxa"/>
        <w:tblLook w:val="04A0"/>
      </w:tblPr>
      <w:tblGrid>
        <w:gridCol w:w="656"/>
        <w:gridCol w:w="711"/>
      </w:tblGrid>
      <w:tr w:rsidR="00CA5C60" w:rsidRPr="00CE5059" w:rsidTr="00CA5C60">
        <w:trPr>
          <w:cantSplit/>
          <w:trHeight w:val="245"/>
        </w:trPr>
        <w:tc>
          <w:tcPr>
            <w:tcW w:w="656"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CA5C60" w:rsidRPr="00CA5C60" w:rsidRDefault="00CA5C60" w:rsidP="00CA5C60">
            <w:pPr>
              <w:spacing w:after="0" w:line="240" w:lineRule="auto"/>
              <w:jc w:val="center"/>
              <w:rPr>
                <w:rFonts w:ascii="Times New Roman" w:hAnsi="Times New Roman"/>
                <w:b/>
              </w:rPr>
            </w:pPr>
            <w:r w:rsidRPr="00CA5C60">
              <w:rPr>
                <w:rFonts w:ascii="Times New Roman" w:hAnsi="Times New Roman"/>
                <w:b/>
              </w:rPr>
              <w:t>No</w:t>
            </w:r>
          </w:p>
        </w:tc>
        <w:tc>
          <w:tcPr>
            <w:tcW w:w="711"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A5C60" w:rsidRPr="00CA5C60" w:rsidRDefault="00CA5C60" w:rsidP="00CA5C60">
            <w:pPr>
              <w:spacing w:after="0" w:line="240" w:lineRule="auto"/>
              <w:jc w:val="center"/>
              <w:rPr>
                <w:rFonts w:ascii="Times New Roman" w:hAnsi="Times New Roman"/>
                <w:b/>
              </w:rPr>
            </w:pPr>
            <w:r w:rsidRPr="00CA5C60">
              <w:rPr>
                <w:rFonts w:ascii="Times New Roman" w:hAnsi="Times New Roman"/>
                <w:b/>
              </w:rPr>
              <w:t>%</w:t>
            </w:r>
          </w:p>
        </w:tc>
      </w:tr>
      <w:tr w:rsidR="00CA5C60" w:rsidRPr="00CE5059" w:rsidTr="00CA5C60">
        <w:trPr>
          <w:cantSplit/>
          <w:trHeight w:val="264"/>
        </w:trPr>
        <w:tc>
          <w:tcPr>
            <w:tcW w:w="656" w:type="dxa"/>
            <w:tcBorders>
              <w:top w:val="nil"/>
              <w:left w:val="single" w:sz="8" w:space="0" w:color="000000"/>
              <w:bottom w:val="single" w:sz="8" w:space="0" w:color="000000"/>
              <w:right w:val="single" w:sz="4" w:space="0" w:color="auto"/>
            </w:tcBorders>
            <w:shd w:val="clear" w:color="auto" w:fill="auto"/>
            <w:noWrap/>
            <w:vAlign w:val="center"/>
            <w:hideMark/>
          </w:tcPr>
          <w:p w:rsidR="00CA5C60" w:rsidRPr="00CA5C60" w:rsidRDefault="00751070" w:rsidP="00CA5C60">
            <w:pPr>
              <w:spacing w:after="0" w:line="240" w:lineRule="auto"/>
              <w:jc w:val="center"/>
              <w:rPr>
                <w:rFonts w:ascii="Times New Roman" w:hAnsi="Times New Roman"/>
                <w:b/>
              </w:rPr>
            </w:pPr>
            <w:r>
              <w:rPr>
                <w:rFonts w:ascii="Times New Roman" w:hAnsi="Times New Roman"/>
                <w:b/>
              </w:rPr>
              <w:t>2924</w:t>
            </w:r>
          </w:p>
        </w:tc>
        <w:tc>
          <w:tcPr>
            <w:tcW w:w="711" w:type="dxa"/>
            <w:tcBorders>
              <w:top w:val="nil"/>
              <w:left w:val="single" w:sz="4" w:space="0" w:color="auto"/>
              <w:bottom w:val="single" w:sz="8" w:space="0" w:color="000000"/>
              <w:right w:val="single" w:sz="4" w:space="0" w:color="auto"/>
            </w:tcBorders>
            <w:shd w:val="clear" w:color="auto" w:fill="auto"/>
            <w:noWrap/>
            <w:vAlign w:val="center"/>
            <w:hideMark/>
          </w:tcPr>
          <w:p w:rsidR="00CA5C60" w:rsidRPr="00CA5C60" w:rsidRDefault="00751070" w:rsidP="00CA5C60">
            <w:pPr>
              <w:spacing w:after="0" w:line="240" w:lineRule="auto"/>
              <w:jc w:val="center"/>
              <w:rPr>
                <w:rFonts w:ascii="Times New Roman" w:hAnsi="Times New Roman"/>
                <w:b/>
              </w:rPr>
            </w:pPr>
            <w:r>
              <w:rPr>
                <w:rFonts w:ascii="Times New Roman" w:hAnsi="Times New Roman"/>
                <w:b/>
              </w:rPr>
              <w:t>60.67</w:t>
            </w:r>
          </w:p>
        </w:tc>
      </w:tr>
    </w:tbl>
    <w:tbl>
      <w:tblPr>
        <w:tblpPr w:leftFromText="180" w:rightFromText="180" w:vertAnchor="text" w:horzAnchor="page" w:tblpX="4196" w:tblpY="120"/>
        <w:tblW w:w="1367" w:type="dxa"/>
        <w:tblLook w:val="04A0"/>
      </w:tblPr>
      <w:tblGrid>
        <w:gridCol w:w="656"/>
        <w:gridCol w:w="711"/>
      </w:tblGrid>
      <w:tr w:rsidR="00CA5C60" w:rsidRPr="00CE5059" w:rsidTr="00CA5C60">
        <w:trPr>
          <w:cantSplit/>
          <w:trHeight w:val="245"/>
        </w:trPr>
        <w:tc>
          <w:tcPr>
            <w:tcW w:w="656"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CA5C60" w:rsidRPr="00CA5C60" w:rsidRDefault="00CA5C60" w:rsidP="00CA5C60">
            <w:pPr>
              <w:spacing w:after="0" w:line="240" w:lineRule="auto"/>
              <w:jc w:val="center"/>
              <w:rPr>
                <w:rFonts w:ascii="Times New Roman" w:hAnsi="Times New Roman"/>
                <w:b/>
              </w:rPr>
            </w:pPr>
            <w:r w:rsidRPr="00CA5C60">
              <w:rPr>
                <w:rFonts w:ascii="Times New Roman" w:hAnsi="Times New Roman"/>
                <w:b/>
              </w:rPr>
              <w:t>No</w:t>
            </w:r>
          </w:p>
        </w:tc>
        <w:tc>
          <w:tcPr>
            <w:tcW w:w="711"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A5C60" w:rsidRPr="00CA5C60" w:rsidRDefault="00CA5C60" w:rsidP="00CA5C60">
            <w:pPr>
              <w:spacing w:after="0" w:line="240" w:lineRule="auto"/>
              <w:jc w:val="center"/>
              <w:rPr>
                <w:rFonts w:ascii="Times New Roman" w:hAnsi="Times New Roman"/>
                <w:b/>
              </w:rPr>
            </w:pPr>
            <w:r w:rsidRPr="00CA5C60">
              <w:rPr>
                <w:rFonts w:ascii="Times New Roman" w:hAnsi="Times New Roman"/>
                <w:b/>
              </w:rPr>
              <w:t>%</w:t>
            </w:r>
          </w:p>
        </w:tc>
      </w:tr>
      <w:tr w:rsidR="00CA5C60" w:rsidRPr="00CE5059" w:rsidTr="00CA5C60">
        <w:trPr>
          <w:cantSplit/>
          <w:trHeight w:val="264"/>
        </w:trPr>
        <w:tc>
          <w:tcPr>
            <w:tcW w:w="656" w:type="dxa"/>
            <w:tcBorders>
              <w:top w:val="nil"/>
              <w:left w:val="single" w:sz="8" w:space="0" w:color="000000"/>
              <w:bottom w:val="single" w:sz="8" w:space="0" w:color="000000"/>
              <w:right w:val="single" w:sz="4" w:space="0" w:color="auto"/>
            </w:tcBorders>
            <w:shd w:val="clear" w:color="auto" w:fill="auto"/>
            <w:noWrap/>
            <w:vAlign w:val="center"/>
            <w:hideMark/>
          </w:tcPr>
          <w:p w:rsidR="00CA5C60" w:rsidRPr="00CA5C60" w:rsidRDefault="00CA5C60" w:rsidP="00751070">
            <w:pPr>
              <w:spacing w:after="0" w:line="240" w:lineRule="auto"/>
              <w:jc w:val="center"/>
              <w:rPr>
                <w:rFonts w:ascii="Times New Roman" w:hAnsi="Times New Roman"/>
                <w:b/>
              </w:rPr>
            </w:pPr>
            <w:r w:rsidRPr="00CA5C60">
              <w:rPr>
                <w:rFonts w:ascii="Times New Roman" w:hAnsi="Times New Roman"/>
                <w:b/>
              </w:rPr>
              <w:t>1</w:t>
            </w:r>
            <w:r w:rsidR="00751070">
              <w:rPr>
                <w:rFonts w:ascii="Times New Roman" w:hAnsi="Times New Roman"/>
                <w:b/>
              </w:rPr>
              <w:t>896</w:t>
            </w:r>
          </w:p>
        </w:tc>
        <w:tc>
          <w:tcPr>
            <w:tcW w:w="711" w:type="dxa"/>
            <w:tcBorders>
              <w:top w:val="nil"/>
              <w:left w:val="single" w:sz="4" w:space="0" w:color="auto"/>
              <w:bottom w:val="single" w:sz="8" w:space="0" w:color="000000"/>
              <w:right w:val="single" w:sz="4" w:space="0" w:color="auto"/>
            </w:tcBorders>
            <w:shd w:val="clear" w:color="auto" w:fill="auto"/>
            <w:noWrap/>
            <w:vAlign w:val="center"/>
            <w:hideMark/>
          </w:tcPr>
          <w:p w:rsidR="00CA5C60" w:rsidRPr="00CA5C60" w:rsidRDefault="00751070" w:rsidP="00CA5C60">
            <w:pPr>
              <w:spacing w:after="0" w:line="240" w:lineRule="auto"/>
              <w:jc w:val="center"/>
              <w:rPr>
                <w:rFonts w:ascii="Times New Roman" w:hAnsi="Times New Roman"/>
                <w:b/>
              </w:rPr>
            </w:pPr>
            <w:r>
              <w:rPr>
                <w:rFonts w:ascii="Times New Roman" w:hAnsi="Times New Roman"/>
                <w:b/>
              </w:rPr>
              <w:t>39.33</w:t>
            </w:r>
          </w:p>
        </w:tc>
      </w:tr>
    </w:tbl>
    <w:p w:rsidR="00CA5C60" w:rsidRDefault="00CA5C60" w:rsidP="00CA5C60">
      <w:pPr>
        <w:tabs>
          <w:tab w:val="left" w:pos="2268"/>
          <w:tab w:val="left" w:pos="3969"/>
          <w:tab w:val="left" w:pos="4536"/>
          <w:tab w:val="left" w:pos="5670"/>
          <w:tab w:val="left" w:pos="6804"/>
          <w:tab w:val="left" w:pos="7545"/>
          <w:tab w:val="left" w:pos="7938"/>
        </w:tabs>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Women</w:t>
      </w:r>
    </w:p>
    <w:tbl>
      <w:tblPr>
        <w:tblpPr w:leftFromText="180" w:rightFromText="180" w:vertAnchor="text" w:horzAnchor="margin" w:tblpXSpec="center" w:tblpY="629"/>
        <w:tblW w:w="8785" w:type="dxa"/>
        <w:tblLayout w:type="fixed"/>
        <w:tblCellMar>
          <w:top w:w="55" w:type="dxa"/>
          <w:left w:w="55" w:type="dxa"/>
          <w:bottom w:w="55" w:type="dxa"/>
          <w:right w:w="55" w:type="dxa"/>
        </w:tblCellMar>
        <w:tblLook w:val="0000"/>
      </w:tblPr>
      <w:tblGrid>
        <w:gridCol w:w="933"/>
        <w:gridCol w:w="562"/>
        <w:gridCol w:w="540"/>
        <w:gridCol w:w="630"/>
        <w:gridCol w:w="1080"/>
        <w:gridCol w:w="630"/>
        <w:gridCol w:w="810"/>
        <w:gridCol w:w="450"/>
        <w:gridCol w:w="450"/>
        <w:gridCol w:w="630"/>
        <w:gridCol w:w="1170"/>
        <w:gridCol w:w="900"/>
      </w:tblGrid>
      <w:tr w:rsidR="00CA5C60" w:rsidRPr="00CE5059" w:rsidTr="00CA5C60">
        <w:tc>
          <w:tcPr>
            <w:tcW w:w="4375" w:type="dxa"/>
            <w:gridSpan w:val="6"/>
            <w:tcBorders>
              <w:top w:val="single" w:sz="1" w:space="0" w:color="000000"/>
              <w:left w:val="single" w:sz="1" w:space="0" w:color="000000"/>
              <w:bottom w:val="single" w:sz="1" w:space="0" w:color="000000"/>
            </w:tcBorders>
            <w:shd w:val="clear" w:color="auto" w:fill="auto"/>
          </w:tcPr>
          <w:p w:rsidR="00CA5C60" w:rsidRPr="00CA5C60" w:rsidRDefault="00552C04" w:rsidP="00552C04">
            <w:pPr>
              <w:pStyle w:val="TableContents"/>
              <w:jc w:val="center"/>
              <w:rPr>
                <w:rFonts w:cs="Times New Roman"/>
                <w:b/>
                <w:sz w:val="20"/>
                <w:szCs w:val="20"/>
              </w:rPr>
            </w:pPr>
            <w:r>
              <w:rPr>
                <w:rFonts w:cs="Times New Roman"/>
                <w:b/>
                <w:sz w:val="20"/>
                <w:szCs w:val="20"/>
              </w:rPr>
              <w:t>Last Year (2013</w:t>
            </w:r>
            <w:r w:rsidR="00CA5C60" w:rsidRPr="00CA5C60">
              <w:rPr>
                <w:rFonts w:cs="Times New Roman"/>
                <w:b/>
                <w:sz w:val="20"/>
                <w:szCs w:val="20"/>
              </w:rPr>
              <w:t>-1</w:t>
            </w:r>
            <w:r>
              <w:rPr>
                <w:rFonts w:cs="Times New Roman"/>
                <w:b/>
                <w:sz w:val="20"/>
                <w:szCs w:val="20"/>
              </w:rPr>
              <w:t>4</w:t>
            </w:r>
            <w:r w:rsidR="00CA5C60" w:rsidRPr="00CA5C60">
              <w:rPr>
                <w:rFonts w:cs="Times New Roman"/>
                <w:b/>
                <w:sz w:val="20"/>
                <w:szCs w:val="20"/>
              </w:rPr>
              <w:t>)</w:t>
            </w:r>
          </w:p>
        </w:tc>
        <w:tc>
          <w:tcPr>
            <w:tcW w:w="4410" w:type="dxa"/>
            <w:gridSpan w:val="6"/>
            <w:tcBorders>
              <w:top w:val="single" w:sz="1" w:space="0" w:color="000000"/>
              <w:left w:val="single" w:sz="1" w:space="0" w:color="000000"/>
              <w:bottom w:val="single" w:sz="1" w:space="0" w:color="000000"/>
              <w:right w:val="single" w:sz="1" w:space="0" w:color="000000"/>
            </w:tcBorders>
            <w:shd w:val="clear" w:color="auto" w:fill="auto"/>
          </w:tcPr>
          <w:p w:rsidR="00CA5C60" w:rsidRPr="00CA5C60" w:rsidRDefault="00552C04" w:rsidP="00CA5C60">
            <w:pPr>
              <w:pStyle w:val="TableContents"/>
              <w:jc w:val="center"/>
              <w:rPr>
                <w:rFonts w:cs="Times New Roman"/>
                <w:b/>
                <w:sz w:val="20"/>
                <w:szCs w:val="20"/>
              </w:rPr>
            </w:pPr>
            <w:r>
              <w:rPr>
                <w:rFonts w:cs="Times New Roman"/>
                <w:b/>
                <w:sz w:val="20"/>
                <w:szCs w:val="20"/>
              </w:rPr>
              <w:t>This Year (2014-15)</w:t>
            </w:r>
          </w:p>
        </w:tc>
      </w:tr>
      <w:tr w:rsidR="00CA5C60" w:rsidRPr="00CE5059" w:rsidTr="00A708FC">
        <w:tc>
          <w:tcPr>
            <w:tcW w:w="933"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General</w:t>
            </w:r>
          </w:p>
        </w:tc>
        <w:tc>
          <w:tcPr>
            <w:tcW w:w="562"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SC</w:t>
            </w:r>
          </w:p>
        </w:tc>
        <w:tc>
          <w:tcPr>
            <w:tcW w:w="54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ST</w:t>
            </w:r>
          </w:p>
        </w:tc>
        <w:tc>
          <w:tcPr>
            <w:tcW w:w="63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OBC</w:t>
            </w:r>
          </w:p>
        </w:tc>
        <w:tc>
          <w:tcPr>
            <w:tcW w:w="108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Physically Challenged</w:t>
            </w:r>
          </w:p>
        </w:tc>
        <w:tc>
          <w:tcPr>
            <w:tcW w:w="63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Total</w:t>
            </w:r>
          </w:p>
        </w:tc>
        <w:tc>
          <w:tcPr>
            <w:tcW w:w="81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General</w:t>
            </w:r>
          </w:p>
        </w:tc>
        <w:tc>
          <w:tcPr>
            <w:tcW w:w="45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SC</w:t>
            </w:r>
          </w:p>
        </w:tc>
        <w:tc>
          <w:tcPr>
            <w:tcW w:w="45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ST</w:t>
            </w:r>
          </w:p>
        </w:tc>
        <w:tc>
          <w:tcPr>
            <w:tcW w:w="63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OBC</w:t>
            </w:r>
          </w:p>
        </w:tc>
        <w:tc>
          <w:tcPr>
            <w:tcW w:w="117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Physically Challenged</w:t>
            </w:r>
          </w:p>
        </w:tc>
        <w:tc>
          <w:tcPr>
            <w:tcW w:w="900" w:type="dxa"/>
            <w:tcBorders>
              <w:left w:val="single" w:sz="1" w:space="0" w:color="000000"/>
              <w:bottom w:val="single" w:sz="1" w:space="0" w:color="000000"/>
              <w:right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Total</w:t>
            </w:r>
          </w:p>
        </w:tc>
      </w:tr>
      <w:tr w:rsidR="00CA5C60" w:rsidRPr="00CE5059" w:rsidTr="00A708FC">
        <w:tc>
          <w:tcPr>
            <w:tcW w:w="933" w:type="dxa"/>
            <w:tcBorders>
              <w:left w:val="single" w:sz="1" w:space="0" w:color="000000"/>
              <w:bottom w:val="single" w:sz="1" w:space="0" w:color="000000"/>
            </w:tcBorders>
            <w:shd w:val="clear" w:color="auto" w:fill="auto"/>
          </w:tcPr>
          <w:p w:rsidR="00CA5C60" w:rsidRPr="00CA5C60" w:rsidRDefault="00552C04" w:rsidP="00CA5C60">
            <w:pPr>
              <w:pStyle w:val="TableContents"/>
              <w:jc w:val="center"/>
              <w:rPr>
                <w:rFonts w:cs="Times New Roman"/>
                <w:b/>
                <w:sz w:val="20"/>
                <w:szCs w:val="20"/>
              </w:rPr>
            </w:pPr>
            <w:r>
              <w:rPr>
                <w:rFonts w:cs="Times New Roman"/>
                <w:b/>
                <w:sz w:val="20"/>
                <w:szCs w:val="20"/>
              </w:rPr>
              <w:t>3723</w:t>
            </w:r>
          </w:p>
        </w:tc>
        <w:tc>
          <w:tcPr>
            <w:tcW w:w="562" w:type="dxa"/>
            <w:tcBorders>
              <w:left w:val="single" w:sz="1" w:space="0" w:color="000000"/>
              <w:bottom w:val="single" w:sz="1" w:space="0" w:color="000000"/>
            </w:tcBorders>
            <w:shd w:val="clear" w:color="auto" w:fill="auto"/>
          </w:tcPr>
          <w:p w:rsidR="00CA5C60" w:rsidRPr="00CA5C60" w:rsidRDefault="00552C04" w:rsidP="00CA5C60">
            <w:pPr>
              <w:pStyle w:val="TableContents"/>
              <w:jc w:val="center"/>
              <w:rPr>
                <w:rFonts w:cs="Times New Roman"/>
                <w:b/>
                <w:sz w:val="20"/>
                <w:szCs w:val="20"/>
              </w:rPr>
            </w:pPr>
            <w:r>
              <w:rPr>
                <w:rFonts w:cs="Times New Roman"/>
                <w:b/>
                <w:sz w:val="20"/>
                <w:szCs w:val="20"/>
              </w:rPr>
              <w:t>196</w:t>
            </w:r>
          </w:p>
        </w:tc>
        <w:tc>
          <w:tcPr>
            <w:tcW w:w="54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00</w:t>
            </w:r>
          </w:p>
        </w:tc>
        <w:tc>
          <w:tcPr>
            <w:tcW w:w="630" w:type="dxa"/>
            <w:tcBorders>
              <w:left w:val="single" w:sz="1" w:space="0" w:color="000000"/>
              <w:bottom w:val="single" w:sz="1" w:space="0" w:color="000000"/>
            </w:tcBorders>
            <w:shd w:val="clear" w:color="auto" w:fill="auto"/>
          </w:tcPr>
          <w:p w:rsidR="00CA5C60" w:rsidRPr="00CA5C60" w:rsidRDefault="00552C04" w:rsidP="00CA5C60">
            <w:pPr>
              <w:pStyle w:val="TableContents"/>
              <w:jc w:val="center"/>
              <w:rPr>
                <w:rFonts w:cs="Times New Roman"/>
                <w:b/>
                <w:sz w:val="20"/>
                <w:szCs w:val="20"/>
              </w:rPr>
            </w:pPr>
            <w:r>
              <w:rPr>
                <w:rFonts w:cs="Times New Roman"/>
                <w:b/>
                <w:sz w:val="20"/>
                <w:szCs w:val="20"/>
              </w:rPr>
              <w:t>332</w:t>
            </w:r>
          </w:p>
        </w:tc>
        <w:tc>
          <w:tcPr>
            <w:tcW w:w="108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00</w:t>
            </w:r>
          </w:p>
        </w:tc>
        <w:tc>
          <w:tcPr>
            <w:tcW w:w="630" w:type="dxa"/>
            <w:tcBorders>
              <w:left w:val="single" w:sz="1" w:space="0" w:color="000000"/>
              <w:bottom w:val="single" w:sz="1" w:space="0" w:color="000000"/>
            </w:tcBorders>
            <w:shd w:val="clear" w:color="auto" w:fill="auto"/>
          </w:tcPr>
          <w:p w:rsidR="00CA5C60" w:rsidRPr="00CA5C60" w:rsidRDefault="00552C04" w:rsidP="00552C04">
            <w:pPr>
              <w:pStyle w:val="TableContents"/>
              <w:jc w:val="center"/>
              <w:rPr>
                <w:rFonts w:cs="Times New Roman"/>
                <w:b/>
                <w:sz w:val="20"/>
                <w:szCs w:val="20"/>
              </w:rPr>
            </w:pPr>
            <w:r>
              <w:rPr>
                <w:rFonts w:cs="Times New Roman"/>
                <w:b/>
                <w:sz w:val="20"/>
                <w:szCs w:val="20"/>
              </w:rPr>
              <w:t>4251</w:t>
            </w:r>
          </w:p>
        </w:tc>
        <w:tc>
          <w:tcPr>
            <w:tcW w:w="810" w:type="dxa"/>
            <w:tcBorders>
              <w:left w:val="single" w:sz="1" w:space="0" w:color="000000"/>
              <w:bottom w:val="single" w:sz="1" w:space="0" w:color="000000"/>
            </w:tcBorders>
            <w:shd w:val="clear" w:color="auto" w:fill="auto"/>
          </w:tcPr>
          <w:p w:rsidR="00CA5C60" w:rsidRPr="00CA5C60" w:rsidRDefault="00751070" w:rsidP="00CA5C60">
            <w:pPr>
              <w:pStyle w:val="TableContents"/>
              <w:jc w:val="center"/>
              <w:rPr>
                <w:rFonts w:cs="Times New Roman"/>
                <w:b/>
                <w:sz w:val="20"/>
                <w:szCs w:val="20"/>
              </w:rPr>
            </w:pPr>
            <w:r>
              <w:rPr>
                <w:rFonts w:cs="Times New Roman"/>
                <w:b/>
                <w:sz w:val="20"/>
                <w:szCs w:val="20"/>
              </w:rPr>
              <w:t>4100</w:t>
            </w:r>
          </w:p>
        </w:tc>
        <w:tc>
          <w:tcPr>
            <w:tcW w:w="450" w:type="dxa"/>
            <w:tcBorders>
              <w:left w:val="single" w:sz="1" w:space="0" w:color="000000"/>
              <w:bottom w:val="single" w:sz="1" w:space="0" w:color="000000"/>
            </w:tcBorders>
            <w:shd w:val="clear" w:color="auto" w:fill="auto"/>
          </w:tcPr>
          <w:p w:rsidR="00CA5C60" w:rsidRPr="00CA5C60" w:rsidRDefault="00751070" w:rsidP="00CA5C60">
            <w:pPr>
              <w:pStyle w:val="TableContents"/>
              <w:jc w:val="center"/>
              <w:rPr>
                <w:rFonts w:cs="Times New Roman"/>
                <w:b/>
                <w:sz w:val="20"/>
                <w:szCs w:val="20"/>
              </w:rPr>
            </w:pPr>
            <w:r>
              <w:rPr>
                <w:rFonts w:cs="Times New Roman"/>
                <w:b/>
                <w:sz w:val="20"/>
                <w:szCs w:val="20"/>
              </w:rPr>
              <w:t>246</w:t>
            </w:r>
          </w:p>
        </w:tc>
        <w:tc>
          <w:tcPr>
            <w:tcW w:w="45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00</w:t>
            </w:r>
          </w:p>
        </w:tc>
        <w:tc>
          <w:tcPr>
            <w:tcW w:w="630" w:type="dxa"/>
            <w:tcBorders>
              <w:left w:val="single" w:sz="1" w:space="0" w:color="000000"/>
              <w:bottom w:val="single" w:sz="1" w:space="0" w:color="000000"/>
            </w:tcBorders>
            <w:shd w:val="clear" w:color="auto" w:fill="auto"/>
          </w:tcPr>
          <w:p w:rsidR="00CA5C60" w:rsidRPr="00CA5C60" w:rsidRDefault="00751070" w:rsidP="00CA5C60">
            <w:pPr>
              <w:pStyle w:val="TableContents"/>
              <w:jc w:val="center"/>
              <w:rPr>
                <w:rFonts w:cs="Times New Roman"/>
                <w:b/>
                <w:sz w:val="20"/>
                <w:szCs w:val="20"/>
              </w:rPr>
            </w:pPr>
            <w:r>
              <w:rPr>
                <w:rFonts w:cs="Times New Roman"/>
                <w:b/>
                <w:sz w:val="20"/>
                <w:szCs w:val="20"/>
              </w:rPr>
              <w:t>474</w:t>
            </w:r>
          </w:p>
        </w:tc>
        <w:tc>
          <w:tcPr>
            <w:tcW w:w="1170" w:type="dxa"/>
            <w:tcBorders>
              <w:left w:val="single" w:sz="1" w:space="0" w:color="000000"/>
              <w:bottom w:val="single" w:sz="1" w:space="0" w:color="000000"/>
            </w:tcBorders>
            <w:shd w:val="clear" w:color="auto" w:fill="auto"/>
          </w:tcPr>
          <w:p w:rsidR="00CA5C60" w:rsidRPr="00CA5C60" w:rsidRDefault="00CA5C60" w:rsidP="00CA5C60">
            <w:pPr>
              <w:pStyle w:val="TableContents"/>
              <w:jc w:val="center"/>
              <w:rPr>
                <w:rFonts w:cs="Times New Roman"/>
                <w:b/>
                <w:sz w:val="20"/>
                <w:szCs w:val="20"/>
              </w:rPr>
            </w:pPr>
            <w:r w:rsidRPr="00CA5C60">
              <w:rPr>
                <w:rFonts w:cs="Times New Roman"/>
                <w:b/>
                <w:sz w:val="20"/>
                <w:szCs w:val="20"/>
              </w:rPr>
              <w:t>00</w:t>
            </w:r>
          </w:p>
        </w:tc>
        <w:tc>
          <w:tcPr>
            <w:tcW w:w="900" w:type="dxa"/>
            <w:tcBorders>
              <w:left w:val="single" w:sz="1" w:space="0" w:color="000000"/>
              <w:bottom w:val="single" w:sz="1" w:space="0" w:color="000000"/>
              <w:right w:val="single" w:sz="1" w:space="0" w:color="000000"/>
            </w:tcBorders>
            <w:shd w:val="clear" w:color="auto" w:fill="auto"/>
          </w:tcPr>
          <w:p w:rsidR="00CA5C60" w:rsidRPr="00CA5C60" w:rsidRDefault="00751070" w:rsidP="00CA5C60">
            <w:pPr>
              <w:pStyle w:val="TableContents"/>
              <w:jc w:val="center"/>
              <w:rPr>
                <w:rFonts w:cs="Times New Roman"/>
                <w:b/>
                <w:sz w:val="20"/>
                <w:szCs w:val="20"/>
              </w:rPr>
            </w:pPr>
            <w:r>
              <w:rPr>
                <w:rFonts w:cs="Times New Roman"/>
                <w:b/>
                <w:sz w:val="20"/>
                <w:szCs w:val="20"/>
              </w:rPr>
              <w:t>4820</w:t>
            </w:r>
          </w:p>
        </w:tc>
      </w:tr>
    </w:tbl>
    <w:p w:rsidR="003B51B9" w:rsidRPr="00CA5C60" w:rsidRDefault="00CA5C60" w:rsidP="00CA5C60">
      <w:pPr>
        <w:spacing w:after="0" w:line="360" w:lineRule="auto"/>
        <w:jc w:val="both"/>
        <w:rPr>
          <w:rFonts w:ascii="Times New Roman" w:hAnsi="Times New Roman"/>
          <w:b/>
        </w:rPr>
      </w:pPr>
      <w:r>
        <w:rPr>
          <w:rFonts w:ascii="Times New Roman" w:hAnsi="Times New Roman"/>
        </w:rPr>
        <w:t xml:space="preserve">           </w:t>
      </w:r>
      <w:r>
        <w:rPr>
          <w:rFonts w:ascii="Times New Roman" w:hAnsi="Times New Roman"/>
        </w:rPr>
        <w:tab/>
        <w:t xml:space="preserve">  </w:t>
      </w:r>
      <w:r>
        <w:rPr>
          <w:rFonts w:ascii="Times New Roman" w:hAnsi="Times New Roman"/>
          <w:b/>
        </w:rPr>
        <w:t>Men</w:t>
      </w:r>
      <w:r>
        <w:rPr>
          <w:rFonts w:ascii="Times New Roman" w:hAnsi="Times New Roman"/>
          <w:b/>
        </w:rPr>
        <w:tab/>
        <w:t>Women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5D1DEB" w:rsidRPr="00CE5059" w:rsidRDefault="00C75503" w:rsidP="00CA5C60">
      <w:pPr>
        <w:spacing w:line="360" w:lineRule="auto"/>
        <w:rPr>
          <w:rFonts w:ascii="Times New Roman" w:hAnsi="Times New Roman"/>
        </w:rPr>
      </w:pPr>
      <w:r w:rsidRPr="00CA5C60">
        <w:rPr>
          <w:rFonts w:ascii="Times New Roman" w:hAnsi="Times New Roman"/>
          <w:b/>
        </w:rPr>
        <w:tab/>
      </w:r>
      <w:r w:rsidR="00CA5C60" w:rsidRPr="00CA5C60">
        <w:rPr>
          <w:rFonts w:ascii="Times New Roman" w:hAnsi="Times New Roman"/>
          <w:b/>
        </w:rPr>
        <w:t>D</w:t>
      </w:r>
      <w:r w:rsidR="005D1DEB" w:rsidRPr="00CA5C60">
        <w:rPr>
          <w:rFonts w:ascii="Times New Roman" w:hAnsi="Times New Roman"/>
          <w:b/>
        </w:rPr>
        <w:t xml:space="preserve">emand ratio   </w:t>
      </w:r>
      <w:r w:rsidR="002D76B4" w:rsidRPr="00CA5C60">
        <w:rPr>
          <w:rFonts w:ascii="Times New Roman" w:hAnsi="Times New Roman"/>
          <w:b/>
        </w:rPr>
        <w:t xml:space="preserve"> </w:t>
      </w:r>
      <w:r w:rsidR="00CA5C60" w:rsidRPr="00CA5C60">
        <w:rPr>
          <w:rFonts w:ascii="Times New Roman" w:hAnsi="Times New Roman"/>
          <w:b/>
        </w:rPr>
        <w:t>= 1:52</w:t>
      </w:r>
      <w:r w:rsidR="00CA5C60" w:rsidRPr="00CA5C60">
        <w:rPr>
          <w:rFonts w:ascii="Times New Roman" w:hAnsi="Times New Roman"/>
          <w:b/>
        </w:rPr>
        <w:tab/>
      </w:r>
      <w:r w:rsidR="00333F56">
        <w:rPr>
          <w:rFonts w:ascii="Times New Roman" w:hAnsi="Times New Roman"/>
        </w:rPr>
        <w:tab/>
      </w:r>
      <w:r w:rsidR="00333F56">
        <w:rPr>
          <w:rFonts w:ascii="Times New Roman" w:hAnsi="Times New Roman"/>
        </w:rPr>
        <w:tab/>
      </w:r>
      <w:r w:rsidRPr="00564FC8">
        <w:rPr>
          <w:rFonts w:ascii="Times New Roman" w:hAnsi="Times New Roman"/>
          <w:b/>
        </w:rPr>
        <w:t>Drop</w:t>
      </w:r>
      <w:r w:rsidR="005D1DEB" w:rsidRPr="00564FC8">
        <w:rPr>
          <w:rFonts w:ascii="Times New Roman" w:hAnsi="Times New Roman"/>
          <w:b/>
        </w:rPr>
        <w:t>out %</w:t>
      </w:r>
      <w:r w:rsidR="002D76B4" w:rsidRPr="00564FC8">
        <w:rPr>
          <w:rFonts w:ascii="Times New Roman" w:hAnsi="Times New Roman"/>
          <w:b/>
        </w:rPr>
        <w:t xml:space="preserve"> </w:t>
      </w:r>
      <w:r w:rsidR="00564FC8" w:rsidRPr="00564FC8">
        <w:rPr>
          <w:rFonts w:ascii="Times New Roman" w:hAnsi="Times New Roman"/>
          <w:b/>
        </w:rPr>
        <w:t xml:space="preserve">- around </w:t>
      </w:r>
      <w:r w:rsidR="00333F56" w:rsidRPr="00564FC8">
        <w:rPr>
          <w:rFonts w:ascii="Times New Roman" w:hAnsi="Times New Roman"/>
          <w:b/>
        </w:rPr>
        <w:t>5%</w:t>
      </w:r>
    </w:p>
    <w:p w:rsidR="00BE66BD" w:rsidRPr="00CA5C60"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0"/>
        </w:rPr>
      </w:pPr>
      <w:r w:rsidRPr="00286435">
        <w:rPr>
          <w:rFonts w:ascii="Times New Roman" w:hAnsi="Times New Roman"/>
          <w:b/>
          <w:noProof/>
          <w:sz w:val="24"/>
        </w:rPr>
        <w:pict>
          <v:shape id="_x0000_s1200" type="#_x0000_t202" style="position:absolute;margin-left:16.6pt;margin-top:19.05pt;width:443.85pt;height:48.6pt;z-index:251561984">
            <v:textbox style="mso-next-textbox:#_x0000_s1200">
              <w:txbxContent>
                <w:p w:rsidR="00C25452" w:rsidRPr="006F47DE" w:rsidRDefault="00C25452" w:rsidP="00CA5C60">
                  <w:pPr>
                    <w:jc w:val="both"/>
                    <w:rPr>
                      <w:rFonts w:ascii="Times New Roman" w:hAnsi="Times New Roman"/>
                      <w:b/>
                      <w:szCs w:val="24"/>
                    </w:rPr>
                  </w:pPr>
                  <w:r w:rsidRPr="006F47DE">
                    <w:rPr>
                      <w:rFonts w:ascii="Times New Roman" w:hAnsi="Times New Roman"/>
                      <w:b/>
                      <w:szCs w:val="24"/>
                    </w:rPr>
                    <w:t>College holds classes for NET/SLET coaching for M.A.(Economics), M.A (English), M.Com., M.Sc. (Maths) , arranges classes for preparation of UPSC Exams/State Civil Services Exam/SSC through local academies.</w:t>
                  </w:r>
                </w:p>
              </w:txbxContent>
            </v:textbox>
          </v:shape>
        </w:pict>
      </w:r>
      <w:r w:rsidR="00874355" w:rsidRPr="00CA5C60">
        <w:rPr>
          <w:rFonts w:ascii="Times New Roman" w:hAnsi="Times New Roman"/>
          <w:b/>
          <w:sz w:val="24"/>
        </w:rPr>
        <w:t>5.4</w:t>
      </w:r>
      <w:r w:rsidR="00692C89" w:rsidRPr="00CA5C60">
        <w:rPr>
          <w:rFonts w:ascii="Times New Roman" w:hAnsi="Times New Roman"/>
          <w:b/>
          <w:sz w:val="24"/>
        </w:rPr>
        <w:t xml:space="preserve"> </w:t>
      </w:r>
      <w:r w:rsidR="00C75503" w:rsidRPr="00CA5C60">
        <w:rPr>
          <w:rFonts w:ascii="Times New Roman" w:hAnsi="Times New Roman"/>
          <w:b/>
          <w:sz w:val="24"/>
        </w:rPr>
        <w:t>D</w:t>
      </w:r>
      <w:r w:rsidR="00B72819" w:rsidRPr="00CA5C60">
        <w:rPr>
          <w:rFonts w:ascii="Times New Roman" w:hAnsi="Times New Roman"/>
          <w:b/>
          <w:sz w:val="24"/>
        </w:rPr>
        <w:t>etails of</w:t>
      </w:r>
      <w:r w:rsidR="00BE66BD" w:rsidRPr="00CA5C60">
        <w:rPr>
          <w:rFonts w:ascii="Times New Roman" w:hAnsi="Times New Roman"/>
          <w:b/>
          <w:sz w:val="24"/>
        </w:rPr>
        <w:t xml:space="preserve"> student support mechanism for coaching for competitive examinations</w:t>
      </w:r>
      <w:r w:rsidR="00B72819" w:rsidRPr="00CA5C60">
        <w:rPr>
          <w:rFonts w:ascii="Times New Roman" w:hAnsi="Times New Roman"/>
          <w:b/>
          <w:sz w:val="24"/>
        </w:rPr>
        <w:t xml:space="preserve"> </w:t>
      </w:r>
      <w:r w:rsidR="00B72819" w:rsidRPr="00CA5C60">
        <w:rPr>
          <w:rFonts w:ascii="Times New Roman" w:hAnsi="Times New Roman"/>
          <w:b/>
          <w:sz w:val="20"/>
        </w:rPr>
        <w:t>(If any)</w:t>
      </w:r>
    </w:p>
    <w:p w:rsidR="00BE66BD" w:rsidRPr="00CE5059" w:rsidRDefault="00BE66BD"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3B51B9" w:rsidRPr="00CE5059"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286435">
        <w:rPr>
          <w:rFonts w:ascii="Times New Roman" w:hAnsi="Times New Roman"/>
          <w:noProof/>
        </w:rPr>
        <w:pict>
          <v:shape id="_x0000_s1561" type="#_x0000_t202" style="position:absolute;margin-left:287.4pt;margin-top:24.15pt;width:43.15pt;height:18.9pt;z-index:251655168">
            <v:textbox style="mso-next-textbox:#_x0000_s1561">
              <w:txbxContent>
                <w:p w:rsidR="00C25452" w:rsidRPr="00CA5C60" w:rsidRDefault="00C25452" w:rsidP="00333F56">
                  <w:pPr>
                    <w:jc w:val="center"/>
                    <w:rPr>
                      <w:rFonts w:ascii="Times New Roman" w:hAnsi="Times New Roman"/>
                      <w:b/>
                    </w:rPr>
                  </w:pPr>
                  <w:r w:rsidRPr="00CA5C60">
                    <w:rPr>
                      <w:rFonts w:ascii="Times New Roman" w:hAnsi="Times New Roman"/>
                      <w:b/>
                    </w:rPr>
                    <w:t>300</w:t>
                  </w:r>
                </w:p>
              </w:txbxContent>
            </v:textbox>
          </v:shape>
        </w:pict>
      </w:r>
    </w:p>
    <w:p w:rsidR="00BE66BD" w:rsidRPr="00CA5C60" w:rsidRDefault="00C37DAA" w:rsidP="00CA5C60">
      <w:p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sidRPr="00CA5C60">
        <w:rPr>
          <w:rFonts w:ascii="Times New Roman" w:hAnsi="Times New Roman"/>
          <w:b/>
          <w:sz w:val="24"/>
        </w:rPr>
        <w:t xml:space="preserve">       </w:t>
      </w:r>
      <w:r w:rsidR="00BE66BD" w:rsidRPr="00CA5C60">
        <w:rPr>
          <w:rFonts w:ascii="Times New Roman" w:hAnsi="Times New Roman"/>
          <w:b/>
          <w:sz w:val="24"/>
        </w:rPr>
        <w:t>No. of students benefi</w:t>
      </w:r>
      <w:r w:rsidR="00B72819" w:rsidRPr="00CA5C60">
        <w:rPr>
          <w:rFonts w:ascii="Times New Roman" w:hAnsi="Times New Roman"/>
          <w:b/>
          <w:sz w:val="24"/>
        </w:rPr>
        <w:t>ciaries</w:t>
      </w:r>
      <w:r w:rsidR="003B51B9" w:rsidRPr="00CA5C60">
        <w:rPr>
          <w:rFonts w:ascii="Times New Roman" w:hAnsi="Times New Roman"/>
          <w:b/>
        </w:rPr>
        <w:tab/>
      </w:r>
      <w:r w:rsidR="003B51B9" w:rsidRPr="00CA5C60">
        <w:rPr>
          <w:rFonts w:ascii="Times New Roman" w:hAnsi="Times New Roman"/>
          <w:b/>
        </w:rPr>
        <w:tab/>
      </w:r>
      <w:r w:rsidR="003B51B9" w:rsidRPr="00CA5C60">
        <w:rPr>
          <w:rFonts w:ascii="Times New Roman" w:hAnsi="Times New Roman"/>
          <w:b/>
        </w:rPr>
        <w:tab/>
      </w:r>
      <w:r w:rsidR="003B51B9" w:rsidRPr="00CA5C60">
        <w:rPr>
          <w:rFonts w:ascii="Times New Roman" w:hAnsi="Times New Roman"/>
          <w:b/>
        </w:rPr>
        <w:tab/>
      </w:r>
    </w:p>
    <w:p w:rsidR="00C37DAA" w:rsidRPr="00CA5C60" w:rsidRDefault="00286435" w:rsidP="00CA5C60">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286435">
        <w:rPr>
          <w:rFonts w:ascii="Times New Roman" w:hAnsi="Times New Roman"/>
          <w:b/>
          <w:noProof/>
          <w:sz w:val="24"/>
        </w:rPr>
        <w:pict>
          <v:shape id="_x0000_s1569" type="#_x0000_t202" style="position:absolute;margin-left:381.35pt;margin-top:16.85pt;width:31.15pt;height:21.25pt;z-index:251662336">
            <v:textbox style="mso-next-textbox:#_x0000_s1569">
              <w:txbxContent>
                <w:p w:rsidR="00C25452" w:rsidRPr="00CA5C60" w:rsidRDefault="00C25452" w:rsidP="00CA5C60">
                  <w:pPr>
                    <w:spacing w:after="0"/>
                    <w:rPr>
                      <w:rFonts w:ascii="Times New Roman" w:hAnsi="Times New Roman"/>
                      <w:sz w:val="24"/>
                    </w:rPr>
                  </w:pPr>
                  <w:r w:rsidRPr="00CA5C60">
                    <w:rPr>
                      <w:rFonts w:ascii="Times New Roman" w:hAnsi="Times New Roman"/>
                      <w:sz w:val="24"/>
                    </w:rPr>
                    <w:t>00</w:t>
                  </w:r>
                </w:p>
              </w:txbxContent>
            </v:textbox>
          </v:shape>
        </w:pict>
      </w:r>
      <w:r w:rsidRPr="00286435">
        <w:rPr>
          <w:rFonts w:ascii="Times New Roman" w:hAnsi="Times New Roman"/>
          <w:b/>
          <w:noProof/>
          <w:sz w:val="24"/>
        </w:rPr>
        <w:pict>
          <v:shape id="_x0000_s1567" type="#_x0000_t202" style="position:absolute;margin-left:292.7pt;margin-top:16.85pt;width:31.15pt;height:21.25pt;z-index:251660288">
            <v:textbox style="mso-next-textbox:#_x0000_s1567">
              <w:txbxContent>
                <w:p w:rsidR="00C25452" w:rsidRPr="00CA5C60" w:rsidRDefault="00C25452" w:rsidP="00CA5C60">
                  <w:pPr>
                    <w:spacing w:after="0"/>
                    <w:jc w:val="center"/>
                    <w:rPr>
                      <w:rFonts w:ascii="Times New Roman" w:hAnsi="Times New Roman"/>
                      <w:sz w:val="24"/>
                    </w:rPr>
                  </w:pPr>
                  <w:r w:rsidRPr="00CA5C60">
                    <w:rPr>
                      <w:rFonts w:ascii="Times New Roman" w:hAnsi="Times New Roman"/>
                      <w:sz w:val="24"/>
                    </w:rPr>
                    <w:t>00</w:t>
                  </w:r>
                </w:p>
              </w:txbxContent>
            </v:textbox>
          </v:shape>
        </w:pict>
      </w:r>
      <w:r w:rsidRPr="00286435">
        <w:rPr>
          <w:rFonts w:ascii="Times New Roman" w:hAnsi="Times New Roman"/>
          <w:b/>
          <w:noProof/>
          <w:sz w:val="24"/>
        </w:rPr>
        <w:pict>
          <v:shape id="_x0000_s1563" type="#_x0000_t202" style="position:absolute;margin-left:76.85pt;margin-top:17.7pt;width:31.15pt;height:21.25pt;z-index:251656192">
            <v:textbox style="mso-next-textbox:#_x0000_s1563">
              <w:txbxContent>
                <w:p w:rsidR="00C25452" w:rsidRPr="00CA5C60" w:rsidRDefault="00C25452" w:rsidP="003B51B9">
                  <w:pPr>
                    <w:rPr>
                      <w:rFonts w:ascii="Times New Roman" w:hAnsi="Times New Roman"/>
                      <w:b/>
                    </w:rPr>
                  </w:pPr>
                  <w:r w:rsidRPr="00CA5C60">
                    <w:rPr>
                      <w:rFonts w:ascii="Times New Roman" w:hAnsi="Times New Roman"/>
                      <w:b/>
                    </w:rPr>
                    <w:t>05</w:t>
                  </w:r>
                </w:p>
              </w:txbxContent>
            </v:textbox>
          </v:shape>
        </w:pict>
      </w:r>
      <w:r w:rsidRPr="00286435">
        <w:rPr>
          <w:rFonts w:ascii="Times New Roman" w:hAnsi="Times New Roman"/>
          <w:b/>
          <w:noProof/>
          <w:sz w:val="24"/>
        </w:rPr>
        <w:pict>
          <v:shape id="_x0000_s1565" type="#_x0000_t202" style="position:absolute;margin-left:191.05pt;margin-top:16.85pt;width:31.15pt;height:21.25pt;z-index:251658240">
            <v:textbox style="mso-next-textbox:#_x0000_s1565">
              <w:txbxContent>
                <w:p w:rsidR="00C25452" w:rsidRPr="00CA5C60" w:rsidRDefault="00C25452" w:rsidP="00CA5C60">
                  <w:pPr>
                    <w:spacing w:after="0"/>
                    <w:jc w:val="center"/>
                    <w:rPr>
                      <w:rFonts w:ascii="Times New Roman" w:hAnsi="Times New Roman"/>
                      <w:sz w:val="24"/>
                      <w:szCs w:val="24"/>
                    </w:rPr>
                  </w:pPr>
                  <w:r w:rsidRPr="00CA5C60">
                    <w:rPr>
                      <w:rFonts w:ascii="Times New Roman" w:hAnsi="Times New Roman"/>
                      <w:sz w:val="24"/>
                      <w:szCs w:val="24"/>
                    </w:rPr>
                    <w:t>00</w:t>
                  </w:r>
                </w:p>
              </w:txbxContent>
            </v:textbox>
          </v:shape>
        </w:pict>
      </w:r>
      <w:r w:rsidR="00C37DAA" w:rsidRPr="00CA5C60">
        <w:rPr>
          <w:rFonts w:ascii="Times New Roman" w:hAnsi="Times New Roman"/>
          <w:b/>
          <w:sz w:val="24"/>
        </w:rPr>
        <w:t xml:space="preserve">5.5 No. of students qualified in these examinations </w:t>
      </w:r>
    </w:p>
    <w:p w:rsidR="00C37DAA" w:rsidRPr="00CA5C60"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sz w:val="50"/>
          <w:szCs w:val="48"/>
        </w:rPr>
      </w:pPr>
      <w:r w:rsidRPr="00286435">
        <w:rPr>
          <w:rFonts w:ascii="Times New Roman" w:hAnsi="Times New Roman"/>
          <w:noProof/>
          <w:sz w:val="50"/>
          <w:szCs w:val="48"/>
        </w:rPr>
        <w:pict>
          <v:shape id="_x0000_s1570" type="#_x0000_t202" style="position:absolute;margin-left:381.35pt;margin-top:27.3pt;width:29.45pt;height:20.65pt;z-index:251663360">
            <v:textbox style="mso-next-textbox:#_x0000_s1570">
              <w:txbxContent>
                <w:p w:rsidR="00C25452" w:rsidRPr="00CA5C60" w:rsidRDefault="00C25452" w:rsidP="00CA5C60">
                  <w:pPr>
                    <w:spacing w:after="0"/>
                    <w:jc w:val="center"/>
                    <w:rPr>
                      <w:rFonts w:ascii="Times New Roman" w:hAnsi="Times New Roman"/>
                      <w:sz w:val="24"/>
                      <w:szCs w:val="24"/>
                    </w:rPr>
                  </w:pPr>
                  <w:r w:rsidRPr="00CA5C60">
                    <w:rPr>
                      <w:rFonts w:ascii="Times New Roman" w:hAnsi="Times New Roman"/>
                      <w:sz w:val="24"/>
                      <w:szCs w:val="24"/>
                    </w:rPr>
                    <w:t>00</w:t>
                  </w:r>
                </w:p>
                <w:p w:rsidR="00C25452" w:rsidRDefault="00C25452" w:rsidP="003B51B9"/>
              </w:txbxContent>
            </v:textbox>
          </v:shape>
        </w:pict>
      </w:r>
      <w:r w:rsidRPr="00286435">
        <w:rPr>
          <w:rFonts w:ascii="Times New Roman" w:hAnsi="Times New Roman"/>
          <w:noProof/>
          <w:sz w:val="50"/>
          <w:szCs w:val="48"/>
        </w:rPr>
        <w:pict>
          <v:shape id="_x0000_s1566" type="#_x0000_t202" style="position:absolute;margin-left:191.9pt;margin-top:27.3pt;width:29.45pt;height:20.65pt;z-index:251659264">
            <v:textbox style="mso-next-textbox:#_x0000_s1566">
              <w:txbxContent>
                <w:p w:rsidR="00C25452" w:rsidRPr="00CA5C60" w:rsidRDefault="00C25452" w:rsidP="00CA5C60">
                  <w:pPr>
                    <w:spacing w:after="0"/>
                    <w:jc w:val="center"/>
                    <w:rPr>
                      <w:rFonts w:ascii="Times New Roman" w:hAnsi="Times New Roman"/>
                      <w:sz w:val="24"/>
                      <w:szCs w:val="24"/>
                    </w:rPr>
                  </w:pPr>
                  <w:r w:rsidRPr="00CA5C60">
                    <w:rPr>
                      <w:rFonts w:ascii="Times New Roman" w:hAnsi="Times New Roman"/>
                      <w:sz w:val="24"/>
                      <w:szCs w:val="24"/>
                    </w:rPr>
                    <w:t>00</w:t>
                  </w:r>
                </w:p>
                <w:p w:rsidR="00C25452" w:rsidRDefault="00C25452" w:rsidP="003B51B9"/>
              </w:txbxContent>
            </v:textbox>
          </v:shape>
        </w:pict>
      </w:r>
      <w:r w:rsidRPr="00286435">
        <w:rPr>
          <w:rFonts w:ascii="Times New Roman" w:hAnsi="Times New Roman"/>
          <w:noProof/>
          <w:sz w:val="50"/>
          <w:szCs w:val="48"/>
        </w:rPr>
        <w:pict>
          <v:shape id="_x0000_s1568" type="#_x0000_t202" style="position:absolute;margin-left:286.75pt;margin-top:27.3pt;width:29.45pt;height:20.65pt;z-index:251661312">
            <v:textbox style="mso-next-textbox:#_x0000_s1568">
              <w:txbxContent>
                <w:p w:rsidR="00C25452" w:rsidRPr="00CA5C60" w:rsidRDefault="00C25452" w:rsidP="00CA5C60">
                  <w:pPr>
                    <w:spacing w:after="0"/>
                    <w:jc w:val="center"/>
                    <w:rPr>
                      <w:rFonts w:ascii="Times New Roman" w:hAnsi="Times New Roman"/>
                      <w:sz w:val="24"/>
                      <w:szCs w:val="24"/>
                    </w:rPr>
                  </w:pPr>
                  <w:r w:rsidRPr="00CA5C60">
                    <w:rPr>
                      <w:rFonts w:ascii="Times New Roman" w:hAnsi="Times New Roman"/>
                      <w:sz w:val="24"/>
                      <w:szCs w:val="24"/>
                    </w:rPr>
                    <w:t>00</w:t>
                  </w:r>
                </w:p>
                <w:p w:rsidR="00C25452" w:rsidRDefault="00C25452" w:rsidP="003B51B9"/>
              </w:txbxContent>
            </v:textbox>
          </v:shape>
        </w:pict>
      </w:r>
      <w:r w:rsidRPr="00286435">
        <w:rPr>
          <w:rFonts w:ascii="Times New Roman" w:hAnsi="Times New Roman"/>
          <w:noProof/>
          <w:sz w:val="50"/>
          <w:szCs w:val="48"/>
        </w:rPr>
        <w:pict>
          <v:shape id="_x0000_s1564" type="#_x0000_t202" style="position:absolute;margin-left:78.55pt;margin-top:27.3pt;width:29.45pt;height:20.65pt;z-index:251657216">
            <v:textbox style="mso-next-textbox:#_x0000_s1564">
              <w:txbxContent>
                <w:p w:rsidR="00C25452" w:rsidRPr="00CA5C60" w:rsidRDefault="00C25452" w:rsidP="00CA5C60">
                  <w:pPr>
                    <w:spacing w:after="0"/>
                    <w:jc w:val="center"/>
                    <w:rPr>
                      <w:rFonts w:ascii="Times New Roman" w:hAnsi="Times New Roman"/>
                      <w:sz w:val="24"/>
                      <w:szCs w:val="24"/>
                    </w:rPr>
                  </w:pPr>
                  <w:r w:rsidRPr="00CA5C60">
                    <w:rPr>
                      <w:rFonts w:ascii="Times New Roman" w:hAnsi="Times New Roman"/>
                      <w:sz w:val="24"/>
                      <w:szCs w:val="24"/>
                    </w:rPr>
                    <w:t>00</w:t>
                  </w:r>
                </w:p>
                <w:p w:rsidR="00C25452" w:rsidRDefault="00C25452" w:rsidP="003B51B9"/>
              </w:txbxContent>
            </v:textbox>
          </v:shape>
        </w:pict>
      </w:r>
      <w:r w:rsidR="00C37DAA" w:rsidRPr="00CA5C60">
        <w:rPr>
          <w:rFonts w:ascii="Times New Roman" w:hAnsi="Times New Roman"/>
          <w:b/>
        </w:rPr>
        <w:t xml:space="preserve">       </w:t>
      </w:r>
      <w:r w:rsidR="00C37DAA" w:rsidRPr="00CA5C60">
        <w:rPr>
          <w:rFonts w:ascii="Times New Roman" w:hAnsi="Times New Roman"/>
          <w:b/>
          <w:sz w:val="24"/>
        </w:rPr>
        <w:t>NET</w:t>
      </w:r>
      <w:r w:rsidR="00C37DAA" w:rsidRPr="00CA5C60">
        <w:rPr>
          <w:rFonts w:ascii="Times New Roman" w:hAnsi="Times New Roman"/>
          <w:sz w:val="24"/>
        </w:rPr>
        <w:t xml:space="preserve">               </w:t>
      </w:r>
      <w:r w:rsidR="00C37DAA" w:rsidRPr="00CA5C60">
        <w:rPr>
          <w:rFonts w:ascii="Times New Roman" w:hAnsi="Times New Roman"/>
          <w:sz w:val="50"/>
          <w:szCs w:val="48"/>
        </w:rPr>
        <w:t xml:space="preserve">       </w:t>
      </w:r>
      <w:r w:rsidR="00C37DAA" w:rsidRPr="00CA5C60">
        <w:rPr>
          <w:rFonts w:ascii="Times New Roman" w:hAnsi="Times New Roman"/>
          <w:sz w:val="24"/>
        </w:rPr>
        <w:t xml:space="preserve">SET/SLET </w:t>
      </w:r>
      <w:r w:rsidR="005F0D5C" w:rsidRPr="00CA5C60">
        <w:rPr>
          <w:rFonts w:ascii="Times New Roman" w:hAnsi="Times New Roman"/>
          <w:sz w:val="24"/>
        </w:rPr>
        <w:t xml:space="preserve">         </w:t>
      </w:r>
      <w:r w:rsidR="00C37DAA" w:rsidRPr="00CA5C60">
        <w:rPr>
          <w:rFonts w:ascii="Times New Roman" w:hAnsi="Times New Roman"/>
          <w:sz w:val="24"/>
        </w:rPr>
        <w:t xml:space="preserve">  </w:t>
      </w:r>
      <w:r w:rsidR="00C37DAA" w:rsidRPr="00CA5C60">
        <w:rPr>
          <w:rFonts w:ascii="Times New Roman" w:hAnsi="Times New Roman"/>
          <w:sz w:val="50"/>
          <w:szCs w:val="48"/>
        </w:rPr>
        <w:t xml:space="preserve">    </w:t>
      </w:r>
      <w:r w:rsidR="00C37DAA" w:rsidRPr="00CA5C60">
        <w:rPr>
          <w:rFonts w:ascii="Times New Roman" w:hAnsi="Times New Roman"/>
          <w:sz w:val="24"/>
        </w:rPr>
        <w:t xml:space="preserve">GATE             </w:t>
      </w:r>
      <w:r w:rsidR="005F0D5C" w:rsidRPr="00CA5C60">
        <w:rPr>
          <w:rFonts w:ascii="Times New Roman" w:hAnsi="Times New Roman"/>
          <w:sz w:val="24"/>
        </w:rPr>
        <w:t xml:space="preserve">         </w:t>
      </w:r>
      <w:r w:rsidR="00C37DAA" w:rsidRPr="00CA5C60">
        <w:rPr>
          <w:rFonts w:ascii="Times New Roman" w:hAnsi="Times New Roman"/>
          <w:sz w:val="24"/>
        </w:rPr>
        <w:t xml:space="preserve">CAT    </w:t>
      </w:r>
      <w:r w:rsidR="00C37DAA" w:rsidRPr="00CA5C60">
        <w:rPr>
          <w:rFonts w:ascii="Times New Roman" w:hAnsi="Times New Roman"/>
          <w:sz w:val="50"/>
          <w:szCs w:val="48"/>
        </w:rPr>
        <w:t xml:space="preserve"> </w:t>
      </w:r>
    </w:p>
    <w:p w:rsidR="00C37DAA" w:rsidRPr="00CA5C60" w:rsidRDefault="00C37DAA"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rPr>
      </w:pPr>
      <w:r w:rsidRPr="00CA5C60">
        <w:rPr>
          <w:rFonts w:ascii="Times New Roman" w:hAnsi="Times New Roman"/>
          <w:sz w:val="50"/>
          <w:szCs w:val="48"/>
        </w:rPr>
        <w:t xml:space="preserve">   </w:t>
      </w:r>
      <w:r w:rsidRPr="00CA5C60">
        <w:rPr>
          <w:rFonts w:ascii="Times New Roman" w:hAnsi="Times New Roman"/>
          <w:sz w:val="24"/>
        </w:rPr>
        <w:t xml:space="preserve">IAS/IPS etc                    State PSC  </w:t>
      </w:r>
      <w:r w:rsidR="005F0D5C" w:rsidRPr="00CA5C60">
        <w:rPr>
          <w:rFonts w:ascii="Times New Roman" w:hAnsi="Times New Roman"/>
          <w:sz w:val="24"/>
        </w:rPr>
        <w:t xml:space="preserve">        </w:t>
      </w:r>
      <w:r w:rsidRPr="00CA5C60">
        <w:rPr>
          <w:rFonts w:ascii="Times New Roman" w:hAnsi="Times New Roman"/>
          <w:sz w:val="24"/>
        </w:rPr>
        <w:t xml:space="preserve">            UPSC   </w:t>
      </w:r>
      <w:r w:rsidR="005F0D5C" w:rsidRPr="00CA5C60">
        <w:rPr>
          <w:rFonts w:ascii="Times New Roman" w:hAnsi="Times New Roman"/>
          <w:sz w:val="24"/>
        </w:rPr>
        <w:t xml:space="preserve">        </w:t>
      </w:r>
      <w:r w:rsidRPr="00CA5C60">
        <w:rPr>
          <w:rFonts w:ascii="Times New Roman" w:hAnsi="Times New Roman"/>
          <w:sz w:val="24"/>
        </w:rPr>
        <w:t xml:space="preserve">       </w:t>
      </w:r>
      <w:r w:rsidR="005F0D5C" w:rsidRPr="00CA5C60">
        <w:rPr>
          <w:rFonts w:ascii="Times New Roman" w:hAnsi="Times New Roman"/>
          <w:sz w:val="24"/>
        </w:rPr>
        <w:t xml:space="preserve">  </w:t>
      </w:r>
      <w:r w:rsidRPr="00CA5C60">
        <w:rPr>
          <w:rFonts w:ascii="Times New Roman" w:hAnsi="Times New Roman"/>
          <w:sz w:val="24"/>
        </w:rPr>
        <w:t xml:space="preserve"> Others  </w:t>
      </w:r>
      <w:r w:rsidRPr="00CA5C60">
        <w:rPr>
          <w:rFonts w:ascii="Times New Roman" w:hAnsi="Times New Roman"/>
          <w:sz w:val="50"/>
          <w:szCs w:val="48"/>
        </w:rPr>
        <w:t xml:space="preserve">  </w:t>
      </w:r>
    </w:p>
    <w:p w:rsidR="00BE66BD" w:rsidRPr="00CA5C60"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rPr>
      </w:pPr>
      <w:r w:rsidRPr="00286435">
        <w:rPr>
          <w:rFonts w:ascii="Times New Roman" w:hAnsi="Times New Roman"/>
          <w:b/>
          <w:noProof/>
          <w:sz w:val="24"/>
        </w:rPr>
        <w:pict>
          <v:shape id="_x0000_s1201" type="#_x0000_t202" style="position:absolute;margin-left:22.95pt;margin-top:22.7pt;width:437.5pt;height:69.2pt;z-index:251563008">
            <v:textbox style="mso-next-textbox:#_x0000_s1201">
              <w:txbxContent>
                <w:p w:rsidR="00C25452" w:rsidRPr="006F47DE" w:rsidRDefault="00C25452" w:rsidP="00997BE8">
                  <w:pPr>
                    <w:pStyle w:val="ListParagraph"/>
                    <w:numPr>
                      <w:ilvl w:val="0"/>
                      <w:numId w:val="27"/>
                    </w:numPr>
                    <w:jc w:val="both"/>
                    <w:rPr>
                      <w:rFonts w:ascii="Times New Roman" w:hAnsi="Times New Roman"/>
                      <w:szCs w:val="24"/>
                    </w:rPr>
                  </w:pPr>
                  <w:r w:rsidRPr="006F47DE">
                    <w:rPr>
                      <w:rFonts w:ascii="Times New Roman" w:hAnsi="Times New Roman"/>
                      <w:szCs w:val="24"/>
                    </w:rPr>
                    <w:t>College has well established Career Guidance and Placement cell for organizing a number of seminars/workshops and extension lectures on Personality Grooming, Communication Skills, Preparation of Interview and GDs etc. .</w:t>
                  </w:r>
                </w:p>
                <w:p w:rsidR="00C25452" w:rsidRPr="006F47DE" w:rsidRDefault="00C25452" w:rsidP="00997BE8">
                  <w:pPr>
                    <w:pStyle w:val="ListParagraph"/>
                    <w:numPr>
                      <w:ilvl w:val="0"/>
                      <w:numId w:val="27"/>
                    </w:numPr>
                    <w:jc w:val="both"/>
                    <w:rPr>
                      <w:rFonts w:ascii="Times New Roman" w:hAnsi="Times New Roman"/>
                      <w:szCs w:val="24"/>
                    </w:rPr>
                  </w:pPr>
                  <w:r w:rsidRPr="006F47DE">
                    <w:rPr>
                      <w:rFonts w:ascii="Times New Roman" w:hAnsi="Times New Roman"/>
                      <w:szCs w:val="24"/>
                    </w:rPr>
                    <w:t>Cell also invites number of MNCs for Campus Placement .</w:t>
                  </w:r>
                </w:p>
              </w:txbxContent>
            </v:textbox>
          </v:shape>
        </w:pict>
      </w:r>
      <w:r w:rsidR="00332BD2" w:rsidRPr="00CA5C60">
        <w:rPr>
          <w:rFonts w:ascii="Times New Roman" w:hAnsi="Times New Roman"/>
          <w:b/>
          <w:sz w:val="24"/>
        </w:rPr>
        <w:t>5.</w:t>
      </w:r>
      <w:r w:rsidR="00C37DAA" w:rsidRPr="00CA5C60">
        <w:rPr>
          <w:rFonts w:ascii="Times New Roman" w:hAnsi="Times New Roman"/>
          <w:b/>
          <w:sz w:val="24"/>
        </w:rPr>
        <w:t>6</w:t>
      </w:r>
      <w:r w:rsidR="00332BD2" w:rsidRPr="00CA5C60">
        <w:rPr>
          <w:rFonts w:ascii="Times New Roman" w:hAnsi="Times New Roman"/>
          <w:b/>
          <w:sz w:val="24"/>
        </w:rPr>
        <w:t xml:space="preserve"> Details</w:t>
      </w:r>
      <w:r w:rsidR="00BE66BD" w:rsidRPr="00CA5C60">
        <w:rPr>
          <w:rFonts w:ascii="Times New Roman" w:hAnsi="Times New Roman"/>
          <w:b/>
          <w:sz w:val="24"/>
        </w:rPr>
        <w:t xml:space="preserve"> of student </w:t>
      </w:r>
      <w:r w:rsidR="001723E8" w:rsidRPr="00CA5C60">
        <w:rPr>
          <w:rFonts w:ascii="Times New Roman" w:hAnsi="Times New Roman"/>
          <w:b/>
          <w:sz w:val="24"/>
        </w:rPr>
        <w:t>counselling and career guidance</w:t>
      </w:r>
    </w:p>
    <w:p w:rsidR="00BE66BD" w:rsidRPr="00CE5059" w:rsidRDefault="00BE66BD"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5F0D5C" w:rsidRPr="00CE5059" w:rsidRDefault="005F0D5C"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sz w:val="2"/>
        </w:rPr>
      </w:pPr>
    </w:p>
    <w:p w:rsidR="003B51B9" w:rsidRPr="00CE5059" w:rsidRDefault="009E3B36"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CE5059">
        <w:rPr>
          <w:rFonts w:ascii="Times New Roman" w:hAnsi="Times New Roman"/>
        </w:rPr>
        <w:t xml:space="preserve">          </w:t>
      </w:r>
    </w:p>
    <w:p w:rsidR="00BE66BD" w:rsidRPr="00540544"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szCs w:val="24"/>
        </w:rPr>
      </w:pPr>
      <w:r w:rsidRPr="00286435">
        <w:rPr>
          <w:rFonts w:ascii="Times New Roman" w:hAnsi="Times New Roman"/>
          <w:noProof/>
          <w:sz w:val="2"/>
        </w:rPr>
        <w:pict>
          <v:shape id="_x0000_s1215" type="#_x0000_t202" style="position:absolute;margin-left:166.95pt;margin-top:-.4pt;width:40.05pt;height:20.35pt;z-index:251565056">
            <v:textbox style="mso-next-textbox:#_x0000_s1215">
              <w:txbxContent>
                <w:p w:rsidR="00C25452" w:rsidRDefault="00C25452" w:rsidP="00540544">
                  <w:pPr>
                    <w:jc w:val="center"/>
                  </w:pPr>
                  <w:r w:rsidRPr="00540544">
                    <w:rPr>
                      <w:rFonts w:ascii="Times New Roman" w:hAnsi="Times New Roman"/>
                      <w:b/>
                      <w:sz w:val="24"/>
                      <w:szCs w:val="24"/>
                    </w:rPr>
                    <w:t>500</w:t>
                  </w:r>
                </w:p>
              </w:txbxContent>
            </v:textbox>
          </v:shape>
        </w:pict>
      </w:r>
      <w:r w:rsidR="003B51B9" w:rsidRPr="00540544">
        <w:rPr>
          <w:rFonts w:ascii="Times New Roman" w:hAnsi="Times New Roman"/>
          <w:b/>
          <w:sz w:val="24"/>
          <w:szCs w:val="24"/>
        </w:rPr>
        <w:t xml:space="preserve">        </w:t>
      </w:r>
      <w:r w:rsidR="00BE66BD" w:rsidRPr="00540544">
        <w:rPr>
          <w:rFonts w:ascii="Times New Roman" w:hAnsi="Times New Roman"/>
          <w:b/>
          <w:sz w:val="24"/>
          <w:szCs w:val="24"/>
        </w:rPr>
        <w:t>No. of students benefitted</w:t>
      </w:r>
    </w:p>
    <w:p w:rsidR="00BE66BD" w:rsidRPr="00540544" w:rsidRDefault="005C6153" w:rsidP="0054054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540544">
        <w:rPr>
          <w:rFonts w:ascii="Times New Roman" w:hAnsi="Times New Roman"/>
          <w:b/>
          <w:sz w:val="24"/>
        </w:rPr>
        <w:t>5</w:t>
      </w:r>
      <w:r w:rsidR="00692C89" w:rsidRPr="00540544">
        <w:rPr>
          <w:rFonts w:ascii="Times New Roman" w:hAnsi="Times New Roman"/>
          <w:b/>
          <w:sz w:val="24"/>
        </w:rPr>
        <w:t>.</w:t>
      </w:r>
      <w:r w:rsidR="00C37DAA" w:rsidRPr="00540544">
        <w:rPr>
          <w:rFonts w:ascii="Times New Roman" w:hAnsi="Times New Roman"/>
          <w:b/>
          <w:sz w:val="24"/>
        </w:rPr>
        <w:t>7</w:t>
      </w:r>
      <w:r w:rsidR="00692C89" w:rsidRPr="00540544">
        <w:rPr>
          <w:rFonts w:ascii="Times New Roman" w:hAnsi="Times New Roman"/>
          <w:b/>
          <w:sz w:val="24"/>
        </w:rPr>
        <w:t xml:space="preserve"> </w:t>
      </w:r>
      <w:r w:rsidR="00BE66BD" w:rsidRPr="00540544">
        <w:rPr>
          <w:rFonts w:ascii="Times New Roman" w:hAnsi="Times New Roman"/>
          <w:b/>
          <w:sz w:val="24"/>
        </w:rPr>
        <w:t>Details of campus placement</w:t>
      </w:r>
    </w:p>
    <w:tbl>
      <w:tblPr>
        <w:tblW w:w="8754" w:type="dxa"/>
        <w:tblInd w:w="481" w:type="dxa"/>
        <w:tblLayout w:type="fixed"/>
        <w:tblCellMar>
          <w:top w:w="55" w:type="dxa"/>
          <w:left w:w="55" w:type="dxa"/>
          <w:bottom w:w="55" w:type="dxa"/>
          <w:right w:w="55" w:type="dxa"/>
        </w:tblCellMar>
        <w:tblLook w:val="0000"/>
      </w:tblPr>
      <w:tblGrid>
        <w:gridCol w:w="1984"/>
        <w:gridCol w:w="1985"/>
        <w:gridCol w:w="1995"/>
        <w:gridCol w:w="2790"/>
      </w:tblGrid>
      <w:tr w:rsidR="00332BD2" w:rsidRPr="00CE5059" w:rsidTr="00540544">
        <w:tc>
          <w:tcPr>
            <w:tcW w:w="5964" w:type="dxa"/>
            <w:gridSpan w:val="3"/>
            <w:tcBorders>
              <w:top w:val="single" w:sz="1" w:space="0" w:color="000000"/>
              <w:left w:val="single" w:sz="1" w:space="0" w:color="000000"/>
              <w:bottom w:val="single" w:sz="1" w:space="0" w:color="000000"/>
            </w:tcBorders>
            <w:shd w:val="clear" w:color="auto" w:fill="auto"/>
          </w:tcPr>
          <w:p w:rsidR="00332BD2" w:rsidRPr="006F47DE" w:rsidRDefault="00332BD2" w:rsidP="00540544">
            <w:pPr>
              <w:pStyle w:val="TableContents"/>
              <w:jc w:val="center"/>
              <w:rPr>
                <w:rFonts w:cs="Times New Roman"/>
                <w:b/>
                <w:i/>
                <w:sz w:val="22"/>
              </w:rPr>
            </w:pPr>
            <w:r w:rsidRPr="006F47DE">
              <w:rPr>
                <w:rFonts w:cs="Times New Roman"/>
                <w:b/>
                <w:i/>
                <w:sz w:val="22"/>
              </w:rPr>
              <w:t>On campus</w:t>
            </w:r>
          </w:p>
        </w:tc>
        <w:tc>
          <w:tcPr>
            <w:tcW w:w="2790" w:type="dxa"/>
            <w:tcBorders>
              <w:top w:val="single" w:sz="1" w:space="0" w:color="000000"/>
              <w:left w:val="single" w:sz="1" w:space="0" w:color="000000"/>
              <w:bottom w:val="single" w:sz="1" w:space="0" w:color="000000"/>
              <w:right w:val="single" w:sz="1" w:space="0" w:color="000000"/>
            </w:tcBorders>
            <w:shd w:val="clear" w:color="auto" w:fill="auto"/>
          </w:tcPr>
          <w:p w:rsidR="00332BD2" w:rsidRPr="006F47DE" w:rsidRDefault="00332BD2" w:rsidP="00540544">
            <w:pPr>
              <w:pStyle w:val="TableContents"/>
              <w:jc w:val="center"/>
              <w:rPr>
                <w:rFonts w:cs="Times New Roman"/>
                <w:b/>
                <w:i/>
                <w:sz w:val="22"/>
              </w:rPr>
            </w:pPr>
            <w:r w:rsidRPr="006F47DE">
              <w:rPr>
                <w:rFonts w:cs="Times New Roman"/>
                <w:b/>
                <w:i/>
                <w:sz w:val="22"/>
              </w:rPr>
              <w:t>Off Campus</w:t>
            </w:r>
          </w:p>
        </w:tc>
      </w:tr>
      <w:tr w:rsidR="00332BD2" w:rsidRPr="00CE5059" w:rsidTr="00540544">
        <w:tc>
          <w:tcPr>
            <w:tcW w:w="1984" w:type="dxa"/>
            <w:tcBorders>
              <w:left w:val="single" w:sz="1" w:space="0" w:color="000000"/>
              <w:bottom w:val="single" w:sz="1" w:space="0" w:color="000000"/>
            </w:tcBorders>
            <w:shd w:val="clear" w:color="auto" w:fill="auto"/>
          </w:tcPr>
          <w:p w:rsidR="00332BD2" w:rsidRPr="006F47DE" w:rsidRDefault="00332BD2" w:rsidP="00540544">
            <w:pPr>
              <w:pStyle w:val="TableContents"/>
              <w:jc w:val="center"/>
              <w:rPr>
                <w:rFonts w:cs="Times New Roman"/>
                <w:b/>
                <w:sz w:val="22"/>
              </w:rPr>
            </w:pPr>
            <w:r w:rsidRPr="006F47DE">
              <w:rPr>
                <w:rFonts w:cs="Times New Roman"/>
                <w:b/>
                <w:sz w:val="22"/>
              </w:rPr>
              <w:t>Number of Organizations Visited</w:t>
            </w:r>
          </w:p>
        </w:tc>
        <w:tc>
          <w:tcPr>
            <w:tcW w:w="1985" w:type="dxa"/>
            <w:tcBorders>
              <w:left w:val="single" w:sz="1" w:space="0" w:color="000000"/>
              <w:bottom w:val="single" w:sz="1" w:space="0" w:color="000000"/>
            </w:tcBorders>
            <w:shd w:val="clear" w:color="auto" w:fill="auto"/>
          </w:tcPr>
          <w:p w:rsidR="00332BD2" w:rsidRPr="006F47DE" w:rsidRDefault="00332BD2" w:rsidP="00540544">
            <w:pPr>
              <w:pStyle w:val="TableContents"/>
              <w:jc w:val="center"/>
              <w:rPr>
                <w:rFonts w:cs="Times New Roman"/>
                <w:b/>
                <w:sz w:val="22"/>
              </w:rPr>
            </w:pPr>
            <w:r w:rsidRPr="006F47DE">
              <w:rPr>
                <w:rFonts w:cs="Times New Roman"/>
                <w:b/>
                <w:sz w:val="22"/>
              </w:rPr>
              <w:t>Number of Students Participated</w:t>
            </w:r>
          </w:p>
        </w:tc>
        <w:tc>
          <w:tcPr>
            <w:tcW w:w="1995" w:type="dxa"/>
            <w:tcBorders>
              <w:left w:val="single" w:sz="1" w:space="0" w:color="000000"/>
              <w:bottom w:val="single" w:sz="1" w:space="0" w:color="000000"/>
            </w:tcBorders>
            <w:shd w:val="clear" w:color="auto" w:fill="auto"/>
          </w:tcPr>
          <w:p w:rsidR="00332BD2" w:rsidRPr="006F47DE" w:rsidRDefault="00332BD2" w:rsidP="00540544">
            <w:pPr>
              <w:pStyle w:val="TableContents"/>
              <w:jc w:val="center"/>
              <w:rPr>
                <w:rFonts w:cs="Times New Roman"/>
                <w:b/>
                <w:sz w:val="22"/>
              </w:rPr>
            </w:pPr>
            <w:r w:rsidRPr="006F47DE">
              <w:rPr>
                <w:rFonts w:cs="Times New Roman"/>
                <w:b/>
                <w:sz w:val="22"/>
              </w:rPr>
              <w:t>Number of Students Placed</w:t>
            </w:r>
          </w:p>
        </w:tc>
        <w:tc>
          <w:tcPr>
            <w:tcW w:w="2790" w:type="dxa"/>
            <w:tcBorders>
              <w:left w:val="single" w:sz="1" w:space="0" w:color="000000"/>
              <w:bottom w:val="single" w:sz="1" w:space="0" w:color="000000"/>
              <w:right w:val="single" w:sz="1" w:space="0" w:color="000000"/>
            </w:tcBorders>
            <w:shd w:val="clear" w:color="auto" w:fill="auto"/>
          </w:tcPr>
          <w:p w:rsidR="00332BD2" w:rsidRPr="006F47DE" w:rsidRDefault="00332BD2" w:rsidP="00540544">
            <w:pPr>
              <w:pStyle w:val="TableContents"/>
              <w:jc w:val="center"/>
              <w:rPr>
                <w:rFonts w:cs="Times New Roman"/>
                <w:b/>
                <w:sz w:val="22"/>
              </w:rPr>
            </w:pPr>
            <w:r w:rsidRPr="006F47DE">
              <w:rPr>
                <w:rFonts w:cs="Times New Roman"/>
                <w:b/>
                <w:sz w:val="22"/>
              </w:rPr>
              <w:t>Number of Students Placed</w:t>
            </w:r>
          </w:p>
        </w:tc>
      </w:tr>
      <w:tr w:rsidR="00332BD2" w:rsidRPr="00CE5059" w:rsidTr="00540544">
        <w:tc>
          <w:tcPr>
            <w:tcW w:w="1984" w:type="dxa"/>
            <w:tcBorders>
              <w:left w:val="single" w:sz="1" w:space="0" w:color="000000"/>
              <w:bottom w:val="single" w:sz="1" w:space="0" w:color="000000"/>
            </w:tcBorders>
            <w:shd w:val="clear" w:color="auto" w:fill="auto"/>
          </w:tcPr>
          <w:p w:rsidR="00332BD2" w:rsidRPr="006F47DE" w:rsidRDefault="00E95E66" w:rsidP="00540544">
            <w:pPr>
              <w:pStyle w:val="TableContents"/>
              <w:jc w:val="center"/>
              <w:rPr>
                <w:rFonts w:cs="Times New Roman"/>
                <w:b/>
                <w:sz w:val="22"/>
              </w:rPr>
            </w:pPr>
            <w:r>
              <w:rPr>
                <w:rFonts w:cs="Times New Roman"/>
                <w:b/>
                <w:sz w:val="22"/>
              </w:rPr>
              <w:t>06</w:t>
            </w:r>
          </w:p>
        </w:tc>
        <w:tc>
          <w:tcPr>
            <w:tcW w:w="1985" w:type="dxa"/>
            <w:tcBorders>
              <w:left w:val="single" w:sz="1" w:space="0" w:color="000000"/>
              <w:bottom w:val="single" w:sz="1" w:space="0" w:color="000000"/>
            </w:tcBorders>
            <w:shd w:val="clear" w:color="auto" w:fill="auto"/>
          </w:tcPr>
          <w:p w:rsidR="00332BD2" w:rsidRPr="006F47DE" w:rsidRDefault="00E95E66" w:rsidP="00540544">
            <w:pPr>
              <w:pStyle w:val="TableContents"/>
              <w:jc w:val="center"/>
              <w:rPr>
                <w:rFonts w:cs="Times New Roman"/>
                <w:b/>
                <w:sz w:val="22"/>
              </w:rPr>
            </w:pPr>
            <w:r>
              <w:rPr>
                <w:rFonts w:cs="Times New Roman"/>
                <w:b/>
                <w:sz w:val="22"/>
              </w:rPr>
              <w:t>417</w:t>
            </w:r>
          </w:p>
        </w:tc>
        <w:tc>
          <w:tcPr>
            <w:tcW w:w="1995" w:type="dxa"/>
            <w:tcBorders>
              <w:left w:val="single" w:sz="1" w:space="0" w:color="000000"/>
              <w:bottom w:val="single" w:sz="1" w:space="0" w:color="000000"/>
            </w:tcBorders>
            <w:shd w:val="clear" w:color="auto" w:fill="auto"/>
          </w:tcPr>
          <w:p w:rsidR="00332BD2" w:rsidRPr="006F47DE" w:rsidRDefault="00E95E66" w:rsidP="00540544">
            <w:pPr>
              <w:pStyle w:val="TableContents"/>
              <w:jc w:val="center"/>
              <w:rPr>
                <w:rFonts w:cs="Times New Roman"/>
                <w:b/>
                <w:sz w:val="22"/>
              </w:rPr>
            </w:pPr>
            <w:r>
              <w:rPr>
                <w:rFonts w:cs="Times New Roman"/>
                <w:b/>
                <w:sz w:val="22"/>
              </w:rPr>
              <w:t>46</w:t>
            </w:r>
          </w:p>
        </w:tc>
        <w:tc>
          <w:tcPr>
            <w:tcW w:w="2790" w:type="dxa"/>
            <w:tcBorders>
              <w:left w:val="single" w:sz="1" w:space="0" w:color="000000"/>
              <w:bottom w:val="single" w:sz="1" w:space="0" w:color="000000"/>
              <w:right w:val="single" w:sz="1" w:space="0" w:color="000000"/>
            </w:tcBorders>
            <w:shd w:val="clear" w:color="auto" w:fill="auto"/>
          </w:tcPr>
          <w:p w:rsidR="00332BD2" w:rsidRPr="006F47DE" w:rsidRDefault="00E95E66" w:rsidP="00540544">
            <w:pPr>
              <w:pStyle w:val="TableContents"/>
              <w:jc w:val="center"/>
              <w:rPr>
                <w:rFonts w:cs="Times New Roman"/>
                <w:b/>
                <w:sz w:val="22"/>
              </w:rPr>
            </w:pPr>
            <w:r>
              <w:rPr>
                <w:rFonts w:cs="Times New Roman"/>
                <w:b/>
                <w:sz w:val="22"/>
              </w:rPr>
              <w:t>106</w:t>
            </w:r>
          </w:p>
        </w:tc>
      </w:tr>
    </w:tbl>
    <w:p w:rsidR="006F47DE" w:rsidRDefault="006F47DE"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rPr>
      </w:pPr>
    </w:p>
    <w:p w:rsidR="00BE66BD" w:rsidRPr="00540544"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rPr>
      </w:pPr>
      <w:r w:rsidRPr="00286435">
        <w:rPr>
          <w:rFonts w:ascii="Times New Roman" w:hAnsi="Times New Roman"/>
          <w:b/>
          <w:noProof/>
          <w:sz w:val="24"/>
        </w:rPr>
        <w:lastRenderedPageBreak/>
        <w:pict>
          <v:shape id="_x0000_s1203" type="#_x0000_t202" style="position:absolute;margin-left:17.9pt;margin-top:17.95pt;width:439.2pt;height:160pt;z-index:251564032">
            <v:textbox style="mso-next-textbox:#_x0000_s1203">
              <w:txbxContent>
                <w:p w:rsidR="00C25452" w:rsidRDefault="00C25452" w:rsidP="00997BE8">
                  <w:pPr>
                    <w:pStyle w:val="ListParagraph"/>
                    <w:numPr>
                      <w:ilvl w:val="0"/>
                      <w:numId w:val="58"/>
                    </w:numPr>
                    <w:spacing w:after="0" w:line="240" w:lineRule="auto"/>
                    <w:jc w:val="both"/>
                    <w:rPr>
                      <w:rFonts w:ascii="Times New Roman" w:hAnsi="Times New Roman"/>
                      <w:sz w:val="20"/>
                      <w:szCs w:val="20"/>
                    </w:rPr>
                  </w:pPr>
                  <w:r w:rsidRPr="00FF465E">
                    <w:rPr>
                      <w:rFonts w:ascii="Times New Roman" w:hAnsi="Times New Roman"/>
                      <w:sz w:val="20"/>
                      <w:szCs w:val="20"/>
                    </w:rPr>
                    <w:t>College organized ‘</w:t>
                  </w:r>
                  <w:r w:rsidRPr="00FF465E">
                    <w:rPr>
                      <w:rFonts w:ascii="Kruti Dev 041" w:hAnsi="Kruti Dev 041"/>
                      <w:sz w:val="20"/>
                      <w:szCs w:val="20"/>
                    </w:rPr>
                    <w:t>csVh cpkvks] csVh i&lt;+kvks</w:t>
                  </w:r>
                  <w:r w:rsidRPr="00FF465E">
                    <w:rPr>
                      <w:rFonts w:ascii="Times New Roman" w:hAnsi="Times New Roman"/>
                      <w:sz w:val="20"/>
                      <w:szCs w:val="20"/>
                    </w:rPr>
                    <w:t>’ programme in which the students and staff of the college took the pledge to aware the people regarding ‘Female Feticide’ on 06.01.2015 and on 16.01.2015 honoured the 4 MLAs of Panipat District with a oath taking ceremony of promoting the message ‘</w:t>
                  </w:r>
                  <w:r w:rsidRPr="00FF465E">
                    <w:rPr>
                      <w:rFonts w:ascii="Kruti Dev 041" w:hAnsi="Kruti Dev 041"/>
                      <w:sz w:val="20"/>
                      <w:szCs w:val="20"/>
                    </w:rPr>
                    <w:t>csVh cpkvks] csVh i&lt;+kvks</w:t>
                  </w:r>
                  <w:r w:rsidRPr="00FF465E">
                    <w:rPr>
                      <w:rFonts w:ascii="Times New Roman" w:hAnsi="Times New Roman"/>
                      <w:sz w:val="20"/>
                      <w:szCs w:val="20"/>
                    </w:rPr>
                    <w:t>’ .</w:t>
                  </w:r>
                </w:p>
                <w:p w:rsidR="00C25452" w:rsidRPr="009B0905" w:rsidRDefault="00C25452" w:rsidP="00997BE8">
                  <w:pPr>
                    <w:pStyle w:val="ListParagraph"/>
                    <w:numPr>
                      <w:ilvl w:val="0"/>
                      <w:numId w:val="58"/>
                    </w:numPr>
                    <w:spacing w:after="0" w:line="240" w:lineRule="auto"/>
                    <w:jc w:val="both"/>
                    <w:rPr>
                      <w:rFonts w:ascii="Times New Roman" w:hAnsi="Times New Roman"/>
                      <w:sz w:val="20"/>
                    </w:rPr>
                  </w:pPr>
                  <w:r w:rsidRPr="009B0905">
                    <w:rPr>
                      <w:rFonts w:ascii="Times New Roman" w:hAnsi="Times New Roman"/>
                      <w:sz w:val="20"/>
                    </w:rPr>
                    <w:t>AIDS awareness Week celebrated and a Poster Making Competition organized in the college under the flagship of Red Ribbon Club in which more than 200 students participated 0n 21.08.2014.</w:t>
                  </w:r>
                </w:p>
                <w:p w:rsidR="00C25452" w:rsidRPr="009B0905" w:rsidRDefault="00C25452" w:rsidP="00997BE8">
                  <w:pPr>
                    <w:pStyle w:val="ListParagraph"/>
                    <w:numPr>
                      <w:ilvl w:val="0"/>
                      <w:numId w:val="58"/>
                    </w:numPr>
                    <w:spacing w:after="0" w:line="240" w:lineRule="auto"/>
                    <w:jc w:val="both"/>
                    <w:rPr>
                      <w:rFonts w:ascii="Times New Roman" w:hAnsi="Times New Roman"/>
                      <w:sz w:val="20"/>
                    </w:rPr>
                  </w:pPr>
                  <w:r w:rsidRPr="009B0905">
                    <w:rPr>
                      <w:rFonts w:ascii="Times New Roman" w:hAnsi="Times New Roman"/>
                      <w:sz w:val="20"/>
                    </w:rPr>
                    <w:t>Organized One Day Seminar on Gender Sensitization by NSS cell of the college in collaboration with NGO ‘Breakthrough’ in which 100 volunteers participated on 23.08.2014.</w:t>
                  </w:r>
                </w:p>
                <w:p w:rsidR="00C25452" w:rsidRPr="009B0905" w:rsidRDefault="00C25452" w:rsidP="00997BE8">
                  <w:pPr>
                    <w:pStyle w:val="ListParagraph"/>
                    <w:numPr>
                      <w:ilvl w:val="0"/>
                      <w:numId w:val="58"/>
                    </w:numPr>
                    <w:spacing w:after="0" w:line="240" w:lineRule="auto"/>
                    <w:jc w:val="both"/>
                    <w:rPr>
                      <w:rFonts w:ascii="Times New Roman" w:hAnsi="Times New Roman"/>
                      <w:sz w:val="20"/>
                    </w:rPr>
                  </w:pPr>
                  <w:r w:rsidRPr="009B0905">
                    <w:rPr>
                      <w:rFonts w:ascii="Times New Roman" w:hAnsi="Times New Roman"/>
                      <w:sz w:val="20"/>
                    </w:rPr>
                    <w:t>Celebrated NSS Day and organized a play on the theme ‘Female Feticide’ on this occasion on 24.09.2014 in which 200 volunteers participated.</w:t>
                  </w:r>
                </w:p>
                <w:p w:rsidR="00C25452" w:rsidRPr="001A7962" w:rsidRDefault="00C25452" w:rsidP="00997BE8">
                  <w:pPr>
                    <w:pStyle w:val="ListParagraph"/>
                    <w:numPr>
                      <w:ilvl w:val="0"/>
                      <w:numId w:val="58"/>
                    </w:numPr>
                    <w:spacing w:after="0" w:line="240" w:lineRule="auto"/>
                    <w:jc w:val="both"/>
                    <w:rPr>
                      <w:rFonts w:ascii="Times New Roman" w:hAnsi="Times New Roman"/>
                      <w:sz w:val="20"/>
                    </w:rPr>
                  </w:pPr>
                  <w:r w:rsidRPr="001A7962">
                    <w:rPr>
                      <w:rFonts w:ascii="Times New Roman" w:hAnsi="Times New Roman"/>
                      <w:sz w:val="20"/>
                    </w:rPr>
                    <w:t>Organized a programme on ‘Beti Bachao-Beti Padao’ by NSS cell in collaboration with NGO ‘Breakthrough’ on 29.01.2015 and One day Film Fair was also organized on this day.</w:t>
                  </w:r>
                </w:p>
                <w:p w:rsidR="00C25452" w:rsidRPr="00FF465E" w:rsidRDefault="00C25452" w:rsidP="00C22BB9">
                  <w:pPr>
                    <w:pStyle w:val="ListParagraph"/>
                    <w:spacing w:after="0" w:line="240" w:lineRule="auto"/>
                    <w:ind w:left="360"/>
                    <w:jc w:val="both"/>
                    <w:rPr>
                      <w:rFonts w:ascii="Times New Roman" w:hAnsi="Times New Roman"/>
                      <w:sz w:val="20"/>
                      <w:szCs w:val="20"/>
                    </w:rPr>
                  </w:pPr>
                </w:p>
                <w:p w:rsidR="00C25452" w:rsidRDefault="00C25452" w:rsidP="00BE66BD"/>
              </w:txbxContent>
            </v:textbox>
          </v:shape>
        </w:pict>
      </w:r>
      <w:r w:rsidR="00874355" w:rsidRPr="00540544">
        <w:rPr>
          <w:rFonts w:ascii="Times New Roman" w:hAnsi="Times New Roman"/>
          <w:b/>
          <w:sz w:val="24"/>
        </w:rPr>
        <w:t>5</w:t>
      </w:r>
      <w:r w:rsidR="00692C89" w:rsidRPr="00540544">
        <w:rPr>
          <w:rFonts w:ascii="Times New Roman" w:hAnsi="Times New Roman"/>
          <w:b/>
          <w:sz w:val="24"/>
        </w:rPr>
        <w:t>.</w:t>
      </w:r>
      <w:r w:rsidR="005F0D5C" w:rsidRPr="00540544">
        <w:rPr>
          <w:rFonts w:ascii="Times New Roman" w:hAnsi="Times New Roman"/>
          <w:b/>
          <w:sz w:val="24"/>
        </w:rPr>
        <w:t>8</w:t>
      </w:r>
      <w:r w:rsidR="00692C89" w:rsidRPr="00540544">
        <w:rPr>
          <w:rFonts w:ascii="Times New Roman" w:hAnsi="Times New Roman"/>
          <w:b/>
          <w:sz w:val="24"/>
        </w:rPr>
        <w:t xml:space="preserve"> </w:t>
      </w:r>
      <w:r w:rsidR="00BE66BD" w:rsidRPr="00540544">
        <w:rPr>
          <w:rFonts w:ascii="Times New Roman" w:hAnsi="Times New Roman"/>
          <w:b/>
          <w:sz w:val="24"/>
        </w:rPr>
        <w:t>Details of gender sensitization programmes</w:t>
      </w:r>
    </w:p>
    <w:p w:rsidR="00692C89" w:rsidRPr="00CE5059" w:rsidRDefault="00692C89"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28749B" w:rsidRPr="00CE5059" w:rsidRDefault="0028749B"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p>
    <w:p w:rsidR="00542EC9" w:rsidRDefault="00542EC9"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p>
    <w:p w:rsidR="00C22BB9" w:rsidRDefault="00C22BB9" w:rsidP="006F47DE">
      <w:pPr>
        <w:tabs>
          <w:tab w:val="left" w:pos="2268"/>
          <w:tab w:val="left" w:pos="3402"/>
          <w:tab w:val="left" w:pos="4536"/>
          <w:tab w:val="left" w:pos="5670"/>
          <w:tab w:val="left" w:pos="6804"/>
          <w:tab w:val="left" w:pos="7545"/>
          <w:tab w:val="left" w:pos="7938"/>
        </w:tabs>
        <w:spacing w:before="480" w:after="0" w:line="360" w:lineRule="auto"/>
        <w:rPr>
          <w:rFonts w:ascii="Times New Roman" w:hAnsi="Times New Roman"/>
          <w:b/>
          <w:sz w:val="24"/>
          <w:szCs w:val="24"/>
        </w:rPr>
      </w:pPr>
    </w:p>
    <w:p w:rsidR="00540544" w:rsidRDefault="00874355" w:rsidP="006F47DE">
      <w:pPr>
        <w:tabs>
          <w:tab w:val="left" w:pos="2268"/>
          <w:tab w:val="left" w:pos="3402"/>
          <w:tab w:val="left" w:pos="4536"/>
          <w:tab w:val="left" w:pos="5670"/>
          <w:tab w:val="left" w:pos="6804"/>
          <w:tab w:val="left" w:pos="7545"/>
          <w:tab w:val="left" w:pos="7938"/>
        </w:tabs>
        <w:spacing w:before="480" w:after="0" w:line="360" w:lineRule="auto"/>
        <w:rPr>
          <w:rFonts w:ascii="Times New Roman" w:hAnsi="Times New Roman"/>
          <w:b/>
          <w:sz w:val="24"/>
          <w:szCs w:val="24"/>
        </w:rPr>
      </w:pPr>
      <w:r w:rsidRPr="00540544">
        <w:rPr>
          <w:rFonts w:ascii="Times New Roman" w:hAnsi="Times New Roman"/>
          <w:b/>
          <w:sz w:val="24"/>
          <w:szCs w:val="24"/>
        </w:rPr>
        <w:t>5</w:t>
      </w:r>
      <w:r w:rsidR="00692C89" w:rsidRPr="00540544">
        <w:rPr>
          <w:rFonts w:ascii="Times New Roman" w:hAnsi="Times New Roman"/>
          <w:b/>
          <w:sz w:val="24"/>
          <w:szCs w:val="24"/>
        </w:rPr>
        <w:t>.</w:t>
      </w:r>
      <w:r w:rsidR="005F0D5C" w:rsidRPr="00540544">
        <w:rPr>
          <w:rFonts w:ascii="Times New Roman" w:hAnsi="Times New Roman"/>
          <w:b/>
          <w:sz w:val="24"/>
          <w:szCs w:val="24"/>
        </w:rPr>
        <w:t>9</w:t>
      </w:r>
      <w:r w:rsidR="00692C89" w:rsidRPr="00540544">
        <w:rPr>
          <w:rFonts w:ascii="Times New Roman" w:hAnsi="Times New Roman"/>
          <w:b/>
          <w:sz w:val="24"/>
          <w:szCs w:val="24"/>
        </w:rPr>
        <w:t xml:space="preserve"> </w:t>
      </w:r>
      <w:r w:rsidR="00BE66BD" w:rsidRPr="00540544">
        <w:rPr>
          <w:rFonts w:ascii="Times New Roman" w:hAnsi="Times New Roman"/>
          <w:b/>
          <w:sz w:val="24"/>
          <w:szCs w:val="24"/>
        </w:rPr>
        <w:t>Students Activitie</w:t>
      </w:r>
      <w:r w:rsidR="00540544">
        <w:rPr>
          <w:rFonts w:ascii="Times New Roman" w:hAnsi="Times New Roman"/>
          <w:b/>
          <w:sz w:val="24"/>
          <w:szCs w:val="24"/>
        </w:rPr>
        <w:t>s</w:t>
      </w:r>
    </w:p>
    <w:p w:rsidR="00BE66BD" w:rsidRPr="00540544" w:rsidRDefault="00286435" w:rsidP="0054054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6"/>
          <w:szCs w:val="24"/>
        </w:rPr>
      </w:pPr>
      <w:r w:rsidRPr="00286435">
        <w:rPr>
          <w:rFonts w:ascii="Times New Roman" w:hAnsi="Times New Roman"/>
          <w:b/>
          <w:noProof/>
          <w:sz w:val="26"/>
          <w:szCs w:val="24"/>
          <w:u w:val="single"/>
        </w:rPr>
        <w:pict>
          <v:shape id="_x0000_s1572" type="#_x0000_t202" style="position:absolute;margin-left:414.85pt;margin-top:16.1pt;width:28.35pt;height:22.5pt;z-index:251665408">
            <v:textbox style="mso-next-textbox:#_x0000_s1572">
              <w:txbxContent>
                <w:p w:rsidR="00C25452" w:rsidRPr="00540544" w:rsidRDefault="00C25452" w:rsidP="0001397A">
                  <w:pPr>
                    <w:rPr>
                      <w:rFonts w:ascii="Times New Roman" w:hAnsi="Times New Roman"/>
                      <w:b/>
                    </w:rPr>
                  </w:pPr>
                  <w:r>
                    <w:rPr>
                      <w:rFonts w:ascii="Times New Roman" w:hAnsi="Times New Roman"/>
                      <w:b/>
                    </w:rPr>
                    <w:t>01</w:t>
                  </w:r>
                </w:p>
              </w:txbxContent>
            </v:textbox>
          </v:shape>
        </w:pict>
      </w:r>
      <w:r w:rsidRPr="00286435">
        <w:rPr>
          <w:rFonts w:ascii="Times New Roman" w:hAnsi="Times New Roman"/>
          <w:b/>
          <w:noProof/>
          <w:sz w:val="26"/>
          <w:szCs w:val="24"/>
          <w:u w:val="single"/>
        </w:rPr>
        <w:pict>
          <v:shape id="_x0000_s1571" type="#_x0000_t202" style="position:absolute;margin-left:271.7pt;margin-top:16.95pt;width:28.35pt;height:22.5pt;z-index:251664384">
            <v:textbox style="mso-next-textbox:#_x0000_s1571">
              <w:txbxContent>
                <w:p w:rsidR="00C25452" w:rsidRPr="00540544" w:rsidRDefault="00C25452" w:rsidP="0028749B">
                  <w:pPr>
                    <w:rPr>
                      <w:rFonts w:ascii="Times New Roman" w:hAnsi="Times New Roman"/>
                      <w:b/>
                      <w:sz w:val="24"/>
                      <w:szCs w:val="24"/>
                    </w:rPr>
                  </w:pPr>
                  <w:r>
                    <w:rPr>
                      <w:rFonts w:ascii="Times New Roman" w:hAnsi="Times New Roman"/>
                      <w:b/>
                      <w:sz w:val="24"/>
                      <w:szCs w:val="24"/>
                    </w:rPr>
                    <w:t>14</w:t>
                  </w:r>
                </w:p>
              </w:txbxContent>
            </v:textbox>
          </v:shape>
        </w:pict>
      </w:r>
      <w:r w:rsidRPr="00286435">
        <w:rPr>
          <w:rFonts w:ascii="Times New Roman" w:hAnsi="Times New Roman"/>
          <w:b/>
          <w:noProof/>
          <w:sz w:val="24"/>
          <w:lang w:val="en-US" w:eastAsia="en-US"/>
        </w:rPr>
        <w:pict>
          <v:shape id="_x0000_s1301" type="#_x0000_t202" style="position:absolute;margin-left:156.05pt;margin-top:16.95pt;width:28.35pt;height:22.5pt;z-index:251586560">
            <v:textbox style="mso-next-textbox:#_x0000_s1301">
              <w:txbxContent>
                <w:p w:rsidR="00C25452" w:rsidRPr="00540544" w:rsidRDefault="00C25452" w:rsidP="003A7D7F">
                  <w:pPr>
                    <w:rPr>
                      <w:rFonts w:ascii="Times New Roman" w:hAnsi="Times New Roman"/>
                      <w:b/>
                    </w:rPr>
                  </w:pPr>
                  <w:r>
                    <w:rPr>
                      <w:rFonts w:ascii="Times New Roman" w:hAnsi="Times New Roman"/>
                      <w:b/>
                    </w:rPr>
                    <w:t>53</w:t>
                  </w:r>
                </w:p>
              </w:txbxContent>
            </v:textbox>
          </v:shape>
        </w:pict>
      </w:r>
      <w:r w:rsidR="005F0D5C" w:rsidRPr="00540544">
        <w:rPr>
          <w:rFonts w:ascii="Times New Roman" w:hAnsi="Times New Roman"/>
          <w:b/>
          <w:sz w:val="24"/>
        </w:rPr>
        <w:t>5.9</w:t>
      </w:r>
      <w:r w:rsidR="00874355" w:rsidRPr="00540544">
        <w:rPr>
          <w:rFonts w:ascii="Times New Roman" w:hAnsi="Times New Roman"/>
          <w:b/>
          <w:sz w:val="24"/>
        </w:rPr>
        <w:t xml:space="preserve">.1 </w:t>
      </w:r>
      <w:r w:rsidR="005F0D5C" w:rsidRPr="00540544">
        <w:rPr>
          <w:rFonts w:ascii="Times New Roman" w:hAnsi="Times New Roman"/>
          <w:b/>
          <w:sz w:val="24"/>
        </w:rPr>
        <w:t xml:space="preserve">    </w:t>
      </w:r>
      <w:r w:rsidR="00BE66BD" w:rsidRPr="00540544">
        <w:rPr>
          <w:rFonts w:ascii="Times New Roman" w:hAnsi="Times New Roman"/>
          <w:b/>
          <w:sz w:val="24"/>
        </w:rPr>
        <w:t>No. of students participated in Sports, Games and other events</w:t>
      </w:r>
    </w:p>
    <w:p w:rsidR="00BE66BD" w:rsidRPr="00EB4B04" w:rsidRDefault="003A7D7F" w:rsidP="00EB4B0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sidRPr="00EB4B04">
        <w:rPr>
          <w:rFonts w:ascii="Times New Roman" w:hAnsi="Times New Roman"/>
          <w:b/>
        </w:rPr>
        <w:t xml:space="preserve">     </w:t>
      </w:r>
      <w:r w:rsidR="0069266C" w:rsidRPr="00EB4B04">
        <w:rPr>
          <w:rFonts w:ascii="Times New Roman" w:hAnsi="Times New Roman"/>
          <w:b/>
        </w:rPr>
        <w:t xml:space="preserve">          </w:t>
      </w:r>
      <w:r w:rsidR="003A5058" w:rsidRPr="00EB4B04">
        <w:rPr>
          <w:rFonts w:ascii="Times New Roman" w:hAnsi="Times New Roman"/>
          <w:b/>
        </w:rPr>
        <w:t>State/</w:t>
      </w:r>
      <w:r w:rsidRPr="00EB4B04">
        <w:rPr>
          <w:rFonts w:ascii="Times New Roman" w:hAnsi="Times New Roman"/>
          <w:b/>
        </w:rPr>
        <w:t xml:space="preserve"> University level</w:t>
      </w:r>
      <w:r w:rsidR="005F0D5C" w:rsidRPr="00EB4B04">
        <w:rPr>
          <w:rFonts w:ascii="Times New Roman" w:hAnsi="Times New Roman"/>
          <w:b/>
        </w:rPr>
        <w:t xml:space="preserve">                   </w:t>
      </w:r>
      <w:r w:rsidR="003A5058" w:rsidRPr="00EB4B04">
        <w:rPr>
          <w:rFonts w:ascii="Times New Roman" w:hAnsi="Times New Roman"/>
          <w:b/>
        </w:rPr>
        <w:t xml:space="preserve"> </w:t>
      </w:r>
      <w:r w:rsidR="00BE66BD" w:rsidRPr="00EB4B04">
        <w:rPr>
          <w:rFonts w:ascii="Times New Roman" w:hAnsi="Times New Roman"/>
          <w:b/>
        </w:rPr>
        <w:t>National</w:t>
      </w:r>
      <w:r w:rsidR="0069266C" w:rsidRPr="00EB4B04">
        <w:rPr>
          <w:rFonts w:ascii="Times New Roman" w:hAnsi="Times New Roman"/>
          <w:b/>
        </w:rPr>
        <w:t xml:space="preserve"> level</w:t>
      </w:r>
      <w:r w:rsidR="005F0D5C" w:rsidRPr="00EB4B04">
        <w:rPr>
          <w:rFonts w:ascii="Times New Roman" w:hAnsi="Times New Roman"/>
          <w:b/>
        </w:rPr>
        <w:t xml:space="preserve">                     </w:t>
      </w:r>
      <w:r w:rsidRPr="00EB4B04">
        <w:rPr>
          <w:rFonts w:ascii="Times New Roman" w:hAnsi="Times New Roman"/>
          <w:b/>
        </w:rPr>
        <w:t>International level</w:t>
      </w:r>
    </w:p>
    <w:p w:rsidR="003A7D7F" w:rsidRPr="00EB4B04" w:rsidRDefault="00286435" w:rsidP="00EB4B0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286435">
        <w:rPr>
          <w:rFonts w:ascii="Times New Roman" w:hAnsi="Times New Roman"/>
          <w:b/>
          <w:noProof/>
          <w:sz w:val="24"/>
        </w:rPr>
        <w:pict>
          <v:shape id="_x0000_s1573" type="#_x0000_t202" style="position:absolute;margin-left:153.5pt;margin-top:16.35pt;width:36.75pt;height:22.5pt;z-index:251666432">
            <v:textbox style="mso-next-textbox:#_x0000_s1573">
              <w:txbxContent>
                <w:p w:rsidR="00C25452" w:rsidRPr="00EB4B04" w:rsidRDefault="00C25452" w:rsidP="0028749B">
                  <w:pPr>
                    <w:rPr>
                      <w:rFonts w:ascii="Times New Roman" w:hAnsi="Times New Roman"/>
                      <w:b/>
                    </w:rPr>
                  </w:pPr>
                  <w:r>
                    <w:rPr>
                      <w:rFonts w:ascii="Times New Roman" w:hAnsi="Times New Roman"/>
                      <w:b/>
                    </w:rPr>
                    <w:t>152</w:t>
                  </w:r>
                </w:p>
              </w:txbxContent>
            </v:textbox>
          </v:shape>
        </w:pict>
      </w:r>
      <w:r w:rsidRPr="00286435">
        <w:rPr>
          <w:rFonts w:ascii="Times New Roman" w:hAnsi="Times New Roman"/>
          <w:b/>
          <w:noProof/>
          <w:sz w:val="24"/>
        </w:rPr>
        <w:pict>
          <v:shape id="_x0000_s1575" type="#_x0000_t202" style="position:absolute;margin-left:414.5pt;margin-top:16.35pt;width:28.35pt;height:22.5pt;z-index:251668480">
            <v:textbox style="mso-next-textbox:#_x0000_s1575">
              <w:txbxContent>
                <w:p w:rsidR="00C25452" w:rsidRPr="00EB4B04" w:rsidRDefault="00C25452" w:rsidP="0028749B">
                  <w:pPr>
                    <w:rPr>
                      <w:rFonts w:ascii="Times New Roman" w:hAnsi="Times New Roman"/>
                      <w:b/>
                    </w:rPr>
                  </w:pPr>
                  <w:r w:rsidRPr="00EB4B04">
                    <w:rPr>
                      <w:rFonts w:ascii="Times New Roman" w:hAnsi="Times New Roman"/>
                      <w:b/>
                    </w:rPr>
                    <w:t>00</w:t>
                  </w:r>
                </w:p>
              </w:txbxContent>
            </v:textbox>
          </v:shape>
        </w:pict>
      </w:r>
      <w:r w:rsidRPr="00286435">
        <w:rPr>
          <w:rFonts w:ascii="Times New Roman" w:hAnsi="Times New Roman"/>
          <w:b/>
          <w:noProof/>
          <w:sz w:val="24"/>
        </w:rPr>
        <w:pict>
          <v:shape id="_x0000_s1574" type="#_x0000_t202" style="position:absolute;margin-left:270.5pt;margin-top:16.35pt;width:28.35pt;height:22.5pt;z-index:251667456">
            <v:textbox style="mso-next-textbox:#_x0000_s1574">
              <w:txbxContent>
                <w:p w:rsidR="00C25452" w:rsidRPr="00EB4B04" w:rsidRDefault="00C25452" w:rsidP="0028749B">
                  <w:pPr>
                    <w:rPr>
                      <w:rFonts w:ascii="Times New Roman" w:hAnsi="Times New Roman"/>
                      <w:b/>
                    </w:rPr>
                  </w:pPr>
                  <w:r>
                    <w:rPr>
                      <w:rFonts w:ascii="Times New Roman" w:hAnsi="Times New Roman"/>
                      <w:b/>
                    </w:rPr>
                    <w:t>32</w:t>
                  </w:r>
                </w:p>
              </w:txbxContent>
            </v:textbox>
          </v:shape>
        </w:pict>
      </w:r>
      <w:r w:rsidR="0069266C" w:rsidRPr="00EB4B04">
        <w:rPr>
          <w:rFonts w:ascii="Times New Roman" w:hAnsi="Times New Roman"/>
          <w:b/>
          <w:sz w:val="24"/>
        </w:rPr>
        <w:t xml:space="preserve">             </w:t>
      </w:r>
      <w:r w:rsidR="003A7D7F" w:rsidRPr="00EB4B04">
        <w:rPr>
          <w:rFonts w:ascii="Times New Roman" w:hAnsi="Times New Roman"/>
          <w:b/>
          <w:sz w:val="24"/>
        </w:rPr>
        <w:t xml:space="preserve">No. of students </w:t>
      </w:r>
      <w:r w:rsidR="0028749B" w:rsidRPr="00EB4B04">
        <w:rPr>
          <w:rFonts w:ascii="Times New Roman" w:hAnsi="Times New Roman"/>
          <w:b/>
          <w:sz w:val="24"/>
        </w:rPr>
        <w:t>participated in</w:t>
      </w:r>
      <w:r w:rsidR="003A7D7F" w:rsidRPr="00EB4B04">
        <w:rPr>
          <w:rFonts w:ascii="Times New Roman" w:hAnsi="Times New Roman"/>
          <w:b/>
          <w:sz w:val="24"/>
        </w:rPr>
        <w:t xml:space="preserve"> cultural events</w:t>
      </w:r>
    </w:p>
    <w:p w:rsidR="005F0D5C" w:rsidRPr="00EB4B04" w:rsidRDefault="00EB4B04" w:rsidP="00EB4B0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sidRPr="00EB4B04">
        <w:rPr>
          <w:rFonts w:ascii="Times New Roman" w:hAnsi="Times New Roman"/>
          <w:b/>
        </w:rPr>
        <w:t xml:space="preserve">               S</w:t>
      </w:r>
      <w:r w:rsidR="005F0D5C" w:rsidRPr="00EB4B04">
        <w:rPr>
          <w:rFonts w:ascii="Times New Roman" w:hAnsi="Times New Roman"/>
          <w:b/>
        </w:rPr>
        <w:t>tate/ University level                    National level                     International level</w:t>
      </w:r>
    </w:p>
    <w:p w:rsidR="00BE66BD" w:rsidRPr="00EB4B04" w:rsidRDefault="00286435" w:rsidP="00EB4B04">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rPr>
      </w:pPr>
      <w:r w:rsidRPr="00286435">
        <w:rPr>
          <w:rFonts w:ascii="Times New Roman" w:hAnsi="Times New Roman"/>
          <w:noProof/>
        </w:rPr>
        <w:pict>
          <v:shape id="_x0000_s1578" type="#_x0000_t202" style="position:absolute;margin-left:433.05pt;margin-top:22.65pt;width:28.35pt;height:22.5pt;z-index:251670528">
            <v:textbox style="mso-next-textbox:#_x0000_s1578">
              <w:txbxContent>
                <w:p w:rsidR="00C25452" w:rsidRPr="00B35E76" w:rsidRDefault="00C25452" w:rsidP="0028749B">
                  <w:pPr>
                    <w:rPr>
                      <w:rFonts w:ascii="Times New Roman" w:hAnsi="Times New Roman"/>
                      <w:b/>
                      <w:sz w:val="24"/>
                      <w:szCs w:val="24"/>
                    </w:rPr>
                  </w:pPr>
                  <w:r>
                    <w:rPr>
                      <w:rFonts w:ascii="Times New Roman" w:hAnsi="Times New Roman"/>
                      <w:b/>
                      <w:sz w:val="24"/>
                      <w:szCs w:val="24"/>
                    </w:rPr>
                    <w:t>01</w:t>
                  </w:r>
                </w:p>
              </w:txbxContent>
            </v:textbox>
          </v:shape>
        </w:pict>
      </w:r>
      <w:r w:rsidRPr="00286435">
        <w:rPr>
          <w:rFonts w:ascii="Times New Roman" w:hAnsi="Times New Roman"/>
          <w:noProof/>
        </w:rPr>
        <w:pict>
          <v:shape id="_x0000_s1577" type="#_x0000_t202" style="position:absolute;margin-left:290.05pt;margin-top:22.65pt;width:28.35pt;height:22.5pt;z-index:251669504">
            <v:textbox style="mso-next-textbox:#_x0000_s1577">
              <w:txbxContent>
                <w:p w:rsidR="00C25452" w:rsidRPr="00B35E76" w:rsidRDefault="00C25452" w:rsidP="0028749B">
                  <w:pPr>
                    <w:rPr>
                      <w:rFonts w:ascii="Times New Roman" w:hAnsi="Times New Roman"/>
                      <w:b/>
                      <w:sz w:val="24"/>
                      <w:szCs w:val="24"/>
                    </w:rPr>
                  </w:pPr>
                  <w:r>
                    <w:rPr>
                      <w:rFonts w:ascii="Times New Roman" w:hAnsi="Times New Roman"/>
                      <w:b/>
                      <w:sz w:val="24"/>
                      <w:szCs w:val="24"/>
                    </w:rPr>
                    <w:t>06</w:t>
                  </w:r>
                </w:p>
              </w:txbxContent>
            </v:textbox>
          </v:shape>
        </w:pict>
      </w:r>
      <w:r w:rsidRPr="00286435">
        <w:rPr>
          <w:rFonts w:ascii="Times New Roman" w:hAnsi="Times New Roman"/>
          <w:noProof/>
        </w:rPr>
        <w:pict>
          <v:shape id="_x0000_s1579" type="#_x0000_t202" style="position:absolute;margin-left:173.05pt;margin-top:22.65pt;width:28.35pt;height:22.5pt;z-index:251671552">
            <v:textbox style="mso-next-textbox:#_x0000_s1579">
              <w:txbxContent>
                <w:p w:rsidR="00C25452" w:rsidRPr="00B35E76" w:rsidRDefault="00C25452" w:rsidP="0028749B">
                  <w:pPr>
                    <w:rPr>
                      <w:rFonts w:ascii="Times New Roman" w:hAnsi="Times New Roman"/>
                      <w:b/>
                      <w:sz w:val="24"/>
                      <w:szCs w:val="24"/>
                    </w:rPr>
                  </w:pPr>
                  <w:r>
                    <w:rPr>
                      <w:rFonts w:ascii="Times New Roman" w:hAnsi="Times New Roman"/>
                      <w:b/>
                      <w:sz w:val="24"/>
                      <w:szCs w:val="24"/>
                    </w:rPr>
                    <w:t>53</w:t>
                  </w:r>
                </w:p>
              </w:txbxContent>
            </v:textbox>
          </v:shape>
        </w:pict>
      </w:r>
      <w:r w:rsidR="00874355" w:rsidRPr="00EB4B04">
        <w:rPr>
          <w:rFonts w:ascii="Times New Roman" w:hAnsi="Times New Roman"/>
          <w:b/>
          <w:sz w:val="24"/>
        </w:rPr>
        <w:t>5.</w:t>
      </w:r>
      <w:r w:rsidR="005F0D5C" w:rsidRPr="00EB4B04">
        <w:rPr>
          <w:rFonts w:ascii="Times New Roman" w:hAnsi="Times New Roman"/>
          <w:b/>
          <w:sz w:val="24"/>
        </w:rPr>
        <w:t>9</w:t>
      </w:r>
      <w:r w:rsidR="00874355" w:rsidRPr="00EB4B04">
        <w:rPr>
          <w:rFonts w:ascii="Times New Roman" w:hAnsi="Times New Roman"/>
          <w:b/>
          <w:sz w:val="24"/>
        </w:rPr>
        <w:t xml:space="preserve">.2 </w:t>
      </w:r>
      <w:r w:rsidR="005F0D5C" w:rsidRPr="00EB4B04">
        <w:rPr>
          <w:rFonts w:ascii="Times New Roman" w:hAnsi="Times New Roman"/>
          <w:b/>
          <w:sz w:val="24"/>
        </w:rPr>
        <w:t xml:space="preserve">    </w:t>
      </w:r>
      <w:r w:rsidR="00BE66BD" w:rsidRPr="00EB4B04">
        <w:rPr>
          <w:rFonts w:ascii="Times New Roman" w:hAnsi="Times New Roman"/>
          <w:b/>
          <w:sz w:val="24"/>
        </w:rPr>
        <w:t xml:space="preserve">No. of </w:t>
      </w:r>
      <w:r w:rsidR="00191CE9" w:rsidRPr="00EB4B04">
        <w:rPr>
          <w:rFonts w:ascii="Times New Roman" w:hAnsi="Times New Roman"/>
          <w:b/>
          <w:sz w:val="24"/>
        </w:rPr>
        <w:t xml:space="preserve">medals /awards </w:t>
      </w:r>
      <w:r w:rsidR="00BE66BD" w:rsidRPr="00EB4B04">
        <w:rPr>
          <w:rFonts w:ascii="Times New Roman" w:hAnsi="Times New Roman"/>
          <w:b/>
          <w:sz w:val="24"/>
        </w:rPr>
        <w:t>won by students in Sports, Games and other events</w:t>
      </w:r>
    </w:p>
    <w:p w:rsidR="005F0D5C" w:rsidRPr="00EB4B04"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sidRPr="00286435">
        <w:rPr>
          <w:rFonts w:ascii="Times New Roman" w:hAnsi="Times New Roman"/>
          <w:noProof/>
        </w:rPr>
        <w:pict>
          <v:shape id="_x0000_s1581" type="#_x0000_t202" style="position:absolute;margin-left:290.05pt;margin-top:21.15pt;width:28.35pt;height:22.5pt;z-index:251673600">
            <v:textbox style="mso-next-textbox:#_x0000_s1581">
              <w:txbxContent>
                <w:p w:rsidR="00C25452" w:rsidRPr="00B35E76" w:rsidRDefault="00C25452" w:rsidP="0028749B">
                  <w:pPr>
                    <w:rPr>
                      <w:rFonts w:ascii="Times New Roman" w:hAnsi="Times New Roman"/>
                      <w:b/>
                      <w:sz w:val="24"/>
                      <w:szCs w:val="24"/>
                    </w:rPr>
                  </w:pPr>
                  <w:r>
                    <w:rPr>
                      <w:rFonts w:ascii="Times New Roman" w:hAnsi="Times New Roman"/>
                      <w:b/>
                      <w:sz w:val="24"/>
                      <w:szCs w:val="24"/>
                    </w:rPr>
                    <w:t>07</w:t>
                  </w:r>
                </w:p>
              </w:txbxContent>
            </v:textbox>
          </v:shape>
        </w:pict>
      </w:r>
      <w:r w:rsidRPr="00286435">
        <w:rPr>
          <w:rFonts w:ascii="Times New Roman" w:hAnsi="Times New Roman"/>
          <w:noProof/>
        </w:rPr>
        <w:pict>
          <v:shape id="_x0000_s1580" type="#_x0000_t202" style="position:absolute;margin-left:173.05pt;margin-top:21.15pt;width:28.35pt;height:22.5pt;z-index:251672576">
            <v:textbox style="mso-next-textbox:#_x0000_s1580">
              <w:txbxContent>
                <w:p w:rsidR="00C25452" w:rsidRPr="00B35E76" w:rsidRDefault="00C25452" w:rsidP="0028749B">
                  <w:pPr>
                    <w:rPr>
                      <w:rFonts w:ascii="Times New Roman" w:hAnsi="Times New Roman"/>
                      <w:b/>
                      <w:sz w:val="24"/>
                      <w:szCs w:val="24"/>
                    </w:rPr>
                  </w:pPr>
                  <w:r>
                    <w:rPr>
                      <w:rFonts w:ascii="Times New Roman" w:hAnsi="Times New Roman"/>
                      <w:b/>
                      <w:sz w:val="24"/>
                      <w:szCs w:val="24"/>
                    </w:rPr>
                    <w:t>52</w:t>
                  </w:r>
                </w:p>
              </w:txbxContent>
            </v:textbox>
          </v:shape>
        </w:pict>
      </w:r>
      <w:r w:rsidRPr="00286435">
        <w:rPr>
          <w:rFonts w:ascii="Times New Roman" w:hAnsi="Times New Roman"/>
          <w:noProof/>
        </w:rPr>
        <w:pict>
          <v:shape id="_x0000_s1582" type="#_x0000_t202" style="position:absolute;margin-left:434.05pt;margin-top:21.15pt;width:28.35pt;height:22.5pt;z-index:251674624">
            <v:textbox style="mso-next-textbox:#_x0000_s1582">
              <w:txbxContent>
                <w:p w:rsidR="00C25452" w:rsidRPr="00B35E76" w:rsidRDefault="00C25452" w:rsidP="0028749B">
                  <w:pPr>
                    <w:rPr>
                      <w:rFonts w:ascii="Times New Roman" w:hAnsi="Times New Roman"/>
                      <w:b/>
                      <w:sz w:val="24"/>
                      <w:szCs w:val="24"/>
                    </w:rPr>
                  </w:pPr>
                  <w:r w:rsidRPr="00B35E76">
                    <w:rPr>
                      <w:rFonts w:ascii="Times New Roman" w:hAnsi="Times New Roman"/>
                      <w:b/>
                      <w:sz w:val="24"/>
                      <w:szCs w:val="24"/>
                    </w:rPr>
                    <w:t>00</w:t>
                  </w:r>
                </w:p>
              </w:txbxContent>
            </v:textbox>
          </v:shape>
        </w:pict>
      </w:r>
      <w:r w:rsidR="005F0D5C" w:rsidRPr="00EB4B04">
        <w:rPr>
          <w:rFonts w:ascii="Times New Roman" w:hAnsi="Times New Roman"/>
          <w:b/>
        </w:rPr>
        <w:t xml:space="preserve">     Sports  :  State/ University level                    National level                     International level</w:t>
      </w:r>
    </w:p>
    <w:p w:rsidR="005F0D5C" w:rsidRPr="00B35E76" w:rsidRDefault="005F0D5C" w:rsidP="00A561A6">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sidRPr="00CE5059">
        <w:rPr>
          <w:rFonts w:ascii="Times New Roman" w:hAnsi="Times New Roman"/>
        </w:rPr>
        <w:t xml:space="preserve">     </w:t>
      </w:r>
      <w:r w:rsidRPr="00B35E76">
        <w:rPr>
          <w:rFonts w:ascii="Times New Roman" w:hAnsi="Times New Roman"/>
          <w:b/>
        </w:rPr>
        <w:t>Cultural: State/ University level                    National level                     International level</w:t>
      </w:r>
    </w:p>
    <w:p w:rsidR="00BE66BD" w:rsidRPr="00B8475B" w:rsidRDefault="002472A8" w:rsidP="00A561A6">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color w:val="FF0000"/>
          <w:sz w:val="24"/>
        </w:rPr>
      </w:pPr>
      <w:r w:rsidRPr="00A561A6">
        <w:rPr>
          <w:rFonts w:ascii="Times New Roman" w:hAnsi="Times New Roman"/>
          <w:b/>
          <w:sz w:val="24"/>
        </w:rPr>
        <w:t>5</w:t>
      </w:r>
      <w:r w:rsidR="00692C89" w:rsidRPr="00A561A6">
        <w:rPr>
          <w:rFonts w:ascii="Times New Roman" w:hAnsi="Times New Roman"/>
          <w:b/>
          <w:sz w:val="24"/>
        </w:rPr>
        <w:t>.</w:t>
      </w:r>
      <w:r w:rsidR="00DB7CE5" w:rsidRPr="00A561A6">
        <w:rPr>
          <w:rFonts w:ascii="Times New Roman" w:hAnsi="Times New Roman"/>
          <w:b/>
          <w:sz w:val="24"/>
        </w:rPr>
        <w:t>10</w:t>
      </w:r>
      <w:r w:rsidR="00692C89" w:rsidRPr="00A561A6">
        <w:rPr>
          <w:rFonts w:ascii="Times New Roman" w:hAnsi="Times New Roman"/>
          <w:b/>
          <w:sz w:val="24"/>
        </w:rPr>
        <w:t xml:space="preserve"> </w:t>
      </w:r>
      <w:r w:rsidR="00BE66BD" w:rsidRPr="00291E7A">
        <w:rPr>
          <w:rFonts w:ascii="Times New Roman" w:hAnsi="Times New Roman"/>
          <w:b/>
          <w:sz w:val="24"/>
        </w:rPr>
        <w:t>Scholarships and Financial Support</w:t>
      </w:r>
    </w:p>
    <w:tbl>
      <w:tblPr>
        <w:tblW w:w="8820" w:type="dxa"/>
        <w:tblInd w:w="595" w:type="dxa"/>
        <w:tblLayout w:type="fixed"/>
        <w:tblCellMar>
          <w:top w:w="55" w:type="dxa"/>
          <w:left w:w="55" w:type="dxa"/>
          <w:bottom w:w="55" w:type="dxa"/>
          <w:right w:w="55" w:type="dxa"/>
        </w:tblCellMar>
        <w:tblLook w:val="0000"/>
      </w:tblPr>
      <w:tblGrid>
        <w:gridCol w:w="4500"/>
        <w:gridCol w:w="1959"/>
        <w:gridCol w:w="2361"/>
      </w:tblGrid>
      <w:tr w:rsidR="00344F4D" w:rsidRPr="00CE5059" w:rsidTr="00A561A6">
        <w:tc>
          <w:tcPr>
            <w:tcW w:w="4500" w:type="dxa"/>
            <w:tcBorders>
              <w:top w:val="single" w:sz="1" w:space="0" w:color="000000"/>
              <w:left w:val="single" w:sz="1" w:space="0" w:color="000000"/>
              <w:bottom w:val="single" w:sz="1" w:space="0" w:color="000000"/>
            </w:tcBorders>
            <w:shd w:val="clear" w:color="auto" w:fill="auto"/>
          </w:tcPr>
          <w:p w:rsidR="00344F4D" w:rsidRPr="00CE5059" w:rsidRDefault="00344F4D" w:rsidP="00A561A6">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6F47DE" w:rsidRDefault="00344F4D" w:rsidP="00A561A6">
            <w:pPr>
              <w:pStyle w:val="TableContents"/>
              <w:jc w:val="center"/>
              <w:rPr>
                <w:rFonts w:cs="Times New Roman"/>
                <w:b/>
                <w:sz w:val="22"/>
                <w:szCs w:val="22"/>
              </w:rPr>
            </w:pPr>
            <w:r w:rsidRPr="006F47DE">
              <w:rPr>
                <w:rFonts w:cs="Times New Roman"/>
                <w:b/>
                <w:sz w:val="22"/>
                <w:szCs w:val="22"/>
              </w:rPr>
              <w:t>Number of</w:t>
            </w:r>
          </w:p>
          <w:p w:rsidR="00344F4D" w:rsidRPr="006F47DE" w:rsidRDefault="00344F4D" w:rsidP="00A561A6">
            <w:pPr>
              <w:pStyle w:val="TableContents"/>
              <w:jc w:val="center"/>
              <w:rPr>
                <w:rFonts w:cs="Times New Roman"/>
                <w:b/>
                <w:sz w:val="22"/>
                <w:szCs w:val="22"/>
              </w:rPr>
            </w:pPr>
            <w:r w:rsidRPr="006F47DE">
              <w:rPr>
                <w:rFonts w:cs="Times New Roman"/>
                <w:b/>
                <w:sz w:val="22"/>
                <w:szCs w:val="22"/>
              </w:rPr>
              <w:t>students</w:t>
            </w:r>
          </w:p>
        </w:tc>
        <w:tc>
          <w:tcPr>
            <w:tcW w:w="23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6F47DE" w:rsidRDefault="00344F4D" w:rsidP="00A561A6">
            <w:pPr>
              <w:pStyle w:val="TableContents"/>
              <w:jc w:val="center"/>
              <w:rPr>
                <w:rFonts w:cs="Times New Roman"/>
                <w:b/>
                <w:sz w:val="22"/>
                <w:szCs w:val="22"/>
              </w:rPr>
            </w:pPr>
            <w:r w:rsidRPr="006F47DE">
              <w:rPr>
                <w:rFonts w:cs="Times New Roman"/>
                <w:b/>
                <w:sz w:val="22"/>
                <w:szCs w:val="22"/>
              </w:rPr>
              <w:t>Amount</w:t>
            </w:r>
          </w:p>
        </w:tc>
      </w:tr>
      <w:tr w:rsidR="00344F4D" w:rsidRPr="00CE5059" w:rsidTr="00A561A6">
        <w:tc>
          <w:tcPr>
            <w:tcW w:w="4500" w:type="dxa"/>
            <w:tcBorders>
              <w:left w:val="single" w:sz="1" w:space="0" w:color="000000"/>
              <w:bottom w:val="single" w:sz="1" w:space="0" w:color="000000"/>
            </w:tcBorders>
            <w:shd w:val="clear" w:color="auto" w:fill="auto"/>
          </w:tcPr>
          <w:p w:rsidR="00344F4D" w:rsidRPr="00CE5059" w:rsidRDefault="00344F4D" w:rsidP="00A561A6">
            <w:pPr>
              <w:pStyle w:val="TableContents"/>
              <w:rPr>
                <w:rFonts w:cs="Times New Roman"/>
                <w:sz w:val="22"/>
                <w:szCs w:val="22"/>
              </w:rPr>
            </w:pPr>
            <w:r w:rsidRPr="00CE5059">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FB7927" w:rsidRDefault="00113491" w:rsidP="00A561A6">
            <w:pPr>
              <w:pStyle w:val="TableContents"/>
              <w:jc w:val="center"/>
              <w:rPr>
                <w:rFonts w:cs="Times New Roman"/>
                <w:b/>
                <w:sz w:val="22"/>
                <w:szCs w:val="22"/>
              </w:rPr>
            </w:pPr>
            <w:r>
              <w:rPr>
                <w:rFonts w:cs="Times New Roman"/>
                <w:b/>
                <w:sz w:val="22"/>
                <w:szCs w:val="22"/>
              </w:rPr>
              <w:t>1217</w:t>
            </w:r>
          </w:p>
        </w:tc>
        <w:tc>
          <w:tcPr>
            <w:tcW w:w="2361" w:type="dxa"/>
            <w:tcBorders>
              <w:left w:val="single" w:sz="1" w:space="0" w:color="000000"/>
              <w:bottom w:val="single" w:sz="1" w:space="0" w:color="000000"/>
              <w:right w:val="single" w:sz="1" w:space="0" w:color="000000"/>
            </w:tcBorders>
            <w:shd w:val="clear" w:color="auto" w:fill="auto"/>
          </w:tcPr>
          <w:p w:rsidR="00344F4D" w:rsidRPr="00FB7927" w:rsidRDefault="000250F1" w:rsidP="00A561A6">
            <w:pPr>
              <w:pStyle w:val="TableContents"/>
              <w:jc w:val="center"/>
              <w:rPr>
                <w:rFonts w:cs="Times New Roman"/>
                <w:b/>
                <w:sz w:val="22"/>
                <w:szCs w:val="22"/>
              </w:rPr>
            </w:pPr>
            <w:r w:rsidRPr="00775B77">
              <w:rPr>
                <w:rFonts w:cs="Times New Roman"/>
                <w:b/>
                <w:sz w:val="22"/>
              </w:rPr>
              <w:t>2660907.00</w:t>
            </w:r>
          </w:p>
        </w:tc>
      </w:tr>
      <w:tr w:rsidR="00344F4D" w:rsidRPr="00CE5059" w:rsidTr="00A561A6">
        <w:tc>
          <w:tcPr>
            <w:tcW w:w="4500" w:type="dxa"/>
            <w:tcBorders>
              <w:left w:val="single" w:sz="1" w:space="0" w:color="000000"/>
              <w:bottom w:val="single" w:sz="1" w:space="0" w:color="000000"/>
            </w:tcBorders>
            <w:shd w:val="clear" w:color="auto" w:fill="auto"/>
          </w:tcPr>
          <w:p w:rsidR="00344F4D" w:rsidRPr="00CE5059" w:rsidRDefault="00344F4D" w:rsidP="00A561A6">
            <w:pPr>
              <w:pStyle w:val="TableContents"/>
              <w:rPr>
                <w:rFonts w:cs="Times New Roman"/>
                <w:sz w:val="22"/>
                <w:szCs w:val="22"/>
              </w:rPr>
            </w:pPr>
            <w:r w:rsidRPr="00CE5059">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FB7927" w:rsidRDefault="00F15BDD" w:rsidP="00A561A6">
            <w:pPr>
              <w:pStyle w:val="TableContents"/>
              <w:jc w:val="center"/>
              <w:rPr>
                <w:rFonts w:cs="Times New Roman"/>
                <w:b/>
                <w:sz w:val="22"/>
                <w:szCs w:val="22"/>
              </w:rPr>
            </w:pPr>
            <w:r>
              <w:rPr>
                <w:rFonts w:cs="Times New Roman"/>
                <w:b/>
                <w:sz w:val="22"/>
                <w:szCs w:val="22"/>
              </w:rPr>
              <w:t>720</w:t>
            </w:r>
          </w:p>
        </w:tc>
        <w:tc>
          <w:tcPr>
            <w:tcW w:w="2361" w:type="dxa"/>
            <w:tcBorders>
              <w:left w:val="single" w:sz="1" w:space="0" w:color="000000"/>
              <w:bottom w:val="single" w:sz="1" w:space="0" w:color="000000"/>
              <w:right w:val="single" w:sz="1" w:space="0" w:color="000000"/>
            </w:tcBorders>
            <w:shd w:val="clear" w:color="auto" w:fill="auto"/>
          </w:tcPr>
          <w:p w:rsidR="00344F4D" w:rsidRPr="00FB7927" w:rsidRDefault="00F15BDD" w:rsidP="00A561A6">
            <w:pPr>
              <w:pStyle w:val="TableContents"/>
              <w:jc w:val="center"/>
              <w:rPr>
                <w:rFonts w:cs="Times New Roman"/>
                <w:b/>
                <w:sz w:val="22"/>
                <w:szCs w:val="22"/>
              </w:rPr>
            </w:pPr>
            <w:r>
              <w:rPr>
                <w:rFonts w:cs="Times New Roman"/>
                <w:b/>
                <w:sz w:val="22"/>
                <w:szCs w:val="22"/>
              </w:rPr>
              <w:t>3981725.00</w:t>
            </w:r>
          </w:p>
        </w:tc>
      </w:tr>
      <w:tr w:rsidR="00344F4D" w:rsidRPr="00CE5059" w:rsidTr="00A561A6">
        <w:tc>
          <w:tcPr>
            <w:tcW w:w="4500" w:type="dxa"/>
            <w:tcBorders>
              <w:left w:val="single" w:sz="1" w:space="0" w:color="000000"/>
              <w:bottom w:val="single" w:sz="1" w:space="0" w:color="000000"/>
            </w:tcBorders>
            <w:shd w:val="clear" w:color="auto" w:fill="auto"/>
          </w:tcPr>
          <w:p w:rsidR="00344F4D" w:rsidRPr="00CE5059" w:rsidRDefault="00344F4D" w:rsidP="00A561A6">
            <w:pPr>
              <w:pStyle w:val="TableContents"/>
              <w:rPr>
                <w:rFonts w:cs="Times New Roman"/>
                <w:sz w:val="22"/>
                <w:szCs w:val="22"/>
              </w:rPr>
            </w:pPr>
            <w:r w:rsidRPr="00CE5059">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FB7927" w:rsidRDefault="00F15BDD" w:rsidP="00A561A6">
            <w:pPr>
              <w:pStyle w:val="TableContents"/>
              <w:jc w:val="center"/>
              <w:rPr>
                <w:rFonts w:cs="Times New Roman"/>
                <w:b/>
                <w:sz w:val="22"/>
                <w:szCs w:val="22"/>
              </w:rPr>
            </w:pPr>
            <w:r>
              <w:rPr>
                <w:rFonts w:cs="Times New Roman"/>
                <w:b/>
                <w:sz w:val="22"/>
                <w:szCs w:val="22"/>
              </w:rPr>
              <w:t>43</w:t>
            </w:r>
          </w:p>
        </w:tc>
        <w:tc>
          <w:tcPr>
            <w:tcW w:w="2361" w:type="dxa"/>
            <w:tcBorders>
              <w:left w:val="single" w:sz="1" w:space="0" w:color="000000"/>
              <w:bottom w:val="single" w:sz="1" w:space="0" w:color="000000"/>
              <w:right w:val="single" w:sz="1" w:space="0" w:color="000000"/>
            </w:tcBorders>
            <w:shd w:val="clear" w:color="auto" w:fill="auto"/>
          </w:tcPr>
          <w:p w:rsidR="00344F4D" w:rsidRPr="00FB7927" w:rsidRDefault="00F15BDD" w:rsidP="00A561A6">
            <w:pPr>
              <w:pStyle w:val="TableContents"/>
              <w:jc w:val="center"/>
              <w:rPr>
                <w:rFonts w:cs="Times New Roman"/>
                <w:b/>
                <w:sz w:val="22"/>
                <w:szCs w:val="22"/>
              </w:rPr>
            </w:pPr>
            <w:r w:rsidRPr="00F15BDD">
              <w:rPr>
                <w:rFonts w:cs="Times New Roman"/>
                <w:b/>
                <w:sz w:val="22"/>
              </w:rPr>
              <w:t>142544.00</w:t>
            </w:r>
          </w:p>
        </w:tc>
      </w:tr>
      <w:tr w:rsidR="00344F4D" w:rsidRPr="00CE5059" w:rsidTr="00A561A6">
        <w:tc>
          <w:tcPr>
            <w:tcW w:w="4500" w:type="dxa"/>
            <w:tcBorders>
              <w:left w:val="single" w:sz="1" w:space="0" w:color="000000"/>
              <w:bottom w:val="single" w:sz="1" w:space="0" w:color="000000"/>
            </w:tcBorders>
            <w:shd w:val="clear" w:color="auto" w:fill="auto"/>
          </w:tcPr>
          <w:p w:rsidR="00344F4D" w:rsidRPr="00CE5059" w:rsidRDefault="00344F4D" w:rsidP="00A561A6">
            <w:pPr>
              <w:pStyle w:val="TableContents"/>
              <w:jc w:val="both"/>
              <w:rPr>
                <w:rFonts w:cs="Times New Roman"/>
                <w:sz w:val="22"/>
                <w:szCs w:val="22"/>
              </w:rPr>
            </w:pPr>
            <w:r w:rsidRPr="00CE5059">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FB7927" w:rsidRDefault="007E4352" w:rsidP="00A561A6">
            <w:pPr>
              <w:pStyle w:val="TableContents"/>
              <w:jc w:val="center"/>
              <w:rPr>
                <w:rFonts w:cs="Times New Roman"/>
                <w:b/>
                <w:sz w:val="22"/>
                <w:szCs w:val="22"/>
              </w:rPr>
            </w:pPr>
            <w:r w:rsidRPr="00FB7927">
              <w:rPr>
                <w:rFonts w:cs="Times New Roman"/>
                <w:b/>
                <w:sz w:val="22"/>
                <w:szCs w:val="22"/>
              </w:rPr>
              <w:t>00</w:t>
            </w:r>
          </w:p>
        </w:tc>
        <w:tc>
          <w:tcPr>
            <w:tcW w:w="2361" w:type="dxa"/>
            <w:tcBorders>
              <w:left w:val="single" w:sz="1" w:space="0" w:color="000000"/>
              <w:bottom w:val="single" w:sz="1" w:space="0" w:color="000000"/>
              <w:right w:val="single" w:sz="1" w:space="0" w:color="000000"/>
            </w:tcBorders>
            <w:shd w:val="clear" w:color="auto" w:fill="auto"/>
          </w:tcPr>
          <w:p w:rsidR="00344F4D" w:rsidRPr="00FB7927" w:rsidRDefault="007E4352" w:rsidP="00A561A6">
            <w:pPr>
              <w:pStyle w:val="TableContents"/>
              <w:jc w:val="center"/>
              <w:rPr>
                <w:rFonts w:cs="Times New Roman"/>
                <w:b/>
                <w:sz w:val="22"/>
                <w:szCs w:val="22"/>
              </w:rPr>
            </w:pPr>
            <w:r w:rsidRPr="00FB7927">
              <w:rPr>
                <w:rFonts w:cs="Times New Roman"/>
                <w:b/>
                <w:sz w:val="22"/>
                <w:szCs w:val="22"/>
              </w:rPr>
              <w:t>0.00</w:t>
            </w:r>
          </w:p>
        </w:tc>
      </w:tr>
    </w:tbl>
    <w:p w:rsidR="00DF6AE9" w:rsidRPr="00A561A6" w:rsidRDefault="00286435" w:rsidP="00A561A6">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Pr>
          <w:rFonts w:ascii="Times New Roman" w:hAnsi="Times New Roman"/>
          <w:b/>
          <w:noProof/>
          <w:sz w:val="24"/>
          <w:lang w:val="en-US" w:eastAsia="en-US"/>
        </w:rPr>
        <w:pict>
          <v:shape id="_x0000_s1478" type="#_x0000_t202" style="position:absolute;margin-left:177.3pt;margin-top:15.95pt;width:28.35pt;height:22.45pt;z-index:251614208;mso-position-horizontal-relative:text;mso-position-vertical-relative:text">
            <v:textbox style="mso-next-textbox:#_x0000_s1478">
              <w:txbxContent>
                <w:p w:rsidR="00C25452" w:rsidRPr="00A561A6" w:rsidRDefault="00C25452" w:rsidP="00A561A6">
                  <w:pPr>
                    <w:spacing w:after="0"/>
                    <w:rPr>
                      <w:rFonts w:ascii="Times New Roman" w:hAnsi="Times New Roman"/>
                      <w:b/>
                    </w:rPr>
                  </w:pPr>
                  <w:r w:rsidRPr="00A561A6">
                    <w:rPr>
                      <w:rFonts w:ascii="Times New Roman" w:hAnsi="Times New Roman"/>
                      <w:b/>
                    </w:rPr>
                    <w:t>00</w:t>
                  </w:r>
                </w:p>
              </w:txbxContent>
            </v:textbox>
          </v:shape>
        </w:pict>
      </w:r>
      <w:r w:rsidRPr="00286435">
        <w:rPr>
          <w:rFonts w:ascii="Times New Roman" w:hAnsi="Times New Roman"/>
          <w:b/>
          <w:noProof/>
          <w:sz w:val="24"/>
        </w:rPr>
        <w:pict>
          <v:shape id="_x0000_s1585" type="#_x0000_t202" style="position:absolute;margin-left:429.3pt;margin-top:15.95pt;width:28.35pt;height:22.45pt;z-index:251677696;mso-position-horizontal-relative:text;mso-position-vertical-relative:text">
            <v:textbox style="mso-next-textbox:#_x0000_s1585">
              <w:txbxContent>
                <w:p w:rsidR="00C25452" w:rsidRPr="00A561A6" w:rsidRDefault="00C25452" w:rsidP="00A561A6">
                  <w:pPr>
                    <w:spacing w:after="0"/>
                    <w:rPr>
                      <w:rFonts w:ascii="Times New Roman" w:hAnsi="Times New Roman"/>
                      <w:b/>
                      <w:sz w:val="24"/>
                      <w:szCs w:val="24"/>
                    </w:rPr>
                  </w:pPr>
                  <w:r w:rsidRPr="00A561A6">
                    <w:rPr>
                      <w:rFonts w:ascii="Times New Roman" w:hAnsi="Times New Roman"/>
                      <w:b/>
                      <w:sz w:val="24"/>
                      <w:szCs w:val="24"/>
                    </w:rPr>
                    <w:t>00</w:t>
                  </w:r>
                </w:p>
              </w:txbxContent>
            </v:textbox>
          </v:shape>
        </w:pict>
      </w:r>
      <w:r w:rsidRPr="00286435">
        <w:rPr>
          <w:rFonts w:ascii="Times New Roman" w:hAnsi="Times New Roman"/>
          <w:b/>
          <w:noProof/>
          <w:sz w:val="24"/>
        </w:rPr>
        <w:pict>
          <v:shape id="_x0000_s1584" type="#_x0000_t202" style="position:absolute;margin-left:294.3pt;margin-top:15.95pt;width:28.35pt;height:22.45pt;z-index:251676672;mso-position-horizontal-relative:text;mso-position-vertical-relative:text">
            <v:textbox style="mso-next-textbox:#_x0000_s1584">
              <w:txbxContent>
                <w:p w:rsidR="00C25452" w:rsidRPr="00A561A6" w:rsidRDefault="00C25452" w:rsidP="00A561A6">
                  <w:pPr>
                    <w:spacing w:after="0"/>
                    <w:rPr>
                      <w:rFonts w:ascii="Times New Roman" w:hAnsi="Times New Roman"/>
                      <w:b/>
                    </w:rPr>
                  </w:pPr>
                  <w:r>
                    <w:rPr>
                      <w:rFonts w:ascii="Times New Roman" w:hAnsi="Times New Roman"/>
                      <w:b/>
                    </w:rPr>
                    <w:t>00</w:t>
                  </w:r>
                </w:p>
              </w:txbxContent>
            </v:textbox>
          </v:shape>
        </w:pict>
      </w:r>
      <w:r w:rsidR="00874355" w:rsidRPr="00A561A6">
        <w:rPr>
          <w:rFonts w:ascii="Times New Roman" w:hAnsi="Times New Roman"/>
          <w:b/>
          <w:sz w:val="24"/>
        </w:rPr>
        <w:t>5</w:t>
      </w:r>
      <w:r w:rsidR="00692C89" w:rsidRPr="00A561A6">
        <w:rPr>
          <w:rFonts w:ascii="Times New Roman" w:hAnsi="Times New Roman"/>
          <w:b/>
          <w:sz w:val="24"/>
        </w:rPr>
        <w:t>.1</w:t>
      </w:r>
      <w:r w:rsidR="00DB7CE5" w:rsidRPr="00A561A6">
        <w:rPr>
          <w:rFonts w:ascii="Times New Roman" w:hAnsi="Times New Roman"/>
          <w:b/>
          <w:sz w:val="24"/>
        </w:rPr>
        <w:t>1</w:t>
      </w:r>
      <w:r w:rsidR="00692C89" w:rsidRPr="00A561A6">
        <w:rPr>
          <w:rFonts w:ascii="Times New Roman" w:hAnsi="Times New Roman"/>
          <w:b/>
          <w:sz w:val="24"/>
        </w:rPr>
        <w:t xml:space="preserve"> </w:t>
      </w:r>
      <w:r w:rsidR="00DB7CE5" w:rsidRPr="00A561A6">
        <w:rPr>
          <w:rFonts w:ascii="Times New Roman" w:hAnsi="Times New Roman"/>
          <w:b/>
          <w:sz w:val="24"/>
        </w:rPr>
        <w:t xml:space="preserve">   </w:t>
      </w:r>
      <w:r w:rsidR="00BE66BD" w:rsidRPr="00A561A6">
        <w:rPr>
          <w:rFonts w:ascii="Times New Roman" w:hAnsi="Times New Roman"/>
          <w:b/>
          <w:sz w:val="24"/>
        </w:rPr>
        <w:t xml:space="preserve">Student </w:t>
      </w:r>
      <w:r w:rsidR="008E3E40" w:rsidRPr="00A561A6">
        <w:rPr>
          <w:rFonts w:ascii="Times New Roman" w:hAnsi="Times New Roman"/>
          <w:b/>
          <w:sz w:val="24"/>
        </w:rPr>
        <w:t xml:space="preserve">organised / </w:t>
      </w:r>
      <w:r w:rsidR="00BE66BD" w:rsidRPr="00A561A6">
        <w:rPr>
          <w:rFonts w:ascii="Times New Roman" w:hAnsi="Times New Roman"/>
          <w:b/>
          <w:sz w:val="24"/>
        </w:rPr>
        <w:t>initiatives</w:t>
      </w:r>
      <w:r w:rsidR="00DF6AE9" w:rsidRPr="00A561A6">
        <w:rPr>
          <w:rFonts w:ascii="Times New Roman" w:hAnsi="Times New Roman"/>
          <w:b/>
          <w:sz w:val="24"/>
        </w:rPr>
        <w:t xml:space="preserve"> </w:t>
      </w:r>
    </w:p>
    <w:p w:rsidR="00DB7CE5" w:rsidRPr="00A561A6"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sidRPr="00286435">
        <w:rPr>
          <w:rFonts w:ascii="Times New Roman" w:hAnsi="Times New Roman"/>
          <w:b/>
          <w:noProof/>
          <w:sz w:val="24"/>
        </w:rPr>
        <w:pict>
          <v:shape id="_x0000_s1583" type="#_x0000_t202" style="position:absolute;margin-left:176.45pt;margin-top:23.45pt;width:28.35pt;height:18pt;z-index:251675648">
            <v:textbox style="mso-next-textbox:#_x0000_s1583">
              <w:txbxContent>
                <w:p w:rsidR="00C25452" w:rsidRPr="00A561A6" w:rsidRDefault="00C25452" w:rsidP="00A561A6">
                  <w:pPr>
                    <w:spacing w:after="0"/>
                    <w:rPr>
                      <w:rFonts w:ascii="Times New Roman" w:hAnsi="Times New Roman"/>
                      <w:b/>
                    </w:rPr>
                  </w:pPr>
                  <w:r>
                    <w:rPr>
                      <w:rFonts w:ascii="Times New Roman" w:hAnsi="Times New Roman"/>
                      <w:b/>
                    </w:rPr>
                    <w:t>00</w:t>
                  </w:r>
                </w:p>
              </w:txbxContent>
            </v:textbox>
          </v:shape>
        </w:pict>
      </w:r>
      <w:r w:rsidRPr="00286435">
        <w:rPr>
          <w:rFonts w:ascii="Times New Roman" w:hAnsi="Times New Roman"/>
          <w:b/>
          <w:noProof/>
          <w:sz w:val="24"/>
        </w:rPr>
        <w:pict>
          <v:shape id="_x0000_s1587" type="#_x0000_t202" style="position:absolute;margin-left:428.45pt;margin-top:23.45pt;width:28.35pt;height:18pt;z-index:251679744">
            <v:textbox style="mso-next-textbox:#_x0000_s1587">
              <w:txbxContent>
                <w:p w:rsidR="00C25452" w:rsidRPr="00A561A6" w:rsidRDefault="00C25452" w:rsidP="00A561A6">
                  <w:pPr>
                    <w:spacing w:after="0"/>
                    <w:rPr>
                      <w:rFonts w:ascii="Times New Roman" w:hAnsi="Times New Roman"/>
                      <w:b/>
                    </w:rPr>
                  </w:pPr>
                  <w:r>
                    <w:rPr>
                      <w:rFonts w:ascii="Times New Roman" w:hAnsi="Times New Roman"/>
                      <w:b/>
                    </w:rPr>
                    <w:t>00</w:t>
                  </w:r>
                </w:p>
              </w:txbxContent>
            </v:textbox>
          </v:shape>
        </w:pict>
      </w:r>
      <w:r w:rsidRPr="00286435">
        <w:rPr>
          <w:rFonts w:ascii="Times New Roman" w:hAnsi="Times New Roman"/>
          <w:b/>
          <w:noProof/>
          <w:sz w:val="24"/>
        </w:rPr>
        <w:pict>
          <v:shape id="_x0000_s1586" type="#_x0000_t202" style="position:absolute;margin-left:293.45pt;margin-top:23.45pt;width:28.35pt;height:18pt;z-index:251678720">
            <v:textbox style="mso-next-textbox:#_x0000_s1586">
              <w:txbxContent>
                <w:p w:rsidR="00C25452" w:rsidRPr="00A561A6" w:rsidRDefault="00C25452" w:rsidP="00A561A6">
                  <w:pPr>
                    <w:spacing w:after="0"/>
                    <w:rPr>
                      <w:rFonts w:ascii="Times New Roman" w:hAnsi="Times New Roman"/>
                      <w:b/>
                    </w:rPr>
                  </w:pPr>
                  <w:r>
                    <w:rPr>
                      <w:rFonts w:ascii="Times New Roman" w:hAnsi="Times New Roman"/>
                      <w:b/>
                    </w:rPr>
                    <w:t>00</w:t>
                  </w:r>
                </w:p>
              </w:txbxContent>
            </v:textbox>
          </v:shape>
        </w:pict>
      </w:r>
      <w:r w:rsidR="00DB7CE5" w:rsidRPr="00A561A6">
        <w:rPr>
          <w:rFonts w:ascii="Times New Roman" w:hAnsi="Times New Roman"/>
          <w:b/>
        </w:rPr>
        <w:t>Fairs         : State/ University level                    National level                     International level</w:t>
      </w:r>
    </w:p>
    <w:p w:rsidR="00DB7CE5" w:rsidRPr="00A561A6" w:rsidRDefault="0028643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sidRPr="00286435">
        <w:rPr>
          <w:rFonts w:ascii="Times New Roman" w:hAnsi="Times New Roman"/>
          <w:b/>
          <w:noProof/>
        </w:rPr>
        <w:pict>
          <v:shape id="_x0000_s1588" type="#_x0000_t202" style="position:absolute;margin-left:306.75pt;margin-top:24.75pt;width:28.35pt;height:22.2pt;z-index:251680768">
            <v:textbox style="mso-next-textbox:#_x0000_s1588">
              <w:txbxContent>
                <w:p w:rsidR="00C25452" w:rsidRPr="00A561A6" w:rsidRDefault="00C25452" w:rsidP="0028749B">
                  <w:pPr>
                    <w:rPr>
                      <w:rFonts w:ascii="Times New Roman" w:hAnsi="Times New Roman"/>
                      <w:b/>
                      <w:sz w:val="24"/>
                      <w:szCs w:val="24"/>
                    </w:rPr>
                  </w:pPr>
                  <w:r>
                    <w:rPr>
                      <w:rFonts w:ascii="Times New Roman" w:hAnsi="Times New Roman"/>
                      <w:b/>
                      <w:sz w:val="24"/>
                      <w:szCs w:val="24"/>
                    </w:rPr>
                    <w:t>02</w:t>
                  </w:r>
                </w:p>
              </w:txbxContent>
            </v:textbox>
          </v:shape>
        </w:pict>
      </w:r>
      <w:r w:rsidR="00DB7CE5" w:rsidRPr="00A561A6">
        <w:rPr>
          <w:rFonts w:ascii="Times New Roman" w:hAnsi="Times New Roman"/>
          <w:b/>
        </w:rPr>
        <w:t>Exhibition: State/ University level                    National level                     International level</w:t>
      </w:r>
    </w:p>
    <w:p w:rsidR="00BE66BD" w:rsidRPr="00A561A6" w:rsidRDefault="00874355" w:rsidP="00635044">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A561A6">
        <w:rPr>
          <w:rFonts w:ascii="Times New Roman" w:hAnsi="Times New Roman"/>
          <w:b/>
          <w:sz w:val="24"/>
        </w:rPr>
        <w:t>5</w:t>
      </w:r>
      <w:r w:rsidR="00692C89" w:rsidRPr="00A561A6">
        <w:rPr>
          <w:rFonts w:ascii="Times New Roman" w:hAnsi="Times New Roman"/>
          <w:b/>
          <w:sz w:val="24"/>
        </w:rPr>
        <w:t>.1</w:t>
      </w:r>
      <w:r w:rsidR="00DB7CE5" w:rsidRPr="00A561A6">
        <w:rPr>
          <w:rFonts w:ascii="Times New Roman" w:hAnsi="Times New Roman"/>
          <w:b/>
          <w:sz w:val="24"/>
        </w:rPr>
        <w:t>2</w:t>
      </w:r>
      <w:r w:rsidRPr="00A561A6">
        <w:rPr>
          <w:rFonts w:ascii="Times New Roman" w:hAnsi="Times New Roman"/>
          <w:b/>
          <w:sz w:val="24"/>
        </w:rPr>
        <w:t xml:space="preserve"> </w:t>
      </w:r>
      <w:r w:rsidR="00DB7CE5" w:rsidRPr="00A561A6">
        <w:rPr>
          <w:rFonts w:ascii="Times New Roman" w:hAnsi="Times New Roman"/>
          <w:b/>
          <w:sz w:val="24"/>
        </w:rPr>
        <w:t xml:space="preserve">   </w:t>
      </w:r>
      <w:r w:rsidR="00BE66BD" w:rsidRPr="00A561A6">
        <w:rPr>
          <w:rFonts w:ascii="Times New Roman" w:hAnsi="Times New Roman"/>
          <w:b/>
          <w:sz w:val="24"/>
        </w:rPr>
        <w:t xml:space="preserve">No. of social initiatives </w:t>
      </w:r>
      <w:r w:rsidR="006774BC" w:rsidRPr="00A561A6">
        <w:rPr>
          <w:rFonts w:ascii="Times New Roman" w:hAnsi="Times New Roman"/>
          <w:b/>
          <w:sz w:val="24"/>
        </w:rPr>
        <w:t xml:space="preserve">undertaken </w:t>
      </w:r>
      <w:r w:rsidR="00DC4965" w:rsidRPr="00A561A6">
        <w:rPr>
          <w:rFonts w:ascii="Times New Roman" w:hAnsi="Times New Roman"/>
          <w:b/>
          <w:sz w:val="24"/>
        </w:rPr>
        <w:t xml:space="preserve">by the students </w:t>
      </w:r>
    </w:p>
    <w:p w:rsidR="00922D05" w:rsidRPr="00A561A6" w:rsidRDefault="00291E7A" w:rsidP="00997BE8">
      <w:pPr>
        <w:pStyle w:val="ListParagraph"/>
        <w:numPr>
          <w:ilvl w:val="1"/>
          <w:numId w:val="33"/>
        </w:num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Pr>
          <w:rFonts w:ascii="Times New Roman" w:hAnsi="Times New Roman"/>
          <w:b/>
          <w:sz w:val="24"/>
        </w:rPr>
        <w:t xml:space="preserve"> </w:t>
      </w:r>
      <w:r w:rsidR="008D7FD4" w:rsidRPr="00A561A6">
        <w:rPr>
          <w:rFonts w:ascii="Times New Roman" w:hAnsi="Times New Roman"/>
          <w:b/>
          <w:sz w:val="24"/>
        </w:rPr>
        <w:t>M</w:t>
      </w:r>
      <w:r w:rsidR="00922D05" w:rsidRPr="00A561A6">
        <w:rPr>
          <w:rFonts w:ascii="Times New Roman" w:hAnsi="Times New Roman"/>
          <w:b/>
          <w:sz w:val="24"/>
        </w:rPr>
        <w:t xml:space="preserve">ajor grievances of students (if any) redressed: </w:t>
      </w:r>
    </w:p>
    <w:p w:rsidR="008D7FD4" w:rsidRPr="006F47DE" w:rsidRDefault="008D7FD4" w:rsidP="00997BE8">
      <w:pPr>
        <w:pStyle w:val="ListParagraph"/>
        <w:numPr>
          <w:ilvl w:val="0"/>
          <w:numId w:val="37"/>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sidRPr="006F47DE">
        <w:rPr>
          <w:rFonts w:ascii="Times New Roman" w:hAnsi="Times New Roman"/>
        </w:rPr>
        <w:t>There was a Proposal of the students of installing centralized R.O. Water system and two more water coolers. This proposal was accepted and R.O. water system to be installed from Session 201</w:t>
      </w:r>
      <w:r w:rsidR="00291E7A">
        <w:rPr>
          <w:rFonts w:ascii="Times New Roman" w:hAnsi="Times New Roman"/>
        </w:rPr>
        <w:t>5</w:t>
      </w:r>
      <w:r w:rsidRPr="006F47DE">
        <w:rPr>
          <w:rFonts w:ascii="Times New Roman" w:hAnsi="Times New Roman"/>
        </w:rPr>
        <w:t>-1</w:t>
      </w:r>
      <w:r w:rsidR="00291E7A">
        <w:rPr>
          <w:rFonts w:ascii="Times New Roman" w:hAnsi="Times New Roman"/>
        </w:rPr>
        <w:t>6</w:t>
      </w:r>
      <w:r w:rsidRPr="006F47DE">
        <w:rPr>
          <w:rFonts w:ascii="Times New Roman" w:hAnsi="Times New Roman"/>
        </w:rPr>
        <w:t>.</w:t>
      </w:r>
    </w:p>
    <w:p w:rsidR="00FB7927" w:rsidRDefault="00291E7A" w:rsidP="00997BE8">
      <w:pPr>
        <w:pStyle w:val="ListParagraph"/>
        <w:numPr>
          <w:ilvl w:val="0"/>
          <w:numId w:val="37"/>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Pr>
          <w:rFonts w:ascii="Times New Roman" w:hAnsi="Times New Roman"/>
        </w:rPr>
        <w:lastRenderedPageBreak/>
        <w:t>Students of Mass Communication put forward the proposal for setting up of Studio for Recording, Editing of electronic reports.</w:t>
      </w:r>
    </w:p>
    <w:p w:rsidR="00291E7A" w:rsidRDefault="00291E7A" w:rsidP="00997BE8">
      <w:pPr>
        <w:pStyle w:val="ListParagraph"/>
        <w:numPr>
          <w:ilvl w:val="0"/>
          <w:numId w:val="37"/>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Pr>
          <w:rFonts w:ascii="Times New Roman" w:hAnsi="Times New Roman"/>
        </w:rPr>
        <w:t>Many students of final year complaint regarding delay of university results and same has been forwarded to the Kurukshetra University, Kurukshetra.</w:t>
      </w:r>
    </w:p>
    <w:p w:rsidR="00291E7A" w:rsidRDefault="00291E7A" w:rsidP="00997BE8">
      <w:pPr>
        <w:pStyle w:val="ListParagraph"/>
        <w:numPr>
          <w:ilvl w:val="0"/>
          <w:numId w:val="37"/>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Pr>
          <w:rFonts w:ascii="Times New Roman" w:hAnsi="Times New Roman"/>
        </w:rPr>
        <w:t>Department of Physics put forward the demand for renovation of existing labs and creation of three more labs.</w:t>
      </w:r>
    </w:p>
    <w:p w:rsidR="00291E7A" w:rsidRPr="006F47DE" w:rsidRDefault="00291E7A" w:rsidP="00997BE8">
      <w:pPr>
        <w:pStyle w:val="ListParagraph"/>
        <w:numPr>
          <w:ilvl w:val="0"/>
          <w:numId w:val="37"/>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Pr>
          <w:rFonts w:ascii="Times New Roman" w:hAnsi="Times New Roman"/>
        </w:rPr>
        <w:t>The student of Home Sc. And Fashion Designing demanded a separate computer lab for fashion designing.</w:t>
      </w:r>
    </w:p>
    <w:p w:rsidR="00972A64" w:rsidRDefault="00972A64"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291E7A" w:rsidRPr="006F47DE" w:rsidRDefault="00291E7A" w:rsidP="00972A64">
      <w:pPr>
        <w:pStyle w:val="ListParagraph"/>
        <w:tabs>
          <w:tab w:val="left" w:pos="2268"/>
          <w:tab w:val="left" w:pos="3402"/>
          <w:tab w:val="left" w:pos="4536"/>
          <w:tab w:val="left" w:pos="5670"/>
          <w:tab w:val="left" w:pos="6804"/>
          <w:tab w:val="left" w:pos="7545"/>
          <w:tab w:val="left" w:pos="7938"/>
        </w:tabs>
        <w:spacing w:after="0" w:line="360" w:lineRule="auto"/>
        <w:ind w:left="780"/>
        <w:rPr>
          <w:rFonts w:ascii="Times New Roman" w:hAnsi="Times New Roman"/>
          <w:sz w:val="20"/>
        </w:rPr>
      </w:pPr>
    </w:p>
    <w:p w:rsidR="00874355" w:rsidRDefault="0016596E" w:rsidP="0016596E">
      <w:pPr>
        <w:tabs>
          <w:tab w:val="left" w:pos="3402"/>
          <w:tab w:val="left" w:pos="4536"/>
          <w:tab w:val="left" w:pos="5670"/>
          <w:tab w:val="left" w:pos="6804"/>
          <w:tab w:val="left" w:pos="7938"/>
        </w:tabs>
        <w:spacing w:after="0" w:line="240" w:lineRule="auto"/>
        <w:jc w:val="center"/>
        <w:rPr>
          <w:rFonts w:ascii="Times New Roman" w:hAnsi="Times New Roman"/>
          <w:b/>
          <w:sz w:val="28"/>
          <w:szCs w:val="28"/>
        </w:rPr>
      </w:pPr>
      <w:r w:rsidRPr="00CE5059">
        <w:rPr>
          <w:rFonts w:ascii="Times New Roman" w:hAnsi="Times New Roman"/>
          <w:b/>
          <w:sz w:val="28"/>
          <w:szCs w:val="28"/>
        </w:rPr>
        <w:lastRenderedPageBreak/>
        <w:t>CRITERION – VI</w:t>
      </w:r>
    </w:p>
    <w:p w:rsidR="0016596E" w:rsidRPr="0016596E" w:rsidRDefault="0016596E" w:rsidP="0016596E">
      <w:pPr>
        <w:tabs>
          <w:tab w:val="left" w:pos="3402"/>
          <w:tab w:val="left" w:pos="4536"/>
          <w:tab w:val="left" w:pos="5670"/>
          <w:tab w:val="left" w:pos="6804"/>
          <w:tab w:val="left" w:pos="7938"/>
        </w:tabs>
        <w:spacing w:after="0" w:line="240" w:lineRule="auto"/>
        <w:jc w:val="center"/>
        <w:rPr>
          <w:rFonts w:ascii="Times New Roman" w:hAnsi="Times New Roman"/>
          <w:b/>
          <w:sz w:val="28"/>
          <w:szCs w:val="28"/>
        </w:rPr>
      </w:pPr>
    </w:p>
    <w:p w:rsidR="007B7122" w:rsidRPr="00CE5059" w:rsidRDefault="00874355"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8"/>
          <w:szCs w:val="28"/>
          <w:u w:val="single"/>
        </w:rPr>
      </w:pPr>
      <w:r w:rsidRPr="00CE5059">
        <w:rPr>
          <w:rFonts w:ascii="Times New Roman" w:hAnsi="Times New Roman"/>
          <w:b/>
          <w:sz w:val="28"/>
          <w:szCs w:val="28"/>
          <w:u w:val="single"/>
        </w:rPr>
        <w:t>6</w:t>
      </w:r>
      <w:r w:rsidR="007C3330" w:rsidRPr="00CE5059">
        <w:rPr>
          <w:rFonts w:ascii="Times New Roman" w:hAnsi="Times New Roman"/>
          <w:b/>
          <w:sz w:val="28"/>
          <w:szCs w:val="28"/>
          <w:u w:val="single"/>
        </w:rPr>
        <w:t xml:space="preserve">. </w:t>
      </w:r>
      <w:r w:rsidR="00F47E59" w:rsidRPr="00CE5059">
        <w:rPr>
          <w:rFonts w:ascii="Times New Roman" w:hAnsi="Times New Roman"/>
          <w:b/>
          <w:sz w:val="28"/>
          <w:szCs w:val="28"/>
          <w:u w:val="single"/>
        </w:rPr>
        <w:t xml:space="preserve"> </w:t>
      </w:r>
      <w:r w:rsidR="007B7122" w:rsidRPr="00CE5059">
        <w:rPr>
          <w:rFonts w:ascii="Times New Roman" w:hAnsi="Times New Roman"/>
          <w:b/>
          <w:sz w:val="28"/>
          <w:szCs w:val="28"/>
          <w:u w:val="single"/>
        </w:rPr>
        <w:t>Governance, Leadership and Management</w:t>
      </w:r>
    </w:p>
    <w:p w:rsidR="007B7122" w:rsidRPr="0016596E" w:rsidRDefault="00AF5C64" w:rsidP="0016596E">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16596E">
        <w:rPr>
          <w:rFonts w:ascii="Times New Roman" w:hAnsi="Times New Roman"/>
          <w:b/>
          <w:sz w:val="24"/>
        </w:rPr>
        <w:t>6</w:t>
      </w:r>
      <w:r w:rsidR="00882240" w:rsidRPr="0016596E">
        <w:rPr>
          <w:rFonts w:ascii="Times New Roman" w:hAnsi="Times New Roman"/>
          <w:b/>
          <w:sz w:val="24"/>
        </w:rPr>
        <w:t xml:space="preserve">.1 </w:t>
      </w:r>
      <w:r w:rsidR="007B7122" w:rsidRPr="0016596E">
        <w:rPr>
          <w:rFonts w:ascii="Times New Roman" w:hAnsi="Times New Roman"/>
          <w:b/>
          <w:sz w:val="24"/>
        </w:rPr>
        <w:t xml:space="preserve">State the </w:t>
      </w:r>
      <w:r w:rsidR="00C2269C" w:rsidRPr="0016596E">
        <w:rPr>
          <w:rFonts w:ascii="Times New Roman" w:hAnsi="Times New Roman"/>
          <w:b/>
          <w:sz w:val="24"/>
        </w:rPr>
        <w:t>V</w:t>
      </w:r>
      <w:r w:rsidR="007B7122" w:rsidRPr="0016596E">
        <w:rPr>
          <w:rFonts w:ascii="Times New Roman" w:hAnsi="Times New Roman"/>
          <w:b/>
          <w:sz w:val="24"/>
        </w:rPr>
        <w:t xml:space="preserve">ision </w:t>
      </w:r>
      <w:r w:rsidR="00C2269C" w:rsidRPr="0016596E">
        <w:rPr>
          <w:rFonts w:ascii="Times New Roman" w:hAnsi="Times New Roman"/>
          <w:b/>
          <w:sz w:val="24"/>
        </w:rPr>
        <w:t xml:space="preserve">and Mission </w:t>
      </w:r>
      <w:r w:rsidR="007B7122" w:rsidRPr="0016596E">
        <w:rPr>
          <w:rFonts w:ascii="Times New Roman" w:hAnsi="Times New Roman"/>
          <w:b/>
          <w:sz w:val="24"/>
        </w:rPr>
        <w:t>of the institution</w:t>
      </w:r>
    </w:p>
    <w:p w:rsidR="0016596E" w:rsidRPr="0016596E" w:rsidRDefault="0016596E" w:rsidP="0016596E">
      <w:pPr>
        <w:spacing w:after="0"/>
        <w:rPr>
          <w:rFonts w:ascii="Times New Roman" w:hAnsi="Times New Roman"/>
          <w:b/>
          <w:sz w:val="24"/>
          <w:szCs w:val="24"/>
        </w:rPr>
      </w:pPr>
      <w:r>
        <w:rPr>
          <w:rFonts w:ascii="Times New Roman" w:hAnsi="Times New Roman"/>
          <w:b/>
          <w:sz w:val="24"/>
          <w:szCs w:val="24"/>
        </w:rPr>
        <w:t xml:space="preserve">      </w:t>
      </w:r>
      <w:r w:rsidRPr="0016596E">
        <w:rPr>
          <w:rFonts w:ascii="Times New Roman" w:hAnsi="Times New Roman"/>
          <w:b/>
          <w:sz w:val="24"/>
          <w:szCs w:val="24"/>
        </w:rPr>
        <w:t>Vision</w:t>
      </w:r>
    </w:p>
    <w:p w:rsidR="0016596E" w:rsidRPr="006F47DE" w:rsidRDefault="0016596E" w:rsidP="0016596E">
      <w:pPr>
        <w:spacing w:after="0"/>
        <w:ind w:left="360"/>
        <w:jc w:val="both"/>
        <w:rPr>
          <w:rFonts w:ascii="Times New Roman" w:hAnsi="Times New Roman"/>
          <w:szCs w:val="24"/>
        </w:rPr>
      </w:pPr>
      <w:r w:rsidRPr="006F47DE">
        <w:rPr>
          <w:rFonts w:ascii="Times New Roman" w:hAnsi="Times New Roman"/>
          <w:szCs w:val="24"/>
        </w:rPr>
        <w:t>To become a premier college recognized globally for its excellence in creation of high thinking professionals and visionaries with an appropriate focus on right grooming for accepting any challenge in the real world life.</w:t>
      </w:r>
    </w:p>
    <w:p w:rsidR="0016596E" w:rsidRPr="0016596E" w:rsidRDefault="0016596E" w:rsidP="0016596E">
      <w:pPr>
        <w:spacing w:after="0"/>
        <w:ind w:firstLine="360"/>
        <w:jc w:val="both"/>
        <w:rPr>
          <w:rFonts w:ascii="Times New Roman" w:hAnsi="Times New Roman"/>
          <w:b/>
          <w:sz w:val="24"/>
          <w:szCs w:val="24"/>
        </w:rPr>
      </w:pPr>
      <w:r w:rsidRPr="0016596E">
        <w:rPr>
          <w:rFonts w:ascii="Times New Roman" w:hAnsi="Times New Roman"/>
          <w:b/>
          <w:sz w:val="24"/>
          <w:szCs w:val="24"/>
        </w:rPr>
        <w:t>Mission</w:t>
      </w:r>
    </w:p>
    <w:p w:rsidR="0016596E" w:rsidRPr="006F47DE" w:rsidRDefault="0016596E" w:rsidP="00997BE8">
      <w:pPr>
        <w:pStyle w:val="ListParagraph"/>
        <w:numPr>
          <w:ilvl w:val="0"/>
          <w:numId w:val="9"/>
        </w:numPr>
        <w:spacing w:after="0"/>
        <w:ind w:left="720"/>
        <w:jc w:val="both"/>
        <w:rPr>
          <w:rFonts w:ascii="Times New Roman" w:hAnsi="Times New Roman"/>
          <w:szCs w:val="24"/>
        </w:rPr>
      </w:pPr>
      <w:r w:rsidRPr="006F47DE">
        <w:rPr>
          <w:rFonts w:ascii="Times New Roman" w:hAnsi="Times New Roman"/>
          <w:szCs w:val="24"/>
        </w:rPr>
        <w:t>To create excellence in various perspectives, dimensions and domain through quality education.</w:t>
      </w:r>
    </w:p>
    <w:p w:rsidR="0016596E" w:rsidRPr="006F47DE" w:rsidRDefault="0016596E" w:rsidP="00997BE8">
      <w:pPr>
        <w:pStyle w:val="ListParagraph"/>
        <w:numPr>
          <w:ilvl w:val="0"/>
          <w:numId w:val="9"/>
        </w:numPr>
        <w:spacing w:after="0"/>
        <w:ind w:left="720"/>
        <w:jc w:val="both"/>
        <w:rPr>
          <w:rFonts w:ascii="Times New Roman" w:hAnsi="Times New Roman"/>
          <w:szCs w:val="24"/>
        </w:rPr>
      </w:pPr>
      <w:r w:rsidRPr="006F47DE">
        <w:rPr>
          <w:rFonts w:ascii="Times New Roman" w:hAnsi="Times New Roman"/>
          <w:szCs w:val="24"/>
        </w:rPr>
        <w:t>To foster a passion for leaning and creative thinking among all stakeholders.</w:t>
      </w:r>
    </w:p>
    <w:p w:rsidR="0016596E" w:rsidRPr="006F47DE" w:rsidRDefault="0016596E" w:rsidP="00997BE8">
      <w:pPr>
        <w:pStyle w:val="ListParagraph"/>
        <w:numPr>
          <w:ilvl w:val="0"/>
          <w:numId w:val="9"/>
        </w:numPr>
        <w:spacing w:after="0"/>
        <w:ind w:left="720"/>
        <w:jc w:val="both"/>
        <w:rPr>
          <w:rFonts w:ascii="Times New Roman" w:hAnsi="Times New Roman"/>
          <w:szCs w:val="24"/>
        </w:rPr>
      </w:pPr>
      <w:r w:rsidRPr="006F47DE">
        <w:rPr>
          <w:rFonts w:ascii="Times New Roman" w:hAnsi="Times New Roman"/>
          <w:szCs w:val="24"/>
        </w:rPr>
        <w:t>To render inventive education by offering practical, innovative and technology driven programs.</w:t>
      </w:r>
    </w:p>
    <w:p w:rsidR="0016596E" w:rsidRPr="006F47DE" w:rsidRDefault="0016596E" w:rsidP="00997BE8">
      <w:pPr>
        <w:pStyle w:val="ListParagraph"/>
        <w:numPr>
          <w:ilvl w:val="0"/>
          <w:numId w:val="9"/>
        </w:numPr>
        <w:spacing w:after="0"/>
        <w:ind w:left="720"/>
        <w:jc w:val="both"/>
        <w:rPr>
          <w:rFonts w:ascii="Times New Roman" w:hAnsi="Times New Roman"/>
          <w:szCs w:val="24"/>
        </w:rPr>
      </w:pPr>
      <w:r w:rsidRPr="006F47DE">
        <w:rPr>
          <w:rFonts w:ascii="Times New Roman" w:hAnsi="Times New Roman"/>
          <w:szCs w:val="24"/>
        </w:rPr>
        <w:t>To prepare management and technical professionals with a global market.</w:t>
      </w:r>
    </w:p>
    <w:p w:rsidR="0016596E" w:rsidRPr="006F47DE" w:rsidRDefault="0016596E" w:rsidP="00997BE8">
      <w:pPr>
        <w:pStyle w:val="ListParagraph"/>
        <w:numPr>
          <w:ilvl w:val="0"/>
          <w:numId w:val="9"/>
        </w:numPr>
        <w:spacing w:after="0"/>
        <w:ind w:left="720"/>
        <w:jc w:val="both"/>
        <w:rPr>
          <w:rFonts w:ascii="Times New Roman" w:hAnsi="Times New Roman"/>
          <w:szCs w:val="24"/>
        </w:rPr>
      </w:pPr>
      <w:r w:rsidRPr="006F47DE">
        <w:rPr>
          <w:rFonts w:ascii="Times New Roman" w:hAnsi="Times New Roman"/>
          <w:szCs w:val="24"/>
        </w:rPr>
        <w:t>To innovate curriculum &amp; methodology according to the changing dynamics of business &amp; industry.</w:t>
      </w:r>
    </w:p>
    <w:p w:rsidR="0016596E" w:rsidRPr="006F47DE" w:rsidRDefault="0016596E" w:rsidP="00997BE8">
      <w:pPr>
        <w:pStyle w:val="ListParagraph"/>
        <w:numPr>
          <w:ilvl w:val="0"/>
          <w:numId w:val="9"/>
        </w:numPr>
        <w:spacing w:after="0"/>
        <w:ind w:left="720"/>
        <w:jc w:val="both"/>
        <w:rPr>
          <w:rFonts w:ascii="Times New Roman" w:hAnsi="Times New Roman"/>
          <w:szCs w:val="24"/>
        </w:rPr>
      </w:pPr>
      <w:r w:rsidRPr="006F47DE">
        <w:rPr>
          <w:rFonts w:ascii="Times New Roman" w:hAnsi="Times New Roman"/>
          <w:szCs w:val="24"/>
        </w:rPr>
        <w:t>To build intellectual capital through faculty development, research, consultancy &amp; publication by creating conducive learning environment.</w:t>
      </w:r>
    </w:p>
    <w:p w:rsidR="0016596E" w:rsidRPr="006F47DE" w:rsidRDefault="0016596E" w:rsidP="00997BE8">
      <w:pPr>
        <w:pStyle w:val="ListParagraph"/>
        <w:numPr>
          <w:ilvl w:val="0"/>
          <w:numId w:val="9"/>
        </w:numPr>
        <w:spacing w:after="120"/>
        <w:ind w:left="720"/>
        <w:jc w:val="both"/>
        <w:rPr>
          <w:rFonts w:ascii="Times New Roman" w:hAnsi="Times New Roman"/>
          <w:szCs w:val="24"/>
        </w:rPr>
      </w:pPr>
      <w:r w:rsidRPr="006F47DE">
        <w:rPr>
          <w:rFonts w:ascii="Times New Roman" w:hAnsi="Times New Roman"/>
          <w:szCs w:val="24"/>
        </w:rPr>
        <w:t>To produce ideal citizens empowered for economic growth within a value system.</w:t>
      </w:r>
    </w:p>
    <w:p w:rsidR="00E970B7" w:rsidRPr="0016596E" w:rsidRDefault="00AF5C64" w:rsidP="0016596E">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16596E">
        <w:rPr>
          <w:rFonts w:ascii="Times New Roman" w:hAnsi="Times New Roman"/>
          <w:b/>
          <w:sz w:val="24"/>
        </w:rPr>
        <w:t>6</w:t>
      </w:r>
      <w:r w:rsidR="00882240" w:rsidRPr="0016596E">
        <w:rPr>
          <w:rFonts w:ascii="Times New Roman" w:hAnsi="Times New Roman"/>
          <w:b/>
          <w:sz w:val="24"/>
        </w:rPr>
        <w:t>.</w:t>
      </w:r>
      <w:r w:rsidR="00344F4D" w:rsidRPr="0016596E">
        <w:rPr>
          <w:rFonts w:ascii="Times New Roman" w:hAnsi="Times New Roman"/>
          <w:b/>
          <w:sz w:val="24"/>
        </w:rPr>
        <w:t>2</w:t>
      </w:r>
      <w:r w:rsidR="00882240" w:rsidRPr="0016596E">
        <w:rPr>
          <w:rFonts w:ascii="Times New Roman" w:hAnsi="Times New Roman"/>
          <w:b/>
          <w:sz w:val="24"/>
        </w:rPr>
        <w:t xml:space="preserve"> </w:t>
      </w:r>
      <w:r w:rsidR="00E970B7" w:rsidRPr="0016596E">
        <w:rPr>
          <w:rFonts w:ascii="Times New Roman" w:hAnsi="Times New Roman"/>
          <w:b/>
          <w:sz w:val="24"/>
        </w:rPr>
        <w:t xml:space="preserve">Does the </w:t>
      </w:r>
      <w:r w:rsidR="00C2269C" w:rsidRPr="0016596E">
        <w:rPr>
          <w:rFonts w:ascii="Times New Roman" w:hAnsi="Times New Roman"/>
          <w:b/>
          <w:sz w:val="24"/>
        </w:rPr>
        <w:t xml:space="preserve">Institution </w:t>
      </w:r>
      <w:r w:rsidR="00E970B7" w:rsidRPr="0016596E">
        <w:rPr>
          <w:rFonts w:ascii="Times New Roman" w:hAnsi="Times New Roman"/>
          <w:b/>
          <w:sz w:val="24"/>
        </w:rPr>
        <w:t>ha</w:t>
      </w:r>
      <w:r w:rsidR="00C2269C" w:rsidRPr="0016596E">
        <w:rPr>
          <w:rFonts w:ascii="Times New Roman" w:hAnsi="Times New Roman"/>
          <w:b/>
          <w:sz w:val="24"/>
        </w:rPr>
        <w:t>s</w:t>
      </w:r>
      <w:r w:rsidR="00B92DEC" w:rsidRPr="0016596E">
        <w:rPr>
          <w:rFonts w:ascii="Times New Roman" w:hAnsi="Times New Roman"/>
          <w:b/>
          <w:sz w:val="24"/>
        </w:rPr>
        <w:t xml:space="preserve"> a </w:t>
      </w:r>
      <w:r w:rsidR="00E970B7" w:rsidRPr="0016596E">
        <w:rPr>
          <w:rFonts w:ascii="Times New Roman" w:hAnsi="Times New Roman"/>
          <w:b/>
          <w:sz w:val="24"/>
        </w:rPr>
        <w:t xml:space="preserve">management Information System </w:t>
      </w:r>
      <w:r w:rsidR="00505102" w:rsidRPr="0016596E">
        <w:rPr>
          <w:rFonts w:ascii="Times New Roman" w:hAnsi="Times New Roman"/>
          <w:b/>
          <w:sz w:val="24"/>
        </w:rPr>
        <w:tab/>
      </w:r>
      <w:r w:rsidR="006F47DE">
        <w:rPr>
          <w:rFonts w:ascii="Times New Roman" w:hAnsi="Times New Roman"/>
          <w:b/>
          <w:sz w:val="24"/>
        </w:rPr>
        <w:tab/>
      </w:r>
      <w:r w:rsidR="006F47DE">
        <w:rPr>
          <w:rFonts w:ascii="Times New Roman" w:hAnsi="Times New Roman"/>
          <w:b/>
          <w:sz w:val="24"/>
        </w:rPr>
        <w:tab/>
      </w:r>
      <w:r w:rsidR="00505102" w:rsidRPr="0016596E">
        <w:rPr>
          <w:rFonts w:ascii="Times New Roman" w:hAnsi="Times New Roman"/>
          <w:b/>
          <w:sz w:val="24"/>
        </w:rPr>
        <w:t>YES</w:t>
      </w:r>
    </w:p>
    <w:p w:rsidR="0016596E" w:rsidRPr="006F47DE" w:rsidRDefault="0016596E" w:rsidP="00997BE8">
      <w:pPr>
        <w:pStyle w:val="ListParagraph"/>
        <w:numPr>
          <w:ilvl w:val="0"/>
          <w:numId w:val="10"/>
        </w:numPr>
        <w:jc w:val="both"/>
        <w:rPr>
          <w:rFonts w:ascii="Times New Roman" w:hAnsi="Times New Roman"/>
        </w:rPr>
      </w:pPr>
      <w:r w:rsidRPr="006F47DE">
        <w:rPr>
          <w:rFonts w:ascii="Times New Roman" w:hAnsi="Times New Roman"/>
        </w:rPr>
        <w:t>Administrative records are maintained in proper files with number.</w:t>
      </w:r>
    </w:p>
    <w:p w:rsidR="0016596E" w:rsidRPr="006F47DE" w:rsidRDefault="0016596E" w:rsidP="00997BE8">
      <w:pPr>
        <w:pStyle w:val="ListParagraph"/>
        <w:numPr>
          <w:ilvl w:val="0"/>
          <w:numId w:val="10"/>
        </w:numPr>
        <w:jc w:val="both"/>
        <w:rPr>
          <w:rFonts w:ascii="Times New Roman" w:hAnsi="Times New Roman"/>
        </w:rPr>
      </w:pPr>
      <w:r w:rsidRPr="006F47DE">
        <w:rPr>
          <w:rFonts w:ascii="Times New Roman" w:hAnsi="Times New Roman"/>
        </w:rPr>
        <w:t>College have College Management System (CMS) for admission, merit list prepared and displayed.</w:t>
      </w:r>
    </w:p>
    <w:p w:rsidR="0016596E" w:rsidRPr="006F47DE" w:rsidRDefault="0016596E" w:rsidP="00997BE8">
      <w:pPr>
        <w:pStyle w:val="ListParagraph"/>
        <w:numPr>
          <w:ilvl w:val="0"/>
          <w:numId w:val="10"/>
        </w:numPr>
        <w:jc w:val="both"/>
        <w:rPr>
          <w:rFonts w:ascii="Times New Roman" w:hAnsi="Times New Roman"/>
        </w:rPr>
      </w:pPr>
      <w:r w:rsidRPr="006F47DE">
        <w:rPr>
          <w:rFonts w:ascii="Times New Roman" w:hAnsi="Times New Roman"/>
        </w:rPr>
        <w:t>All admission forms, examination forms, migration form, lecture shortage are well maintained on the college.</w:t>
      </w:r>
    </w:p>
    <w:p w:rsidR="0016596E" w:rsidRPr="006F47DE" w:rsidRDefault="0016596E" w:rsidP="00997BE8">
      <w:pPr>
        <w:pStyle w:val="ListParagraph"/>
        <w:numPr>
          <w:ilvl w:val="0"/>
          <w:numId w:val="10"/>
        </w:numPr>
        <w:jc w:val="both"/>
        <w:rPr>
          <w:rFonts w:ascii="Times New Roman" w:hAnsi="Times New Roman"/>
        </w:rPr>
      </w:pPr>
      <w:r w:rsidRPr="006F47DE">
        <w:rPr>
          <w:rFonts w:ascii="Times New Roman" w:hAnsi="Times New Roman"/>
        </w:rPr>
        <w:t>College maintains feedback mechanism from students through class in-charges, suggestion boxes.</w:t>
      </w:r>
    </w:p>
    <w:p w:rsidR="0016596E" w:rsidRPr="006F47DE" w:rsidRDefault="0016596E" w:rsidP="00997BE8">
      <w:pPr>
        <w:pStyle w:val="ListParagraph"/>
        <w:numPr>
          <w:ilvl w:val="0"/>
          <w:numId w:val="10"/>
        </w:numPr>
        <w:jc w:val="both"/>
        <w:rPr>
          <w:rFonts w:ascii="Times New Roman" w:hAnsi="Times New Roman"/>
        </w:rPr>
      </w:pPr>
      <w:r w:rsidRPr="006F47DE">
        <w:rPr>
          <w:rFonts w:ascii="Times New Roman" w:hAnsi="Times New Roman"/>
        </w:rPr>
        <w:t>Library of the college is fully digitalized and journals and new arrivals are displayed.</w:t>
      </w:r>
    </w:p>
    <w:p w:rsidR="0016596E" w:rsidRPr="006F47DE" w:rsidRDefault="0016596E" w:rsidP="00997BE8">
      <w:pPr>
        <w:pStyle w:val="ListParagraph"/>
        <w:numPr>
          <w:ilvl w:val="0"/>
          <w:numId w:val="10"/>
        </w:numPr>
        <w:jc w:val="both"/>
        <w:rPr>
          <w:rFonts w:ascii="Times New Roman" w:hAnsi="Times New Roman"/>
        </w:rPr>
      </w:pPr>
      <w:r w:rsidRPr="006F47DE">
        <w:rPr>
          <w:rFonts w:ascii="Times New Roman" w:hAnsi="Times New Roman"/>
        </w:rPr>
        <w:t xml:space="preserve">Financial records are well maintained.  </w:t>
      </w:r>
    </w:p>
    <w:p w:rsidR="0016596E" w:rsidRPr="006F47DE" w:rsidRDefault="0016596E" w:rsidP="00997BE8">
      <w:pPr>
        <w:pStyle w:val="ListParagraph"/>
        <w:numPr>
          <w:ilvl w:val="0"/>
          <w:numId w:val="10"/>
        </w:numPr>
        <w:jc w:val="both"/>
        <w:rPr>
          <w:rFonts w:ascii="Times New Roman" w:hAnsi="Times New Roman"/>
        </w:rPr>
      </w:pPr>
      <w:r w:rsidRPr="006F47DE">
        <w:rPr>
          <w:rFonts w:ascii="Times New Roman" w:hAnsi="Times New Roman"/>
        </w:rPr>
        <w:t>Records of all meetings of Teaching and Non Teaching Staff and Governing Body are well maintained.</w:t>
      </w:r>
    </w:p>
    <w:p w:rsidR="0016596E" w:rsidRPr="006F47DE" w:rsidRDefault="0016596E" w:rsidP="00997BE8">
      <w:pPr>
        <w:pStyle w:val="ListParagraph"/>
        <w:numPr>
          <w:ilvl w:val="0"/>
          <w:numId w:val="10"/>
        </w:numPr>
        <w:jc w:val="both"/>
        <w:rPr>
          <w:rFonts w:ascii="Times New Roman" w:hAnsi="Times New Roman"/>
        </w:rPr>
      </w:pPr>
      <w:r w:rsidRPr="006F47DE">
        <w:rPr>
          <w:rFonts w:ascii="Times New Roman" w:hAnsi="Times New Roman"/>
        </w:rPr>
        <w:t>Respective Departments maintain their activity and meetings records.</w:t>
      </w:r>
    </w:p>
    <w:p w:rsidR="0016596E" w:rsidRPr="006F47DE" w:rsidRDefault="0016596E" w:rsidP="00997BE8">
      <w:pPr>
        <w:pStyle w:val="ListParagraph"/>
        <w:numPr>
          <w:ilvl w:val="0"/>
          <w:numId w:val="10"/>
        </w:numPr>
        <w:jc w:val="both"/>
        <w:rPr>
          <w:rFonts w:ascii="Times New Roman" w:hAnsi="Times New Roman"/>
        </w:rPr>
      </w:pPr>
      <w:r w:rsidRPr="006F47DE">
        <w:rPr>
          <w:rFonts w:ascii="Times New Roman" w:hAnsi="Times New Roman"/>
        </w:rPr>
        <w:t>Record of Academic Merits, Sports and Cultural Achievements are well documented for prize distribution.</w:t>
      </w:r>
    </w:p>
    <w:p w:rsidR="005338F6" w:rsidRPr="0016596E" w:rsidRDefault="007B7122" w:rsidP="00997BE8">
      <w:pPr>
        <w:pStyle w:val="ListParagraph"/>
        <w:numPr>
          <w:ilvl w:val="1"/>
          <w:numId w:val="31"/>
        </w:num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16596E">
        <w:rPr>
          <w:rFonts w:ascii="Times New Roman" w:hAnsi="Times New Roman"/>
          <w:b/>
          <w:sz w:val="24"/>
        </w:rPr>
        <w:t>Quality improvement strategies adopted</w:t>
      </w:r>
      <w:r w:rsidR="00163622" w:rsidRPr="0016596E">
        <w:rPr>
          <w:rFonts w:ascii="Times New Roman" w:hAnsi="Times New Roman"/>
          <w:b/>
          <w:sz w:val="24"/>
        </w:rPr>
        <w:t xml:space="preserve"> </w:t>
      </w:r>
      <w:r w:rsidR="00D633BF" w:rsidRPr="0016596E">
        <w:rPr>
          <w:rFonts w:ascii="Times New Roman" w:hAnsi="Times New Roman"/>
          <w:b/>
          <w:sz w:val="24"/>
        </w:rPr>
        <w:t xml:space="preserve">by the institution </w:t>
      </w:r>
      <w:r w:rsidR="00163622" w:rsidRPr="0016596E">
        <w:rPr>
          <w:rFonts w:ascii="Times New Roman" w:hAnsi="Times New Roman"/>
          <w:b/>
          <w:sz w:val="24"/>
        </w:rPr>
        <w:t>for each of the following</w:t>
      </w:r>
      <w:r w:rsidR="0096722B" w:rsidRPr="0016596E">
        <w:rPr>
          <w:rFonts w:ascii="Times New Roman" w:hAnsi="Times New Roman"/>
          <w:b/>
          <w:sz w:val="24"/>
        </w:rPr>
        <w:t>:</w:t>
      </w:r>
    </w:p>
    <w:p w:rsidR="00DB7CE5" w:rsidRPr="0016596E" w:rsidRDefault="00DB7CE5" w:rsidP="0016596E">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16596E">
        <w:rPr>
          <w:rFonts w:ascii="Times New Roman" w:hAnsi="Times New Roman"/>
          <w:b/>
          <w:sz w:val="24"/>
        </w:rPr>
        <w:t xml:space="preserve">6.3.1   Curriculum Development </w:t>
      </w:r>
    </w:p>
    <w:p w:rsidR="0016596E" w:rsidRPr="006F47DE" w:rsidRDefault="0016596E" w:rsidP="0016596E">
      <w:pPr>
        <w:spacing w:after="0" w:line="240" w:lineRule="auto"/>
        <w:ind w:left="720"/>
        <w:jc w:val="both"/>
        <w:rPr>
          <w:rFonts w:ascii="Times New Roman" w:hAnsi="Times New Roman"/>
          <w:szCs w:val="24"/>
        </w:rPr>
      </w:pPr>
      <w:r w:rsidRPr="006F47DE">
        <w:rPr>
          <w:rFonts w:ascii="Times New Roman" w:hAnsi="Times New Roman"/>
          <w:szCs w:val="24"/>
        </w:rPr>
        <w:t>Curriculum for all the courses is provided by the affiliating University.  However, all faculty members of the college contribute towards the curriculum development in the following ways:</w:t>
      </w:r>
    </w:p>
    <w:p w:rsidR="0016596E" w:rsidRPr="006F47DE" w:rsidRDefault="0016596E" w:rsidP="00997BE8">
      <w:pPr>
        <w:pStyle w:val="ListParagraph"/>
        <w:numPr>
          <w:ilvl w:val="0"/>
          <w:numId w:val="11"/>
        </w:numPr>
        <w:spacing w:after="0" w:line="240" w:lineRule="auto"/>
        <w:ind w:left="1080"/>
        <w:jc w:val="both"/>
        <w:rPr>
          <w:rFonts w:ascii="Times New Roman" w:hAnsi="Times New Roman"/>
          <w:color w:val="000000"/>
          <w:szCs w:val="24"/>
        </w:rPr>
      </w:pPr>
      <w:r w:rsidRPr="006F47DE">
        <w:rPr>
          <w:rFonts w:ascii="Times New Roman" w:hAnsi="Times New Roman"/>
          <w:color w:val="000000"/>
          <w:szCs w:val="24"/>
        </w:rPr>
        <w:t xml:space="preserve">The college has highly qualified and experienced faculty and render their services in the curriculum development of the university in different forms such as member of course restructure committee, syllabi design,  paper setting, evaluation, moderation. </w:t>
      </w:r>
    </w:p>
    <w:p w:rsidR="0016596E" w:rsidRPr="006F47DE" w:rsidRDefault="0016596E" w:rsidP="00997BE8">
      <w:pPr>
        <w:pStyle w:val="ListParagraph"/>
        <w:numPr>
          <w:ilvl w:val="0"/>
          <w:numId w:val="11"/>
        </w:numPr>
        <w:spacing w:line="240" w:lineRule="auto"/>
        <w:ind w:left="1080"/>
        <w:jc w:val="both"/>
        <w:rPr>
          <w:rFonts w:ascii="Times New Roman" w:hAnsi="Times New Roman"/>
          <w:color w:val="000000"/>
          <w:szCs w:val="24"/>
        </w:rPr>
      </w:pPr>
      <w:r w:rsidRPr="006F47DE">
        <w:rPr>
          <w:rFonts w:ascii="Times New Roman" w:hAnsi="Times New Roman"/>
          <w:color w:val="000000"/>
          <w:szCs w:val="24"/>
        </w:rPr>
        <w:t>The faculty members of the college are nominated as member of UG/PG Board of Studies of Teaching Departments of the University for Curriculum planning in their respective subjects.</w:t>
      </w:r>
    </w:p>
    <w:p w:rsidR="0016596E" w:rsidRPr="006F47DE" w:rsidRDefault="0016596E" w:rsidP="00997BE8">
      <w:pPr>
        <w:pStyle w:val="ListParagraph"/>
        <w:numPr>
          <w:ilvl w:val="0"/>
          <w:numId w:val="11"/>
        </w:numPr>
        <w:spacing w:line="240" w:lineRule="auto"/>
        <w:ind w:left="1080"/>
        <w:jc w:val="both"/>
        <w:rPr>
          <w:rFonts w:ascii="Times New Roman" w:hAnsi="Times New Roman"/>
          <w:szCs w:val="24"/>
        </w:rPr>
      </w:pPr>
      <w:r w:rsidRPr="006F47DE">
        <w:rPr>
          <w:rFonts w:ascii="Times New Roman" w:hAnsi="Times New Roman"/>
          <w:color w:val="000000"/>
          <w:szCs w:val="24"/>
        </w:rPr>
        <w:t>Faculty members of the college also help in the curriculum design of the university as a member in Sports and Cultural Council of the University.</w:t>
      </w:r>
    </w:p>
    <w:p w:rsidR="00DB7CE5" w:rsidRPr="0016596E" w:rsidRDefault="00DB7CE5" w:rsidP="0016596E">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16596E">
        <w:rPr>
          <w:rFonts w:ascii="Times New Roman" w:hAnsi="Times New Roman"/>
          <w:b/>
          <w:sz w:val="24"/>
        </w:rPr>
        <w:lastRenderedPageBreak/>
        <w:t xml:space="preserve">6.3.2   Teaching and Learning </w:t>
      </w:r>
    </w:p>
    <w:p w:rsidR="0016596E" w:rsidRPr="0016596E" w:rsidRDefault="0016596E" w:rsidP="0016596E">
      <w:pPr>
        <w:widowControl w:val="0"/>
        <w:autoSpaceDE w:val="0"/>
        <w:autoSpaceDN w:val="0"/>
        <w:adjustRightInd w:val="0"/>
        <w:spacing w:after="0" w:line="289" w:lineRule="auto"/>
        <w:ind w:left="1710" w:right="60" w:hanging="1080"/>
        <w:jc w:val="both"/>
        <w:rPr>
          <w:rFonts w:ascii="Times New Roman" w:hAnsi="Times New Roman"/>
          <w:b/>
          <w:color w:val="363435"/>
          <w:sz w:val="24"/>
          <w:szCs w:val="24"/>
          <w:u w:val="single"/>
        </w:rPr>
      </w:pPr>
      <w:r w:rsidRPr="0016596E">
        <w:rPr>
          <w:rFonts w:ascii="Times New Roman" w:hAnsi="Times New Roman"/>
          <w:b/>
          <w:color w:val="363435"/>
          <w:sz w:val="24"/>
          <w:szCs w:val="24"/>
          <w:u w:val="single"/>
        </w:rPr>
        <w:t>Academic Calendar</w:t>
      </w:r>
    </w:p>
    <w:p w:rsidR="0016596E" w:rsidRPr="006F47DE" w:rsidRDefault="0016596E" w:rsidP="0016596E">
      <w:pPr>
        <w:widowControl w:val="0"/>
        <w:autoSpaceDE w:val="0"/>
        <w:autoSpaceDN w:val="0"/>
        <w:adjustRightInd w:val="0"/>
        <w:spacing w:after="0" w:line="289" w:lineRule="auto"/>
        <w:ind w:left="630" w:right="60"/>
        <w:jc w:val="both"/>
        <w:rPr>
          <w:rFonts w:ascii="Times New Roman" w:hAnsi="Times New Roman"/>
          <w:color w:val="363435"/>
          <w:szCs w:val="24"/>
        </w:rPr>
      </w:pPr>
      <w:r w:rsidRPr="006F47DE">
        <w:rPr>
          <w:rFonts w:ascii="Times New Roman" w:hAnsi="Times New Roman"/>
          <w:color w:val="363435"/>
          <w:szCs w:val="24"/>
        </w:rPr>
        <w:t>Before the commencement of new academic session, college receives detailed academic calendar from Kurukshetra University, Kurukshetra pertaining to admissions, Examinations, Vacations of odd &amp; even semester at both UG &amp; PG level.  College strictly adhered to Academic Calendar thus received.</w:t>
      </w:r>
    </w:p>
    <w:p w:rsidR="0016596E" w:rsidRPr="0016596E" w:rsidRDefault="0016596E" w:rsidP="0016596E">
      <w:pPr>
        <w:widowControl w:val="0"/>
        <w:autoSpaceDE w:val="0"/>
        <w:autoSpaceDN w:val="0"/>
        <w:adjustRightInd w:val="0"/>
        <w:spacing w:after="0" w:line="289" w:lineRule="auto"/>
        <w:ind w:left="1080" w:right="60" w:hanging="450"/>
        <w:jc w:val="both"/>
        <w:rPr>
          <w:rFonts w:ascii="Times New Roman" w:hAnsi="Times New Roman"/>
          <w:b/>
          <w:color w:val="363435"/>
          <w:sz w:val="24"/>
          <w:szCs w:val="24"/>
          <w:u w:val="single"/>
        </w:rPr>
      </w:pPr>
      <w:r w:rsidRPr="0016596E">
        <w:rPr>
          <w:rFonts w:ascii="Times New Roman" w:hAnsi="Times New Roman"/>
          <w:b/>
          <w:color w:val="363435"/>
          <w:sz w:val="24"/>
          <w:szCs w:val="24"/>
          <w:u w:val="single"/>
        </w:rPr>
        <w:t>Teaching Plan</w:t>
      </w:r>
    </w:p>
    <w:p w:rsidR="0016596E" w:rsidRPr="006F47DE" w:rsidRDefault="0016596E" w:rsidP="00997BE8">
      <w:pPr>
        <w:pStyle w:val="ListParagraph"/>
        <w:widowControl w:val="0"/>
        <w:numPr>
          <w:ilvl w:val="0"/>
          <w:numId w:val="12"/>
        </w:numPr>
        <w:autoSpaceDE w:val="0"/>
        <w:autoSpaceDN w:val="0"/>
        <w:adjustRightInd w:val="0"/>
        <w:spacing w:after="0" w:line="289" w:lineRule="auto"/>
        <w:ind w:left="1080" w:right="71" w:hanging="450"/>
        <w:jc w:val="both"/>
        <w:rPr>
          <w:rFonts w:ascii="Times New Roman" w:hAnsi="Times New Roman"/>
          <w:color w:val="363435"/>
          <w:szCs w:val="24"/>
        </w:rPr>
      </w:pPr>
      <w:r w:rsidRPr="006F47DE">
        <w:rPr>
          <w:rFonts w:ascii="Times New Roman" w:hAnsi="Times New Roman"/>
          <w:color w:val="363435"/>
          <w:szCs w:val="24"/>
        </w:rPr>
        <w:t>With the beginning of new academic session i.e. July 1 of every year, Principal of the College calls the staff council meeting to decide the following:</w:t>
      </w:r>
    </w:p>
    <w:p w:rsidR="0016596E" w:rsidRPr="006F47DE" w:rsidRDefault="0016596E" w:rsidP="00997BE8">
      <w:pPr>
        <w:pStyle w:val="ListParagraph"/>
        <w:widowControl w:val="0"/>
        <w:numPr>
          <w:ilvl w:val="2"/>
          <w:numId w:val="12"/>
        </w:numPr>
        <w:tabs>
          <w:tab w:val="left" w:pos="630"/>
          <w:tab w:val="left" w:pos="1800"/>
          <w:tab w:val="left" w:pos="2660"/>
        </w:tabs>
        <w:autoSpaceDE w:val="0"/>
        <w:autoSpaceDN w:val="0"/>
        <w:adjustRightInd w:val="0"/>
        <w:spacing w:after="0" w:line="289" w:lineRule="auto"/>
        <w:ind w:right="71"/>
        <w:jc w:val="both"/>
        <w:rPr>
          <w:rFonts w:ascii="Times New Roman" w:hAnsi="Times New Roman"/>
          <w:color w:val="363435"/>
          <w:szCs w:val="24"/>
        </w:rPr>
      </w:pPr>
      <w:r w:rsidRPr="006F47DE">
        <w:rPr>
          <w:rFonts w:ascii="Times New Roman" w:hAnsi="Times New Roman"/>
          <w:color w:val="363435"/>
          <w:szCs w:val="24"/>
        </w:rPr>
        <w:t>Constitution of admission committees with convenors and members for Part I, II &amp; III of art, science &amp; commerce faculty to smoothen the admission process.</w:t>
      </w:r>
    </w:p>
    <w:p w:rsidR="0016596E" w:rsidRPr="006F47DE" w:rsidRDefault="0016596E" w:rsidP="00997BE8">
      <w:pPr>
        <w:pStyle w:val="ListParagraph"/>
        <w:widowControl w:val="0"/>
        <w:numPr>
          <w:ilvl w:val="2"/>
          <w:numId w:val="12"/>
        </w:numPr>
        <w:tabs>
          <w:tab w:val="left" w:pos="630"/>
          <w:tab w:val="left" w:pos="1800"/>
          <w:tab w:val="left" w:pos="2660"/>
        </w:tabs>
        <w:autoSpaceDE w:val="0"/>
        <w:autoSpaceDN w:val="0"/>
        <w:adjustRightInd w:val="0"/>
        <w:spacing w:after="0" w:line="289" w:lineRule="auto"/>
        <w:ind w:right="71"/>
        <w:jc w:val="both"/>
        <w:rPr>
          <w:rFonts w:ascii="Times New Roman" w:hAnsi="Times New Roman"/>
          <w:color w:val="363435"/>
          <w:szCs w:val="24"/>
        </w:rPr>
      </w:pPr>
      <w:r w:rsidRPr="006F47DE">
        <w:rPr>
          <w:rFonts w:ascii="Times New Roman" w:hAnsi="Times New Roman"/>
          <w:color w:val="363435"/>
          <w:szCs w:val="24"/>
        </w:rPr>
        <w:t>To direct the departments for laying out the teaching plan of every subject and other academic activities</w:t>
      </w:r>
    </w:p>
    <w:p w:rsidR="0016596E" w:rsidRPr="006F47DE" w:rsidRDefault="0016596E" w:rsidP="00997BE8">
      <w:pPr>
        <w:pStyle w:val="ListParagraph"/>
        <w:widowControl w:val="0"/>
        <w:numPr>
          <w:ilvl w:val="2"/>
          <w:numId w:val="12"/>
        </w:numPr>
        <w:tabs>
          <w:tab w:val="left" w:pos="630"/>
          <w:tab w:val="left" w:pos="1800"/>
          <w:tab w:val="left" w:pos="2660"/>
        </w:tabs>
        <w:autoSpaceDE w:val="0"/>
        <w:autoSpaceDN w:val="0"/>
        <w:adjustRightInd w:val="0"/>
        <w:spacing w:after="0" w:line="289" w:lineRule="auto"/>
        <w:ind w:right="71"/>
        <w:jc w:val="both"/>
        <w:rPr>
          <w:rFonts w:ascii="Times New Roman" w:hAnsi="Times New Roman"/>
          <w:color w:val="363435"/>
          <w:szCs w:val="24"/>
        </w:rPr>
      </w:pPr>
      <w:r w:rsidRPr="006F47DE">
        <w:rPr>
          <w:rFonts w:ascii="Times New Roman" w:hAnsi="Times New Roman"/>
          <w:color w:val="363435"/>
          <w:szCs w:val="24"/>
        </w:rPr>
        <w:t>Comparison &amp; evaluation of admission process of previous academic session and suggestion thereof.</w:t>
      </w:r>
    </w:p>
    <w:p w:rsidR="0016596E" w:rsidRPr="006F47DE" w:rsidRDefault="0016596E" w:rsidP="00997BE8">
      <w:pPr>
        <w:pStyle w:val="ListParagraph"/>
        <w:widowControl w:val="0"/>
        <w:numPr>
          <w:ilvl w:val="2"/>
          <w:numId w:val="12"/>
        </w:numPr>
        <w:tabs>
          <w:tab w:val="left" w:pos="630"/>
          <w:tab w:val="left" w:pos="1800"/>
          <w:tab w:val="left" w:pos="2660"/>
        </w:tabs>
        <w:autoSpaceDE w:val="0"/>
        <w:autoSpaceDN w:val="0"/>
        <w:adjustRightInd w:val="0"/>
        <w:spacing w:after="0" w:line="289" w:lineRule="auto"/>
        <w:ind w:right="71"/>
        <w:jc w:val="both"/>
        <w:rPr>
          <w:rFonts w:ascii="Times New Roman" w:hAnsi="Times New Roman"/>
          <w:color w:val="363435"/>
          <w:szCs w:val="24"/>
        </w:rPr>
      </w:pPr>
      <w:r w:rsidRPr="006F47DE">
        <w:rPr>
          <w:rFonts w:ascii="Times New Roman" w:hAnsi="Times New Roman"/>
          <w:color w:val="363435"/>
          <w:szCs w:val="24"/>
        </w:rPr>
        <w:t>Societies and Committees formed for extracurricular activities.</w:t>
      </w:r>
    </w:p>
    <w:p w:rsidR="0016596E" w:rsidRPr="006F47DE" w:rsidRDefault="0016596E" w:rsidP="00997BE8">
      <w:pPr>
        <w:pStyle w:val="ListParagraph"/>
        <w:widowControl w:val="0"/>
        <w:numPr>
          <w:ilvl w:val="2"/>
          <w:numId w:val="12"/>
        </w:numPr>
        <w:tabs>
          <w:tab w:val="left" w:pos="630"/>
          <w:tab w:val="left" w:pos="1800"/>
          <w:tab w:val="left" w:pos="2660"/>
        </w:tabs>
        <w:autoSpaceDE w:val="0"/>
        <w:autoSpaceDN w:val="0"/>
        <w:adjustRightInd w:val="0"/>
        <w:spacing w:after="0" w:line="289" w:lineRule="auto"/>
        <w:ind w:right="71"/>
        <w:jc w:val="both"/>
        <w:rPr>
          <w:rFonts w:ascii="Times New Roman" w:hAnsi="Times New Roman"/>
          <w:color w:val="363435"/>
          <w:szCs w:val="24"/>
        </w:rPr>
      </w:pPr>
      <w:r w:rsidRPr="006F47DE">
        <w:rPr>
          <w:rFonts w:ascii="Times New Roman" w:hAnsi="Times New Roman"/>
          <w:color w:val="363435"/>
          <w:szCs w:val="24"/>
        </w:rPr>
        <w:t>Time table Committee prepares and present the detailed time table teacher-wise, subject-wise and department-wise.</w:t>
      </w:r>
    </w:p>
    <w:p w:rsidR="0016596E" w:rsidRPr="006F47DE" w:rsidRDefault="0016596E" w:rsidP="00997BE8">
      <w:pPr>
        <w:pStyle w:val="ListParagraph"/>
        <w:widowControl w:val="0"/>
        <w:numPr>
          <w:ilvl w:val="2"/>
          <w:numId w:val="12"/>
        </w:numPr>
        <w:tabs>
          <w:tab w:val="left" w:pos="630"/>
          <w:tab w:val="left" w:pos="1800"/>
          <w:tab w:val="left" w:pos="2660"/>
        </w:tabs>
        <w:autoSpaceDE w:val="0"/>
        <w:autoSpaceDN w:val="0"/>
        <w:adjustRightInd w:val="0"/>
        <w:spacing w:after="0" w:line="289" w:lineRule="auto"/>
        <w:ind w:right="71"/>
        <w:jc w:val="both"/>
        <w:rPr>
          <w:rFonts w:ascii="Times New Roman" w:hAnsi="Times New Roman"/>
          <w:color w:val="363435"/>
          <w:szCs w:val="24"/>
        </w:rPr>
      </w:pPr>
      <w:r w:rsidRPr="006F47DE">
        <w:rPr>
          <w:rFonts w:ascii="Times New Roman" w:hAnsi="Times New Roman"/>
          <w:color w:val="363435"/>
          <w:szCs w:val="24"/>
        </w:rPr>
        <w:t>To finalise the important dates for organizing the major functions of the college.</w:t>
      </w:r>
    </w:p>
    <w:p w:rsidR="0016596E" w:rsidRPr="006F47DE" w:rsidRDefault="0016596E" w:rsidP="00997BE8">
      <w:pPr>
        <w:pStyle w:val="ListParagraph"/>
        <w:widowControl w:val="0"/>
        <w:numPr>
          <w:ilvl w:val="1"/>
          <w:numId w:val="41"/>
        </w:numPr>
        <w:autoSpaceDE w:val="0"/>
        <w:autoSpaceDN w:val="0"/>
        <w:adjustRightInd w:val="0"/>
        <w:spacing w:after="0" w:line="289" w:lineRule="auto"/>
        <w:ind w:left="1080" w:right="71"/>
        <w:jc w:val="both"/>
        <w:rPr>
          <w:rFonts w:ascii="Times New Roman" w:hAnsi="Times New Roman"/>
          <w:color w:val="363435"/>
          <w:szCs w:val="24"/>
        </w:rPr>
      </w:pPr>
      <w:r w:rsidRPr="006F47DE">
        <w:rPr>
          <w:rFonts w:ascii="Times New Roman" w:hAnsi="Times New Roman"/>
          <w:color w:val="363435"/>
          <w:szCs w:val="24"/>
        </w:rPr>
        <w:t>Every department of the college workout the teaching plan of all members of every subject for the completion of syllabus.  Detailed plan is submitted to office of Principal.</w:t>
      </w:r>
    </w:p>
    <w:p w:rsidR="0016596E" w:rsidRPr="006F47DE" w:rsidRDefault="0016596E" w:rsidP="00997BE8">
      <w:pPr>
        <w:pStyle w:val="ListParagraph"/>
        <w:widowControl w:val="0"/>
        <w:numPr>
          <w:ilvl w:val="1"/>
          <w:numId w:val="41"/>
        </w:numPr>
        <w:autoSpaceDE w:val="0"/>
        <w:autoSpaceDN w:val="0"/>
        <w:adjustRightInd w:val="0"/>
        <w:spacing w:after="0" w:line="289" w:lineRule="auto"/>
        <w:ind w:left="1080" w:right="71"/>
        <w:jc w:val="both"/>
        <w:rPr>
          <w:rFonts w:ascii="Times New Roman" w:hAnsi="Times New Roman"/>
          <w:color w:val="363435"/>
          <w:szCs w:val="24"/>
        </w:rPr>
      </w:pPr>
      <w:r w:rsidRPr="006F47DE">
        <w:rPr>
          <w:rFonts w:ascii="Times New Roman" w:hAnsi="Times New Roman"/>
          <w:color w:val="363435"/>
          <w:szCs w:val="24"/>
        </w:rPr>
        <w:t>Detailed Academic and extra-curricular activities are planned by each departments in advance.  The date and theme of such activities are conveyed to the students.</w:t>
      </w:r>
    </w:p>
    <w:p w:rsidR="0016596E" w:rsidRPr="006F47DE" w:rsidRDefault="0016596E" w:rsidP="00997BE8">
      <w:pPr>
        <w:pStyle w:val="ListParagraph"/>
        <w:widowControl w:val="0"/>
        <w:numPr>
          <w:ilvl w:val="1"/>
          <w:numId w:val="41"/>
        </w:numPr>
        <w:autoSpaceDE w:val="0"/>
        <w:autoSpaceDN w:val="0"/>
        <w:adjustRightInd w:val="0"/>
        <w:spacing w:after="0" w:line="289" w:lineRule="auto"/>
        <w:ind w:left="1080" w:right="71"/>
        <w:jc w:val="both"/>
        <w:rPr>
          <w:rFonts w:ascii="Times New Roman" w:hAnsi="Times New Roman"/>
          <w:color w:val="363435"/>
          <w:szCs w:val="24"/>
        </w:rPr>
      </w:pPr>
      <w:r w:rsidRPr="006F47DE">
        <w:rPr>
          <w:rFonts w:ascii="Times New Roman" w:hAnsi="Times New Roman"/>
          <w:color w:val="363435"/>
          <w:szCs w:val="24"/>
        </w:rPr>
        <w:t>Sports and cultural Activities to be carried out in a semester are planned in advance by respective departments.</w:t>
      </w:r>
    </w:p>
    <w:p w:rsidR="0016596E" w:rsidRPr="006F47DE" w:rsidRDefault="0016596E" w:rsidP="00997BE8">
      <w:pPr>
        <w:pStyle w:val="ListParagraph"/>
        <w:widowControl w:val="0"/>
        <w:numPr>
          <w:ilvl w:val="1"/>
          <w:numId w:val="41"/>
        </w:numPr>
        <w:autoSpaceDE w:val="0"/>
        <w:autoSpaceDN w:val="0"/>
        <w:adjustRightInd w:val="0"/>
        <w:spacing w:after="0" w:line="289" w:lineRule="auto"/>
        <w:ind w:left="1080" w:right="71"/>
        <w:jc w:val="both"/>
        <w:rPr>
          <w:rFonts w:ascii="Times New Roman" w:hAnsi="Times New Roman"/>
          <w:color w:val="363435"/>
          <w:szCs w:val="24"/>
        </w:rPr>
      </w:pPr>
      <w:r w:rsidRPr="006F47DE">
        <w:rPr>
          <w:rFonts w:ascii="Times New Roman" w:hAnsi="Times New Roman"/>
          <w:color w:val="363435"/>
          <w:szCs w:val="24"/>
        </w:rPr>
        <w:t>Extra and remedial classes for poor and disabled students are planned and executed by teachers of every department.</w:t>
      </w:r>
    </w:p>
    <w:p w:rsidR="0016596E" w:rsidRPr="006F47DE" w:rsidRDefault="0016596E" w:rsidP="00997BE8">
      <w:pPr>
        <w:pStyle w:val="ListParagraph"/>
        <w:widowControl w:val="0"/>
        <w:numPr>
          <w:ilvl w:val="1"/>
          <w:numId w:val="41"/>
        </w:numPr>
        <w:autoSpaceDE w:val="0"/>
        <w:autoSpaceDN w:val="0"/>
        <w:adjustRightInd w:val="0"/>
        <w:spacing w:after="0" w:line="289" w:lineRule="auto"/>
        <w:ind w:left="1080" w:right="71"/>
        <w:jc w:val="both"/>
        <w:rPr>
          <w:rFonts w:ascii="Times New Roman" w:hAnsi="Times New Roman"/>
          <w:color w:val="363435"/>
          <w:szCs w:val="24"/>
        </w:rPr>
      </w:pPr>
      <w:r w:rsidRPr="006F47DE">
        <w:rPr>
          <w:rFonts w:ascii="Times New Roman" w:hAnsi="Times New Roman"/>
          <w:color w:val="363435"/>
          <w:szCs w:val="24"/>
        </w:rPr>
        <w:t>Problems and suggestion of students regarding everything are collected by class teachers and report presented at departmental meetings for evaluation and remedies.</w:t>
      </w:r>
    </w:p>
    <w:p w:rsidR="00DB7CE5" w:rsidRPr="0016596E" w:rsidRDefault="000F47C9" w:rsidP="00997BE8">
      <w:pPr>
        <w:pStyle w:val="ListParagraph"/>
        <w:numPr>
          <w:ilvl w:val="2"/>
          <w:numId w:val="29"/>
        </w:num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16596E">
        <w:rPr>
          <w:rFonts w:ascii="Times New Roman" w:hAnsi="Times New Roman"/>
          <w:b/>
          <w:sz w:val="24"/>
        </w:rPr>
        <w:t xml:space="preserve">Examination and </w:t>
      </w:r>
      <w:r w:rsidR="00DB7CE5" w:rsidRPr="0016596E">
        <w:rPr>
          <w:rFonts w:ascii="Times New Roman" w:hAnsi="Times New Roman"/>
          <w:b/>
          <w:sz w:val="24"/>
        </w:rPr>
        <w:t xml:space="preserve">Evaluation </w:t>
      </w:r>
    </w:p>
    <w:p w:rsidR="0016596E" w:rsidRPr="006F47DE" w:rsidRDefault="0016596E" w:rsidP="00997BE8">
      <w:pPr>
        <w:pStyle w:val="ListParagraph"/>
        <w:widowControl w:val="0"/>
        <w:numPr>
          <w:ilvl w:val="0"/>
          <w:numId w:val="42"/>
        </w:numPr>
        <w:tabs>
          <w:tab w:val="left" w:pos="630"/>
          <w:tab w:val="left" w:pos="1800"/>
          <w:tab w:val="left" w:pos="2660"/>
        </w:tabs>
        <w:autoSpaceDE w:val="0"/>
        <w:autoSpaceDN w:val="0"/>
        <w:adjustRightInd w:val="0"/>
        <w:spacing w:after="0" w:line="289" w:lineRule="auto"/>
        <w:ind w:left="990" w:right="71"/>
        <w:jc w:val="both"/>
        <w:rPr>
          <w:rFonts w:ascii="Times New Roman" w:hAnsi="Times New Roman"/>
          <w:color w:val="363435"/>
          <w:szCs w:val="24"/>
        </w:rPr>
      </w:pPr>
      <w:r w:rsidRPr="006F47DE">
        <w:rPr>
          <w:rFonts w:ascii="Times New Roman" w:hAnsi="Times New Roman"/>
          <w:color w:val="363435"/>
          <w:szCs w:val="24"/>
        </w:rPr>
        <w:t>The evaluation schedule is given by Kurukshetra University, Kurukshetra.  Due college is allotted a evaluation centre by the university which further assigns the duty of evaluation of answer books subject wise to the teacher concerned.  It is mandating for all the teachers to do the evaluation work of the university.</w:t>
      </w:r>
    </w:p>
    <w:p w:rsidR="0016596E" w:rsidRPr="006F47DE" w:rsidRDefault="0016596E" w:rsidP="00997BE8">
      <w:pPr>
        <w:pStyle w:val="ListParagraph"/>
        <w:widowControl w:val="0"/>
        <w:numPr>
          <w:ilvl w:val="0"/>
          <w:numId w:val="42"/>
        </w:numPr>
        <w:tabs>
          <w:tab w:val="left" w:pos="630"/>
          <w:tab w:val="left" w:pos="1800"/>
          <w:tab w:val="left" w:pos="2660"/>
        </w:tabs>
        <w:autoSpaceDE w:val="0"/>
        <w:autoSpaceDN w:val="0"/>
        <w:adjustRightInd w:val="0"/>
        <w:spacing w:after="0" w:line="289" w:lineRule="auto"/>
        <w:ind w:left="990" w:right="71"/>
        <w:jc w:val="both"/>
        <w:rPr>
          <w:rFonts w:ascii="Times New Roman" w:hAnsi="Times New Roman"/>
          <w:color w:val="363435"/>
          <w:szCs w:val="24"/>
        </w:rPr>
      </w:pPr>
      <w:r w:rsidRPr="006F47DE">
        <w:rPr>
          <w:rFonts w:ascii="Times New Roman" w:hAnsi="Times New Roman"/>
          <w:color w:val="363435"/>
          <w:szCs w:val="24"/>
        </w:rPr>
        <w:t>Practical examinations are also held in accordance with dates given by the University.  External &amp; Internal examiners are appointed for this purpose by university of college.</w:t>
      </w:r>
    </w:p>
    <w:p w:rsidR="0016596E" w:rsidRPr="006F47DE" w:rsidRDefault="0016596E" w:rsidP="00997BE8">
      <w:pPr>
        <w:pStyle w:val="ListParagraph"/>
        <w:widowControl w:val="0"/>
        <w:numPr>
          <w:ilvl w:val="0"/>
          <w:numId w:val="42"/>
        </w:numPr>
        <w:tabs>
          <w:tab w:val="left" w:pos="630"/>
          <w:tab w:val="left" w:pos="1800"/>
          <w:tab w:val="left" w:pos="2660"/>
        </w:tabs>
        <w:autoSpaceDE w:val="0"/>
        <w:autoSpaceDN w:val="0"/>
        <w:adjustRightInd w:val="0"/>
        <w:spacing w:after="0" w:line="289" w:lineRule="auto"/>
        <w:ind w:left="990" w:right="71"/>
        <w:jc w:val="both"/>
        <w:rPr>
          <w:rFonts w:ascii="Times New Roman" w:hAnsi="Times New Roman"/>
          <w:color w:val="363435"/>
          <w:szCs w:val="24"/>
        </w:rPr>
      </w:pPr>
      <w:r w:rsidRPr="006F47DE">
        <w:rPr>
          <w:rFonts w:ascii="Times New Roman" w:hAnsi="Times New Roman"/>
          <w:color w:val="363435"/>
          <w:szCs w:val="24"/>
        </w:rPr>
        <w:t>As per the guidelines of the University, there is 20% internal assessment in every subject which is evaluated by concerned teacher on the basis of mandating one class test, two assignments &amp; attendances.  This is strictly followed.</w:t>
      </w:r>
    </w:p>
    <w:p w:rsidR="0016596E" w:rsidRPr="006F47DE" w:rsidRDefault="0016596E" w:rsidP="00997BE8">
      <w:pPr>
        <w:pStyle w:val="ListParagraph"/>
        <w:widowControl w:val="0"/>
        <w:numPr>
          <w:ilvl w:val="0"/>
          <w:numId w:val="42"/>
        </w:numPr>
        <w:tabs>
          <w:tab w:val="left" w:pos="630"/>
          <w:tab w:val="left" w:pos="1800"/>
          <w:tab w:val="left" w:pos="2660"/>
        </w:tabs>
        <w:autoSpaceDE w:val="0"/>
        <w:autoSpaceDN w:val="0"/>
        <w:adjustRightInd w:val="0"/>
        <w:spacing w:after="0" w:line="289" w:lineRule="auto"/>
        <w:ind w:left="990" w:right="71"/>
        <w:jc w:val="both"/>
        <w:rPr>
          <w:rFonts w:ascii="Times New Roman" w:hAnsi="Times New Roman"/>
          <w:color w:val="363435"/>
          <w:szCs w:val="24"/>
        </w:rPr>
      </w:pPr>
      <w:r w:rsidRPr="006F47DE">
        <w:rPr>
          <w:rFonts w:ascii="Times New Roman" w:hAnsi="Times New Roman"/>
          <w:color w:val="363435"/>
          <w:szCs w:val="24"/>
        </w:rPr>
        <w:t xml:space="preserve">Project work (wherever required) is also carried out by the students under the supervision of the concerned teacher. </w:t>
      </w:r>
    </w:p>
    <w:p w:rsidR="0016596E" w:rsidRPr="006F47DE" w:rsidRDefault="0016596E" w:rsidP="00997BE8">
      <w:pPr>
        <w:pStyle w:val="ListParagraph"/>
        <w:widowControl w:val="0"/>
        <w:numPr>
          <w:ilvl w:val="0"/>
          <w:numId w:val="42"/>
        </w:numPr>
        <w:tabs>
          <w:tab w:val="left" w:pos="630"/>
          <w:tab w:val="left" w:pos="1800"/>
          <w:tab w:val="left" w:pos="2660"/>
        </w:tabs>
        <w:autoSpaceDE w:val="0"/>
        <w:autoSpaceDN w:val="0"/>
        <w:adjustRightInd w:val="0"/>
        <w:spacing w:after="0" w:line="289" w:lineRule="auto"/>
        <w:ind w:left="990" w:right="71"/>
        <w:jc w:val="both"/>
        <w:rPr>
          <w:rFonts w:ascii="Times New Roman" w:hAnsi="Times New Roman"/>
          <w:color w:val="363435"/>
          <w:szCs w:val="24"/>
        </w:rPr>
      </w:pPr>
      <w:r w:rsidRPr="006F47DE">
        <w:rPr>
          <w:rFonts w:ascii="Times New Roman" w:hAnsi="Times New Roman"/>
          <w:color w:val="363435"/>
          <w:szCs w:val="24"/>
        </w:rPr>
        <w:t xml:space="preserve">In addition to the mandatory evaluation, Teachers of their own initiative motivate &amp; evaluate the students in their class with Class Tests, Group Discussions, Power Point Presentation, Mock Teaching, Quiz Contest, Poster/Collage/Rangoli/Pot Making/Candle Making, Debate </w:t>
      </w:r>
      <w:r w:rsidRPr="006F47DE">
        <w:rPr>
          <w:rFonts w:ascii="Times New Roman" w:hAnsi="Times New Roman"/>
          <w:color w:val="363435"/>
          <w:szCs w:val="24"/>
        </w:rPr>
        <w:lastRenderedPageBreak/>
        <w:t xml:space="preserve">and Declamation. </w:t>
      </w:r>
    </w:p>
    <w:p w:rsidR="00DB7CE5" w:rsidRPr="002F3292" w:rsidRDefault="00DB7CE5" w:rsidP="002F3292">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2F3292">
        <w:rPr>
          <w:rFonts w:ascii="Times New Roman" w:hAnsi="Times New Roman"/>
          <w:b/>
          <w:sz w:val="24"/>
        </w:rPr>
        <w:t>6.3.4   Research and Development</w:t>
      </w:r>
    </w:p>
    <w:p w:rsidR="002F3292" w:rsidRDefault="002F3292" w:rsidP="00997BE8">
      <w:pPr>
        <w:pStyle w:val="ListParagraph"/>
        <w:numPr>
          <w:ilvl w:val="0"/>
          <w:numId w:val="13"/>
        </w:numPr>
        <w:ind w:left="900" w:hanging="270"/>
        <w:jc w:val="both"/>
        <w:rPr>
          <w:rFonts w:ascii="Times New Roman" w:hAnsi="Times New Roman"/>
        </w:rPr>
      </w:pPr>
      <w:r w:rsidRPr="006F47DE">
        <w:rPr>
          <w:rFonts w:ascii="Times New Roman" w:hAnsi="Times New Roman"/>
        </w:rPr>
        <w:t>The College has research friendly environment to promote research aptitude among faculty and students.  Majority of our faculty is actively engaged in research activities in some or other way.  Some of the faculty members are actively engaged in research work in their respective areas.  The college is also publishing a biannual Multidisciplinary Journal ‘Alleviation’ and ‘Indian Journal of Business Management and Technology’ for promoting research culture among faculty and students.  The college is accessing the facility of INFLIBNET and DELNET to subscribe online journals to promote research environment and this facility is available for all teachers and students of the college.  In addition, the college has provided ‘Laptops’ to the faculty members and IQAC is instrumental in motivating the teachers for participating and presenting papers in National and International level Seminars/Conferences/Workshops  held elsewhere and coordinate the departments in organizing the UGC/DGHE/ICSSR/DST sponsored National Seminars/Conferences/Workshops.</w:t>
      </w:r>
    </w:p>
    <w:p w:rsidR="00291E7A" w:rsidRPr="00291E7A" w:rsidRDefault="00291E7A" w:rsidP="00997BE8">
      <w:pPr>
        <w:pStyle w:val="ListParagraph"/>
        <w:numPr>
          <w:ilvl w:val="0"/>
          <w:numId w:val="5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291E7A">
        <w:rPr>
          <w:rFonts w:ascii="Times New Roman" w:hAnsi="Times New Roman"/>
        </w:rPr>
        <w:t>Attended Seminars/Conferences/Workshops Attended by Faculty members of the college: 28 (19-National, 09-International)</w:t>
      </w:r>
    </w:p>
    <w:p w:rsidR="00291E7A" w:rsidRDefault="00291E7A" w:rsidP="00997BE8">
      <w:pPr>
        <w:pStyle w:val="ListParagraph"/>
        <w:numPr>
          <w:ilvl w:val="0"/>
          <w:numId w:val="5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291E7A">
        <w:rPr>
          <w:rFonts w:ascii="Times New Roman" w:hAnsi="Times New Roman"/>
        </w:rPr>
        <w:t xml:space="preserve">Papers Presented by Faculty members in  Seminars/Conferences: 45 </w:t>
      </w:r>
    </w:p>
    <w:p w:rsidR="00291E7A" w:rsidRPr="00291E7A" w:rsidRDefault="00291E7A" w:rsidP="00997BE8">
      <w:pPr>
        <w:pStyle w:val="ListParagraph"/>
        <w:numPr>
          <w:ilvl w:val="0"/>
          <w:numId w:val="5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291E7A">
        <w:rPr>
          <w:rFonts w:ascii="Times New Roman" w:hAnsi="Times New Roman"/>
        </w:rPr>
        <w:t>(05 – International, 40-National).</w:t>
      </w:r>
    </w:p>
    <w:p w:rsidR="00291E7A" w:rsidRPr="00291E7A" w:rsidRDefault="00291E7A" w:rsidP="00997BE8">
      <w:pPr>
        <w:pStyle w:val="ListParagraph"/>
        <w:numPr>
          <w:ilvl w:val="0"/>
          <w:numId w:val="5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291E7A">
        <w:rPr>
          <w:rFonts w:ascii="Times New Roman" w:hAnsi="Times New Roman"/>
        </w:rPr>
        <w:t>Faculty Member Acted as Resource Person  Seminars/Conferences/Workshops : 05</w:t>
      </w:r>
    </w:p>
    <w:p w:rsidR="00291E7A" w:rsidRPr="00291E7A" w:rsidRDefault="00291E7A" w:rsidP="00997BE8">
      <w:pPr>
        <w:pStyle w:val="ListParagraph"/>
        <w:numPr>
          <w:ilvl w:val="0"/>
          <w:numId w:val="5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291E7A">
        <w:rPr>
          <w:rFonts w:ascii="Times New Roman" w:hAnsi="Times New Roman"/>
        </w:rPr>
        <w:t>Books Published by Faculty Members: 13</w:t>
      </w:r>
    </w:p>
    <w:p w:rsidR="00291E7A" w:rsidRPr="00291E7A" w:rsidRDefault="00291E7A" w:rsidP="00997BE8">
      <w:pPr>
        <w:pStyle w:val="ListParagraph"/>
        <w:numPr>
          <w:ilvl w:val="0"/>
          <w:numId w:val="5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291E7A">
        <w:rPr>
          <w:rFonts w:ascii="Times New Roman" w:hAnsi="Times New Roman"/>
        </w:rPr>
        <w:t>Articles published in International Journal: 13</w:t>
      </w:r>
    </w:p>
    <w:p w:rsidR="00291E7A" w:rsidRDefault="00291E7A" w:rsidP="00997BE8">
      <w:pPr>
        <w:pStyle w:val="ListParagraph"/>
        <w:numPr>
          <w:ilvl w:val="0"/>
          <w:numId w:val="5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291E7A">
        <w:rPr>
          <w:rFonts w:ascii="Times New Roman" w:hAnsi="Times New Roman"/>
        </w:rPr>
        <w:t>Seminars/Conferences/Workshops Organized : 31 (04- National, 03-State Level, 24- Institutional level)</w:t>
      </w:r>
    </w:p>
    <w:p w:rsidR="00291E7A" w:rsidRPr="00291E7A" w:rsidRDefault="00291E7A" w:rsidP="00997BE8">
      <w:pPr>
        <w:pStyle w:val="ListParagraph"/>
        <w:numPr>
          <w:ilvl w:val="0"/>
          <w:numId w:val="59"/>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291E7A">
        <w:rPr>
          <w:rFonts w:ascii="Times New Roman" w:hAnsi="Times New Roman"/>
        </w:rPr>
        <w:t>National Level Sports Events Organized: 02</w:t>
      </w:r>
    </w:p>
    <w:p w:rsidR="00DB7CE5" w:rsidRPr="002F3292" w:rsidRDefault="00DB7CE5" w:rsidP="00291E7A">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2F3292">
        <w:rPr>
          <w:rFonts w:ascii="Times New Roman" w:hAnsi="Times New Roman"/>
          <w:b/>
          <w:sz w:val="24"/>
        </w:rPr>
        <w:t xml:space="preserve">6.3.5   </w:t>
      </w:r>
      <w:r w:rsidR="009C4AC7" w:rsidRPr="002F3292">
        <w:rPr>
          <w:rFonts w:ascii="Times New Roman" w:hAnsi="Times New Roman"/>
          <w:b/>
          <w:sz w:val="24"/>
        </w:rPr>
        <w:t>Library, ICT and physical infrastructure / instrumentation</w:t>
      </w:r>
    </w:p>
    <w:p w:rsidR="002F3292" w:rsidRPr="002F3292" w:rsidRDefault="002F3292" w:rsidP="002F3292">
      <w:pPr>
        <w:spacing w:after="0"/>
        <w:ind w:left="630"/>
        <w:rPr>
          <w:rFonts w:ascii="Times New Roman" w:hAnsi="Times New Roman"/>
          <w:b/>
          <w:sz w:val="24"/>
          <w:szCs w:val="24"/>
        </w:rPr>
      </w:pPr>
      <w:r w:rsidRPr="002F3292">
        <w:rPr>
          <w:rFonts w:ascii="Times New Roman" w:hAnsi="Times New Roman"/>
          <w:b/>
          <w:sz w:val="24"/>
          <w:szCs w:val="24"/>
        </w:rPr>
        <w:t xml:space="preserve">Library </w:t>
      </w:r>
    </w:p>
    <w:p w:rsidR="002F3292" w:rsidRPr="006F47DE" w:rsidRDefault="002F3292" w:rsidP="002F3292">
      <w:pPr>
        <w:widowControl w:val="0"/>
        <w:tabs>
          <w:tab w:val="left" w:pos="1800"/>
          <w:tab w:val="left" w:pos="2660"/>
        </w:tabs>
        <w:autoSpaceDE w:val="0"/>
        <w:autoSpaceDN w:val="0"/>
        <w:adjustRightInd w:val="0"/>
        <w:spacing w:before="3" w:after="0" w:line="360" w:lineRule="auto"/>
        <w:ind w:left="630"/>
        <w:jc w:val="both"/>
        <w:rPr>
          <w:rFonts w:ascii="Times New Roman" w:eastAsia="MS PGothic" w:hAnsi="Times New Roman"/>
          <w:color w:val="000000"/>
          <w:szCs w:val="24"/>
        </w:rPr>
      </w:pPr>
      <w:r w:rsidRPr="006F47DE">
        <w:rPr>
          <w:rFonts w:ascii="Times New Roman" w:eastAsia="MS PGothic" w:hAnsi="Times New Roman"/>
          <w:color w:val="000000"/>
          <w:szCs w:val="24"/>
        </w:rPr>
        <w:t>Library committee serves as the co ordinating and policy making body which functions as a buffer agency and interpreter of the needs of library to the authorities. The library committee is constituted of the principal, librarian, senior members of teaching faculty including head of P.G. departments, a faculty as a library coordinator and student representatives. The committee meets twice in a year. The librarian serves as convener of the committee.  Following are the functions of the Library Committee:</w:t>
      </w:r>
    </w:p>
    <w:p w:rsidR="002F3292" w:rsidRPr="006F47DE" w:rsidRDefault="00A80223" w:rsidP="00997BE8">
      <w:pPr>
        <w:pStyle w:val="ListParagraph"/>
        <w:widowControl w:val="0"/>
        <w:numPr>
          <w:ilvl w:val="0"/>
          <w:numId w:val="14"/>
        </w:numPr>
        <w:autoSpaceDE w:val="0"/>
        <w:autoSpaceDN w:val="0"/>
        <w:adjustRightInd w:val="0"/>
        <w:spacing w:before="3" w:after="0" w:line="360" w:lineRule="auto"/>
        <w:ind w:left="630" w:firstLine="0"/>
        <w:jc w:val="both"/>
        <w:rPr>
          <w:rFonts w:ascii="Times New Roman" w:eastAsia="MS PGothic" w:hAnsi="Times New Roman"/>
          <w:color w:val="000000"/>
          <w:szCs w:val="24"/>
        </w:rPr>
      </w:pPr>
      <w:r>
        <w:rPr>
          <w:rFonts w:ascii="Times New Roman" w:eastAsia="MS PGothic" w:hAnsi="Times New Roman"/>
          <w:color w:val="000000"/>
          <w:szCs w:val="24"/>
        </w:rPr>
        <w:t xml:space="preserve">Allocation of </w:t>
      </w:r>
      <w:r w:rsidR="002F3292" w:rsidRPr="006F47DE">
        <w:rPr>
          <w:rFonts w:ascii="Times New Roman" w:eastAsia="MS PGothic" w:hAnsi="Times New Roman"/>
          <w:color w:val="000000"/>
          <w:szCs w:val="24"/>
        </w:rPr>
        <w:t>book fund for the purchase of books and Journals.</w:t>
      </w:r>
    </w:p>
    <w:p w:rsidR="002F3292" w:rsidRPr="006F47DE" w:rsidRDefault="002F3292" w:rsidP="00997BE8">
      <w:pPr>
        <w:pStyle w:val="ListParagraph"/>
        <w:widowControl w:val="0"/>
        <w:numPr>
          <w:ilvl w:val="0"/>
          <w:numId w:val="14"/>
        </w:numPr>
        <w:autoSpaceDE w:val="0"/>
        <w:autoSpaceDN w:val="0"/>
        <w:adjustRightInd w:val="0"/>
        <w:spacing w:before="3" w:after="0" w:line="360" w:lineRule="auto"/>
        <w:ind w:left="630" w:firstLine="0"/>
        <w:jc w:val="both"/>
        <w:rPr>
          <w:rFonts w:ascii="Times New Roman" w:eastAsia="MS PGothic" w:hAnsi="Times New Roman"/>
          <w:color w:val="000000"/>
          <w:szCs w:val="24"/>
        </w:rPr>
      </w:pPr>
      <w:r w:rsidRPr="006F47DE">
        <w:rPr>
          <w:rFonts w:ascii="Times New Roman" w:eastAsia="MS PGothic" w:hAnsi="Times New Roman"/>
          <w:color w:val="000000"/>
          <w:szCs w:val="24"/>
        </w:rPr>
        <w:t>To verify and approve the list of books to be purchased by various departments.</w:t>
      </w:r>
    </w:p>
    <w:p w:rsidR="002F3292" w:rsidRPr="006F47DE" w:rsidRDefault="002F3292" w:rsidP="00997BE8">
      <w:pPr>
        <w:pStyle w:val="ListParagraph"/>
        <w:widowControl w:val="0"/>
        <w:numPr>
          <w:ilvl w:val="0"/>
          <w:numId w:val="14"/>
        </w:numPr>
        <w:autoSpaceDE w:val="0"/>
        <w:autoSpaceDN w:val="0"/>
        <w:adjustRightInd w:val="0"/>
        <w:spacing w:before="3" w:after="0" w:line="360" w:lineRule="auto"/>
        <w:ind w:left="630" w:firstLine="0"/>
        <w:jc w:val="both"/>
        <w:rPr>
          <w:rFonts w:ascii="Times New Roman" w:eastAsia="MS PGothic" w:hAnsi="Times New Roman"/>
          <w:color w:val="000000"/>
          <w:szCs w:val="24"/>
        </w:rPr>
      </w:pPr>
      <w:r w:rsidRPr="006F47DE">
        <w:rPr>
          <w:rFonts w:ascii="Times New Roman" w:eastAsia="MS PGothic" w:hAnsi="Times New Roman"/>
          <w:color w:val="000000"/>
          <w:szCs w:val="24"/>
        </w:rPr>
        <w:t>To frame the library rules.</w:t>
      </w:r>
    </w:p>
    <w:p w:rsidR="002F3292" w:rsidRPr="006F47DE" w:rsidRDefault="002F3292" w:rsidP="00997BE8">
      <w:pPr>
        <w:pStyle w:val="ListParagraph"/>
        <w:widowControl w:val="0"/>
        <w:numPr>
          <w:ilvl w:val="0"/>
          <w:numId w:val="14"/>
        </w:numPr>
        <w:autoSpaceDE w:val="0"/>
        <w:autoSpaceDN w:val="0"/>
        <w:adjustRightInd w:val="0"/>
        <w:spacing w:before="3" w:after="0" w:line="360" w:lineRule="auto"/>
        <w:ind w:left="630" w:firstLine="0"/>
        <w:jc w:val="both"/>
        <w:rPr>
          <w:rFonts w:ascii="Times New Roman" w:eastAsia="MS PGothic" w:hAnsi="Times New Roman"/>
          <w:color w:val="000000"/>
          <w:szCs w:val="24"/>
        </w:rPr>
      </w:pPr>
      <w:r w:rsidRPr="006F47DE">
        <w:rPr>
          <w:rFonts w:ascii="Times New Roman" w:eastAsia="MS PGothic" w:hAnsi="Times New Roman"/>
          <w:color w:val="000000"/>
          <w:szCs w:val="24"/>
        </w:rPr>
        <w:t>To assess and suggest improvements in library services.</w:t>
      </w:r>
    </w:p>
    <w:p w:rsidR="002F3292" w:rsidRPr="006F47DE" w:rsidRDefault="002F3292" w:rsidP="00997BE8">
      <w:pPr>
        <w:pStyle w:val="ListParagraph"/>
        <w:widowControl w:val="0"/>
        <w:numPr>
          <w:ilvl w:val="0"/>
          <w:numId w:val="14"/>
        </w:numPr>
        <w:autoSpaceDE w:val="0"/>
        <w:autoSpaceDN w:val="0"/>
        <w:adjustRightInd w:val="0"/>
        <w:spacing w:before="3" w:after="0" w:line="360" w:lineRule="auto"/>
        <w:ind w:left="630" w:firstLine="0"/>
        <w:jc w:val="both"/>
        <w:rPr>
          <w:rFonts w:ascii="Times New Roman" w:eastAsia="MS PGothic" w:hAnsi="Times New Roman"/>
          <w:color w:val="000000"/>
          <w:szCs w:val="24"/>
        </w:rPr>
      </w:pPr>
      <w:r w:rsidRPr="006F47DE">
        <w:rPr>
          <w:rFonts w:ascii="Times New Roman" w:eastAsia="MS PGothic" w:hAnsi="Times New Roman"/>
          <w:color w:val="000000"/>
          <w:szCs w:val="24"/>
        </w:rPr>
        <w:t>Conduct stock verification every year.</w:t>
      </w:r>
    </w:p>
    <w:p w:rsidR="002F3292" w:rsidRPr="002F3292" w:rsidRDefault="002F3292" w:rsidP="002F3292">
      <w:pPr>
        <w:widowControl w:val="0"/>
        <w:autoSpaceDE w:val="0"/>
        <w:autoSpaceDN w:val="0"/>
        <w:adjustRightInd w:val="0"/>
        <w:spacing w:before="3" w:after="0" w:line="360" w:lineRule="auto"/>
        <w:ind w:left="630"/>
        <w:jc w:val="both"/>
        <w:rPr>
          <w:rFonts w:ascii="Times New Roman" w:eastAsia="MS PGothic" w:hAnsi="Times New Roman"/>
          <w:b/>
          <w:color w:val="000000"/>
          <w:sz w:val="24"/>
          <w:szCs w:val="24"/>
        </w:rPr>
      </w:pPr>
      <w:r w:rsidRPr="002F3292">
        <w:rPr>
          <w:rFonts w:ascii="Times New Roman" w:eastAsia="MS PGothic" w:hAnsi="Times New Roman"/>
          <w:b/>
          <w:color w:val="000000"/>
          <w:sz w:val="24"/>
          <w:szCs w:val="24"/>
        </w:rPr>
        <w:t xml:space="preserve">Significant initiatives taken by the committees to be user </w:t>
      </w:r>
    </w:p>
    <w:p w:rsidR="002F3292" w:rsidRPr="006F47DE" w:rsidRDefault="002F3292" w:rsidP="00997BE8">
      <w:pPr>
        <w:pStyle w:val="ListParagraph"/>
        <w:widowControl w:val="0"/>
        <w:numPr>
          <w:ilvl w:val="0"/>
          <w:numId w:val="15"/>
        </w:numPr>
        <w:autoSpaceDE w:val="0"/>
        <w:autoSpaceDN w:val="0"/>
        <w:adjustRightInd w:val="0"/>
        <w:spacing w:before="3" w:after="0" w:line="360" w:lineRule="auto"/>
        <w:ind w:left="1080" w:hanging="450"/>
        <w:jc w:val="both"/>
        <w:rPr>
          <w:rFonts w:ascii="Times New Roman" w:eastAsia="MS PGothic" w:hAnsi="Times New Roman"/>
          <w:color w:val="000000"/>
          <w:szCs w:val="24"/>
        </w:rPr>
      </w:pPr>
      <w:r w:rsidRPr="006F47DE">
        <w:rPr>
          <w:rFonts w:ascii="Times New Roman" w:eastAsia="MS PGothic" w:hAnsi="Times New Roman"/>
          <w:color w:val="000000"/>
          <w:szCs w:val="24"/>
        </w:rPr>
        <w:t>The librarian meets all new comers and briefs them about the rules and regulations to the library.</w:t>
      </w:r>
    </w:p>
    <w:p w:rsidR="002F3292" w:rsidRPr="006F47DE" w:rsidRDefault="002F3292" w:rsidP="00997BE8">
      <w:pPr>
        <w:pStyle w:val="ListParagraph"/>
        <w:widowControl w:val="0"/>
        <w:numPr>
          <w:ilvl w:val="0"/>
          <w:numId w:val="15"/>
        </w:numPr>
        <w:autoSpaceDE w:val="0"/>
        <w:autoSpaceDN w:val="0"/>
        <w:adjustRightInd w:val="0"/>
        <w:spacing w:before="3" w:after="0" w:line="360" w:lineRule="auto"/>
        <w:ind w:left="630" w:firstLine="0"/>
        <w:jc w:val="both"/>
        <w:rPr>
          <w:rFonts w:ascii="Times New Roman" w:eastAsia="MS PGothic" w:hAnsi="Times New Roman"/>
          <w:color w:val="000000"/>
          <w:szCs w:val="24"/>
        </w:rPr>
      </w:pPr>
      <w:r w:rsidRPr="006F47DE">
        <w:rPr>
          <w:rFonts w:ascii="Times New Roman" w:eastAsia="MS PGothic" w:hAnsi="Times New Roman"/>
          <w:color w:val="000000"/>
          <w:szCs w:val="24"/>
        </w:rPr>
        <w:t>Book exhibition conducted every year.</w:t>
      </w:r>
    </w:p>
    <w:p w:rsidR="002F3292" w:rsidRPr="006F47DE" w:rsidRDefault="002F3292" w:rsidP="00997BE8">
      <w:pPr>
        <w:pStyle w:val="ListParagraph"/>
        <w:widowControl w:val="0"/>
        <w:numPr>
          <w:ilvl w:val="0"/>
          <w:numId w:val="15"/>
        </w:numPr>
        <w:autoSpaceDE w:val="0"/>
        <w:autoSpaceDN w:val="0"/>
        <w:adjustRightInd w:val="0"/>
        <w:spacing w:before="3" w:after="0" w:line="360" w:lineRule="auto"/>
        <w:ind w:left="630" w:firstLine="0"/>
        <w:jc w:val="both"/>
        <w:rPr>
          <w:rFonts w:ascii="Times New Roman" w:eastAsia="MS PGothic" w:hAnsi="Times New Roman"/>
          <w:color w:val="000000"/>
          <w:szCs w:val="24"/>
        </w:rPr>
      </w:pPr>
      <w:r w:rsidRPr="006F47DE">
        <w:rPr>
          <w:rFonts w:ascii="Times New Roman" w:eastAsia="MS PGothic" w:hAnsi="Times New Roman"/>
          <w:color w:val="000000"/>
          <w:szCs w:val="24"/>
        </w:rPr>
        <w:t xml:space="preserve">Each </w:t>
      </w:r>
      <w:r w:rsidR="00A80223">
        <w:rPr>
          <w:rFonts w:ascii="Times New Roman" w:eastAsia="MS PGothic" w:hAnsi="Times New Roman"/>
          <w:color w:val="000000"/>
          <w:szCs w:val="24"/>
        </w:rPr>
        <w:t>student</w:t>
      </w:r>
      <w:r w:rsidRPr="006F47DE">
        <w:rPr>
          <w:rFonts w:ascii="Times New Roman" w:eastAsia="MS PGothic" w:hAnsi="Times New Roman"/>
          <w:color w:val="000000"/>
          <w:szCs w:val="24"/>
        </w:rPr>
        <w:t xml:space="preserve"> is provided a library cum photo identity card with bar coding.</w:t>
      </w:r>
    </w:p>
    <w:p w:rsidR="002F3292" w:rsidRPr="006F47DE" w:rsidRDefault="002F3292" w:rsidP="00997BE8">
      <w:pPr>
        <w:pStyle w:val="ListParagraph"/>
        <w:widowControl w:val="0"/>
        <w:numPr>
          <w:ilvl w:val="0"/>
          <w:numId w:val="15"/>
        </w:numPr>
        <w:autoSpaceDE w:val="0"/>
        <w:autoSpaceDN w:val="0"/>
        <w:adjustRightInd w:val="0"/>
        <w:spacing w:before="3" w:after="0" w:line="360" w:lineRule="auto"/>
        <w:ind w:left="630" w:firstLine="0"/>
        <w:jc w:val="both"/>
        <w:rPr>
          <w:rFonts w:ascii="Times New Roman" w:eastAsia="MS PGothic" w:hAnsi="Times New Roman"/>
          <w:color w:val="000000"/>
          <w:szCs w:val="24"/>
        </w:rPr>
      </w:pPr>
      <w:r w:rsidRPr="006F47DE">
        <w:rPr>
          <w:rFonts w:ascii="Times New Roman" w:eastAsia="MS PGothic" w:hAnsi="Times New Roman"/>
          <w:color w:val="000000"/>
          <w:szCs w:val="24"/>
        </w:rPr>
        <w:lastRenderedPageBreak/>
        <w:t>The new arrivals of books in the library are displayed.</w:t>
      </w:r>
    </w:p>
    <w:tbl>
      <w:tblPr>
        <w:tblStyle w:val="TableGrid"/>
        <w:tblW w:w="0" w:type="auto"/>
        <w:tblInd w:w="738" w:type="dxa"/>
        <w:tblLook w:val="04A0"/>
      </w:tblPr>
      <w:tblGrid>
        <w:gridCol w:w="3600"/>
        <w:gridCol w:w="5210"/>
      </w:tblGrid>
      <w:tr w:rsidR="002F3292" w:rsidTr="002F3292">
        <w:tc>
          <w:tcPr>
            <w:tcW w:w="8810" w:type="dxa"/>
            <w:gridSpan w:val="2"/>
          </w:tcPr>
          <w:p w:rsidR="002F3292" w:rsidRPr="006F47DE" w:rsidRDefault="002F3292" w:rsidP="002F3292">
            <w:pPr>
              <w:spacing w:after="0"/>
              <w:rPr>
                <w:rFonts w:ascii="Times New Roman" w:hAnsi="Times New Roman"/>
                <w:b/>
                <w:szCs w:val="24"/>
              </w:rPr>
            </w:pPr>
            <w:r w:rsidRPr="006F47DE">
              <w:rPr>
                <w:rFonts w:ascii="Times New Roman" w:hAnsi="Times New Roman"/>
                <w:b/>
                <w:szCs w:val="24"/>
              </w:rPr>
              <w:t>Physical Infrastructure/Instrumentation</w:t>
            </w:r>
          </w:p>
        </w:tc>
      </w:tr>
      <w:tr w:rsidR="002F3292" w:rsidTr="002F3292">
        <w:tc>
          <w:tcPr>
            <w:tcW w:w="3600" w:type="dxa"/>
          </w:tcPr>
          <w:p w:rsidR="002F3292" w:rsidRPr="006F47DE" w:rsidRDefault="002F3292" w:rsidP="002F3292">
            <w:pPr>
              <w:spacing w:after="0"/>
              <w:rPr>
                <w:rFonts w:ascii="Times New Roman" w:hAnsi="Times New Roman"/>
                <w:b/>
                <w:szCs w:val="24"/>
              </w:rPr>
            </w:pPr>
            <w:r w:rsidRPr="006F47DE">
              <w:rPr>
                <w:rFonts w:ascii="Times New Roman" w:hAnsi="Times New Roman"/>
                <w:b/>
                <w:szCs w:val="24"/>
              </w:rPr>
              <w:t>Total Area of the library</w:t>
            </w:r>
          </w:p>
        </w:tc>
        <w:tc>
          <w:tcPr>
            <w:tcW w:w="5210" w:type="dxa"/>
          </w:tcPr>
          <w:p w:rsidR="002F3292" w:rsidRPr="006F47DE" w:rsidRDefault="002F3292" w:rsidP="002F3292">
            <w:pPr>
              <w:spacing w:after="0"/>
              <w:rPr>
                <w:rFonts w:ascii="Times New Roman" w:hAnsi="Times New Roman"/>
                <w:szCs w:val="24"/>
              </w:rPr>
            </w:pPr>
            <w:r w:rsidRPr="006F47DE">
              <w:rPr>
                <w:rFonts w:ascii="Times New Roman" w:hAnsi="Times New Roman"/>
                <w:szCs w:val="24"/>
              </w:rPr>
              <w:t>11000 Sq. Mts.</w:t>
            </w:r>
          </w:p>
        </w:tc>
      </w:tr>
      <w:tr w:rsidR="002F3292" w:rsidTr="002F3292">
        <w:tc>
          <w:tcPr>
            <w:tcW w:w="3600" w:type="dxa"/>
          </w:tcPr>
          <w:p w:rsidR="002F3292" w:rsidRPr="006F47DE" w:rsidRDefault="002F3292" w:rsidP="002F3292">
            <w:pPr>
              <w:spacing w:after="0"/>
              <w:rPr>
                <w:rFonts w:ascii="Times New Roman" w:hAnsi="Times New Roman"/>
                <w:b/>
                <w:szCs w:val="24"/>
              </w:rPr>
            </w:pPr>
            <w:r w:rsidRPr="006F47DE">
              <w:rPr>
                <w:rFonts w:ascii="Times New Roman" w:hAnsi="Times New Roman"/>
                <w:b/>
                <w:szCs w:val="24"/>
              </w:rPr>
              <w:t>Total Seating Capacity</w:t>
            </w:r>
          </w:p>
        </w:tc>
        <w:tc>
          <w:tcPr>
            <w:tcW w:w="5210" w:type="dxa"/>
          </w:tcPr>
          <w:p w:rsidR="002F3292" w:rsidRPr="006F47DE" w:rsidRDefault="002F3292" w:rsidP="002F3292">
            <w:pPr>
              <w:spacing w:after="0"/>
              <w:rPr>
                <w:rFonts w:ascii="Times New Roman" w:hAnsi="Times New Roman"/>
                <w:szCs w:val="24"/>
              </w:rPr>
            </w:pPr>
            <w:r w:rsidRPr="006F47DE">
              <w:rPr>
                <w:rFonts w:ascii="Times New Roman" w:hAnsi="Times New Roman"/>
                <w:szCs w:val="24"/>
              </w:rPr>
              <w:t>500</w:t>
            </w:r>
          </w:p>
        </w:tc>
      </w:tr>
      <w:tr w:rsidR="002F3292" w:rsidTr="002F3292">
        <w:tc>
          <w:tcPr>
            <w:tcW w:w="3600" w:type="dxa"/>
          </w:tcPr>
          <w:p w:rsidR="002F3292" w:rsidRPr="006F47DE" w:rsidRDefault="002F3292" w:rsidP="002F3292">
            <w:pPr>
              <w:spacing w:after="0"/>
              <w:rPr>
                <w:rFonts w:ascii="Times New Roman" w:hAnsi="Times New Roman"/>
                <w:b/>
                <w:szCs w:val="24"/>
              </w:rPr>
            </w:pPr>
            <w:r w:rsidRPr="006F47DE">
              <w:rPr>
                <w:rFonts w:ascii="Times New Roman" w:hAnsi="Times New Roman"/>
                <w:b/>
                <w:szCs w:val="24"/>
              </w:rPr>
              <w:t>Layout of the Library</w:t>
            </w:r>
          </w:p>
        </w:tc>
        <w:tc>
          <w:tcPr>
            <w:tcW w:w="5210" w:type="dxa"/>
          </w:tcPr>
          <w:p w:rsidR="002F3292" w:rsidRPr="006F47DE" w:rsidRDefault="002F3292" w:rsidP="002F3292">
            <w:pPr>
              <w:spacing w:after="0"/>
              <w:rPr>
                <w:rFonts w:ascii="Times New Roman" w:hAnsi="Times New Roman"/>
                <w:szCs w:val="24"/>
              </w:rPr>
            </w:pPr>
            <w:r w:rsidRPr="006F47DE">
              <w:rPr>
                <w:rFonts w:ascii="Times New Roman" w:hAnsi="Times New Roman"/>
                <w:szCs w:val="24"/>
              </w:rPr>
              <w:t>Separate Reading Sections for Boys, Girls &amp; Faculty  Members, Books/Journals Issue Counters, Display Counters, Librarian Office, Subject wise Stacks, Store,  Seminar Halls, Gallery Area, KIOSK, Internet Surfing for Boys, Girls and Staff, R.O. Water Facility, Ramp, Facility and Wheel Chair Facility for Differently Abled students.</w:t>
            </w:r>
          </w:p>
        </w:tc>
      </w:tr>
      <w:tr w:rsidR="002F3292" w:rsidTr="002F3292">
        <w:tc>
          <w:tcPr>
            <w:tcW w:w="3600" w:type="dxa"/>
          </w:tcPr>
          <w:p w:rsidR="002F3292" w:rsidRPr="006F47DE" w:rsidRDefault="002F3292" w:rsidP="002F3292">
            <w:pPr>
              <w:spacing w:after="0"/>
              <w:rPr>
                <w:rFonts w:ascii="Times New Roman" w:hAnsi="Times New Roman"/>
                <w:b/>
                <w:szCs w:val="24"/>
              </w:rPr>
            </w:pPr>
            <w:r w:rsidRPr="006F47DE">
              <w:rPr>
                <w:rFonts w:ascii="Times New Roman" w:hAnsi="Times New Roman"/>
                <w:b/>
                <w:szCs w:val="24"/>
              </w:rPr>
              <w:t>No. of Books</w:t>
            </w:r>
          </w:p>
        </w:tc>
        <w:tc>
          <w:tcPr>
            <w:tcW w:w="5210" w:type="dxa"/>
          </w:tcPr>
          <w:p w:rsidR="002F3292" w:rsidRPr="006F47DE" w:rsidRDefault="006569F7" w:rsidP="002F3292">
            <w:pPr>
              <w:spacing w:after="0"/>
              <w:rPr>
                <w:rFonts w:ascii="Times New Roman" w:hAnsi="Times New Roman"/>
                <w:szCs w:val="24"/>
              </w:rPr>
            </w:pPr>
            <w:r>
              <w:rPr>
                <w:rFonts w:ascii="Times New Roman" w:hAnsi="Times New Roman"/>
                <w:szCs w:val="24"/>
              </w:rPr>
              <w:t>Existing – 45740</w:t>
            </w:r>
          </w:p>
          <w:p w:rsidR="002F3292" w:rsidRPr="006F47DE" w:rsidRDefault="006569F7" w:rsidP="002F3292">
            <w:pPr>
              <w:spacing w:after="0"/>
              <w:rPr>
                <w:rFonts w:ascii="Times New Roman" w:hAnsi="Times New Roman"/>
                <w:szCs w:val="24"/>
              </w:rPr>
            </w:pPr>
            <w:r>
              <w:rPr>
                <w:rFonts w:ascii="Times New Roman" w:hAnsi="Times New Roman"/>
                <w:szCs w:val="24"/>
              </w:rPr>
              <w:t>Additions during this year: 3273</w:t>
            </w:r>
          </w:p>
        </w:tc>
      </w:tr>
      <w:tr w:rsidR="002F3292" w:rsidTr="002F3292">
        <w:tc>
          <w:tcPr>
            <w:tcW w:w="3600" w:type="dxa"/>
          </w:tcPr>
          <w:p w:rsidR="002F3292" w:rsidRPr="006F47DE" w:rsidRDefault="002F3292" w:rsidP="002F3292">
            <w:pPr>
              <w:spacing w:after="0"/>
              <w:rPr>
                <w:rFonts w:ascii="Times New Roman" w:hAnsi="Times New Roman"/>
                <w:b/>
                <w:szCs w:val="24"/>
              </w:rPr>
            </w:pPr>
            <w:r w:rsidRPr="006F47DE">
              <w:rPr>
                <w:rFonts w:ascii="Times New Roman" w:hAnsi="Times New Roman"/>
                <w:b/>
                <w:szCs w:val="24"/>
              </w:rPr>
              <w:t>Environment</w:t>
            </w:r>
          </w:p>
        </w:tc>
        <w:tc>
          <w:tcPr>
            <w:tcW w:w="5210" w:type="dxa"/>
          </w:tcPr>
          <w:p w:rsidR="002F3292" w:rsidRPr="006F47DE" w:rsidRDefault="002F3292" w:rsidP="002F3292">
            <w:pPr>
              <w:spacing w:after="0"/>
              <w:rPr>
                <w:rFonts w:ascii="Times New Roman" w:hAnsi="Times New Roman"/>
                <w:szCs w:val="24"/>
              </w:rPr>
            </w:pPr>
            <w:r w:rsidRPr="006F47DE">
              <w:rPr>
                <w:rFonts w:ascii="Times New Roman" w:hAnsi="Times New Roman"/>
                <w:szCs w:val="24"/>
              </w:rPr>
              <w:t>Centrally Air Conditioned</w:t>
            </w:r>
          </w:p>
        </w:tc>
      </w:tr>
      <w:tr w:rsidR="002F3292" w:rsidTr="002F3292">
        <w:tc>
          <w:tcPr>
            <w:tcW w:w="3600" w:type="dxa"/>
          </w:tcPr>
          <w:p w:rsidR="002F3292" w:rsidRPr="006F47DE" w:rsidRDefault="002F3292" w:rsidP="002F3292">
            <w:pPr>
              <w:spacing w:after="0"/>
              <w:rPr>
                <w:rFonts w:ascii="Times New Roman" w:hAnsi="Times New Roman"/>
                <w:b/>
                <w:szCs w:val="24"/>
              </w:rPr>
            </w:pPr>
            <w:r w:rsidRPr="006F47DE">
              <w:rPr>
                <w:rFonts w:ascii="Times New Roman" w:hAnsi="Times New Roman"/>
                <w:b/>
                <w:szCs w:val="24"/>
              </w:rPr>
              <w:t>Inter Library Loan Service</w:t>
            </w:r>
          </w:p>
        </w:tc>
        <w:tc>
          <w:tcPr>
            <w:tcW w:w="5210" w:type="dxa"/>
          </w:tcPr>
          <w:p w:rsidR="002F3292" w:rsidRPr="006F47DE" w:rsidRDefault="002F3292" w:rsidP="002F3292">
            <w:pPr>
              <w:spacing w:after="0"/>
              <w:rPr>
                <w:rFonts w:ascii="Times New Roman" w:hAnsi="Times New Roman"/>
                <w:szCs w:val="24"/>
              </w:rPr>
            </w:pPr>
            <w:r w:rsidRPr="006F47DE">
              <w:rPr>
                <w:rFonts w:ascii="Times New Roman" w:hAnsi="Times New Roman"/>
                <w:szCs w:val="24"/>
              </w:rPr>
              <w:t>Available, On Demand</w:t>
            </w:r>
          </w:p>
        </w:tc>
      </w:tr>
    </w:tbl>
    <w:p w:rsidR="002F3292" w:rsidRPr="006F47DE" w:rsidRDefault="002F3292" w:rsidP="003D4BDF">
      <w:pPr>
        <w:ind w:left="630"/>
        <w:jc w:val="both"/>
        <w:rPr>
          <w:rFonts w:ascii="Times New Roman" w:hAnsi="Times New Roman"/>
          <w:szCs w:val="24"/>
        </w:rPr>
      </w:pPr>
      <w:r w:rsidRPr="006F47DE">
        <w:rPr>
          <w:rFonts w:ascii="Times New Roman" w:hAnsi="Times New Roman"/>
          <w:szCs w:val="24"/>
        </w:rPr>
        <w:t xml:space="preserve">Based on the need assessment budgets are optimally made for the equipments, furniture, books and journals.  The institution has allocated sufficient resources for regular upkeep of infrastructure.  The college development fund is utilized for maintenance of furniture and equipments.  </w:t>
      </w:r>
    </w:p>
    <w:p w:rsidR="002F3292" w:rsidRPr="002F3292" w:rsidRDefault="002F3292" w:rsidP="003D4BDF">
      <w:pPr>
        <w:spacing w:after="0"/>
        <w:ind w:left="630"/>
        <w:rPr>
          <w:rFonts w:ascii="Times New Roman" w:hAnsi="Times New Roman"/>
          <w:b/>
          <w:sz w:val="24"/>
          <w:szCs w:val="24"/>
        </w:rPr>
      </w:pPr>
      <w:r w:rsidRPr="002F3292">
        <w:rPr>
          <w:rFonts w:ascii="Times New Roman" w:hAnsi="Times New Roman"/>
          <w:b/>
          <w:sz w:val="24"/>
          <w:szCs w:val="24"/>
        </w:rPr>
        <w:t>ICT Infrastructure:</w:t>
      </w:r>
    </w:p>
    <w:p w:rsidR="002F3292" w:rsidRPr="006F47DE" w:rsidRDefault="002F3292" w:rsidP="003D4BDF">
      <w:pPr>
        <w:spacing w:after="0"/>
        <w:ind w:left="630"/>
        <w:jc w:val="both"/>
        <w:rPr>
          <w:rFonts w:ascii="Times New Roman" w:hAnsi="Times New Roman"/>
          <w:b/>
          <w:szCs w:val="24"/>
        </w:rPr>
      </w:pPr>
      <w:r w:rsidRPr="006F47DE">
        <w:rPr>
          <w:rFonts w:ascii="Times New Roman" w:hAnsi="Times New Roman"/>
          <w:b/>
          <w:szCs w:val="24"/>
        </w:rPr>
        <w:t>Computers with Internet facilities have been provided to facilitate computer aided teaching and learning.   LCD/DLP projectors are provided in seminar hall and CCTV cameras are installed for survelliance.  LIBSYS software has been installed in the library for managing the library resources, membership and information retrieval.  Apart from this, other infra as follows:</w:t>
      </w:r>
    </w:p>
    <w:p w:rsidR="002F3292" w:rsidRPr="006F47DE" w:rsidRDefault="002F3292" w:rsidP="00997BE8">
      <w:pPr>
        <w:pStyle w:val="ListParagraph"/>
        <w:numPr>
          <w:ilvl w:val="0"/>
          <w:numId w:val="16"/>
        </w:numPr>
        <w:spacing w:after="0"/>
        <w:jc w:val="both"/>
        <w:rPr>
          <w:rFonts w:ascii="Times New Roman" w:hAnsi="Times New Roman"/>
          <w:b/>
          <w:szCs w:val="24"/>
        </w:rPr>
      </w:pPr>
      <w:r w:rsidRPr="006F47DE">
        <w:rPr>
          <w:rFonts w:ascii="Times New Roman" w:hAnsi="Times New Roman"/>
          <w:b/>
          <w:szCs w:val="24"/>
        </w:rPr>
        <w:t>Electronic Resource Management Package for E-journals- DELNET, INFLIBNET</w:t>
      </w:r>
    </w:p>
    <w:p w:rsidR="002F3292" w:rsidRPr="006F47DE" w:rsidRDefault="002F3292" w:rsidP="00997BE8">
      <w:pPr>
        <w:pStyle w:val="ListParagraph"/>
        <w:numPr>
          <w:ilvl w:val="0"/>
          <w:numId w:val="16"/>
        </w:numPr>
        <w:spacing w:after="0"/>
        <w:jc w:val="both"/>
        <w:rPr>
          <w:rFonts w:ascii="Times New Roman" w:hAnsi="Times New Roman"/>
          <w:b/>
          <w:szCs w:val="24"/>
        </w:rPr>
      </w:pPr>
      <w:r w:rsidRPr="006F47DE">
        <w:rPr>
          <w:rFonts w:ascii="Times New Roman" w:hAnsi="Times New Roman"/>
          <w:b/>
          <w:szCs w:val="24"/>
        </w:rPr>
        <w:t>Library Automation : LIBSYS software</w:t>
      </w:r>
    </w:p>
    <w:p w:rsidR="002F3292" w:rsidRPr="006F47DE" w:rsidRDefault="002F3292" w:rsidP="00997BE8">
      <w:pPr>
        <w:pStyle w:val="ListParagraph"/>
        <w:numPr>
          <w:ilvl w:val="0"/>
          <w:numId w:val="16"/>
        </w:numPr>
        <w:spacing w:after="0"/>
        <w:jc w:val="both"/>
        <w:rPr>
          <w:rFonts w:ascii="Times New Roman" w:hAnsi="Times New Roman"/>
          <w:b/>
          <w:szCs w:val="24"/>
        </w:rPr>
      </w:pPr>
      <w:r w:rsidRPr="006F47DE">
        <w:rPr>
          <w:rFonts w:ascii="Times New Roman" w:hAnsi="Times New Roman"/>
          <w:b/>
          <w:szCs w:val="24"/>
        </w:rPr>
        <w:t>No. Of Computers : 10</w:t>
      </w:r>
    </w:p>
    <w:p w:rsidR="002F3292" w:rsidRPr="006F47DE" w:rsidRDefault="002F3292" w:rsidP="00997BE8">
      <w:pPr>
        <w:pStyle w:val="ListParagraph"/>
        <w:numPr>
          <w:ilvl w:val="0"/>
          <w:numId w:val="16"/>
        </w:numPr>
        <w:spacing w:after="0"/>
        <w:jc w:val="both"/>
        <w:rPr>
          <w:rFonts w:ascii="Times New Roman" w:hAnsi="Times New Roman"/>
          <w:b/>
          <w:szCs w:val="24"/>
        </w:rPr>
      </w:pPr>
      <w:r w:rsidRPr="006F47DE">
        <w:rPr>
          <w:rFonts w:ascii="Times New Roman" w:hAnsi="Times New Roman"/>
          <w:b/>
          <w:szCs w:val="24"/>
        </w:rPr>
        <w:t>No. Of Printers : 02</w:t>
      </w:r>
    </w:p>
    <w:p w:rsidR="002F3292" w:rsidRPr="006F47DE" w:rsidRDefault="002F3292" w:rsidP="00997BE8">
      <w:pPr>
        <w:pStyle w:val="ListParagraph"/>
        <w:numPr>
          <w:ilvl w:val="0"/>
          <w:numId w:val="16"/>
        </w:numPr>
        <w:spacing w:after="0"/>
        <w:jc w:val="both"/>
        <w:rPr>
          <w:rFonts w:ascii="Times New Roman" w:hAnsi="Times New Roman"/>
          <w:b/>
          <w:szCs w:val="24"/>
        </w:rPr>
      </w:pPr>
      <w:r w:rsidRPr="006F47DE">
        <w:rPr>
          <w:rFonts w:ascii="Times New Roman" w:hAnsi="Times New Roman"/>
          <w:b/>
          <w:szCs w:val="24"/>
        </w:rPr>
        <w:t>Internet Band width/Speed: 10mbps</w:t>
      </w:r>
    </w:p>
    <w:p w:rsidR="002F3292" w:rsidRPr="006F47DE" w:rsidRDefault="002F3292" w:rsidP="00997BE8">
      <w:pPr>
        <w:pStyle w:val="ListParagraph"/>
        <w:numPr>
          <w:ilvl w:val="0"/>
          <w:numId w:val="16"/>
        </w:numPr>
        <w:spacing w:after="120"/>
        <w:jc w:val="both"/>
        <w:rPr>
          <w:rFonts w:ascii="Times New Roman" w:hAnsi="Times New Roman"/>
          <w:b/>
          <w:szCs w:val="24"/>
        </w:rPr>
      </w:pPr>
      <w:r w:rsidRPr="006F47DE">
        <w:rPr>
          <w:rFonts w:ascii="Times New Roman" w:hAnsi="Times New Roman"/>
          <w:b/>
          <w:szCs w:val="24"/>
        </w:rPr>
        <w:t>Reprography Machine : 01</w:t>
      </w:r>
    </w:p>
    <w:p w:rsidR="00DB7CE5" w:rsidRPr="003D4BDF" w:rsidRDefault="00DB7CE5" w:rsidP="003D4BDF">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3D4BDF">
        <w:rPr>
          <w:rFonts w:ascii="Times New Roman" w:hAnsi="Times New Roman"/>
          <w:b/>
          <w:sz w:val="24"/>
        </w:rPr>
        <w:t>6.3.6   Human Resource Management</w:t>
      </w:r>
    </w:p>
    <w:p w:rsidR="003D4BDF" w:rsidRPr="006F47DE" w:rsidRDefault="003D4BDF" w:rsidP="00997BE8">
      <w:pPr>
        <w:pStyle w:val="ListParagraph"/>
        <w:numPr>
          <w:ilvl w:val="0"/>
          <w:numId w:val="34"/>
        </w:numPr>
        <w:spacing w:line="360" w:lineRule="auto"/>
        <w:ind w:left="1080" w:hanging="450"/>
        <w:jc w:val="both"/>
        <w:rPr>
          <w:rFonts w:ascii="Times New Roman" w:hAnsi="Times New Roman"/>
          <w:szCs w:val="24"/>
        </w:rPr>
      </w:pPr>
      <w:r w:rsidRPr="006F47DE">
        <w:rPr>
          <w:rFonts w:ascii="Times New Roman" w:hAnsi="Times New Roman"/>
          <w:szCs w:val="24"/>
        </w:rPr>
        <w:t>The college has developed a harmonious and cooperative work culture over the years.</w:t>
      </w:r>
    </w:p>
    <w:p w:rsidR="003D4BDF" w:rsidRPr="006F47DE" w:rsidRDefault="003D4BDF" w:rsidP="00997BE8">
      <w:pPr>
        <w:pStyle w:val="ListParagraph"/>
        <w:numPr>
          <w:ilvl w:val="0"/>
          <w:numId w:val="34"/>
        </w:numPr>
        <w:spacing w:line="360" w:lineRule="auto"/>
        <w:ind w:left="1080" w:hanging="450"/>
        <w:jc w:val="both"/>
        <w:rPr>
          <w:rFonts w:ascii="Times New Roman" w:hAnsi="Times New Roman"/>
          <w:szCs w:val="24"/>
        </w:rPr>
      </w:pPr>
      <w:r w:rsidRPr="006F47DE">
        <w:rPr>
          <w:rFonts w:ascii="Times New Roman" w:hAnsi="Times New Roman"/>
          <w:szCs w:val="24"/>
        </w:rPr>
        <w:t>The college endeavours to introduce welfare schemes for teachers.</w:t>
      </w:r>
    </w:p>
    <w:p w:rsidR="003D4BDF" w:rsidRPr="006F47DE" w:rsidRDefault="003D4BDF" w:rsidP="00997BE8">
      <w:pPr>
        <w:pStyle w:val="ListParagraph"/>
        <w:numPr>
          <w:ilvl w:val="0"/>
          <w:numId w:val="34"/>
        </w:numPr>
        <w:spacing w:line="360" w:lineRule="auto"/>
        <w:ind w:left="1080" w:hanging="450"/>
        <w:jc w:val="both"/>
        <w:rPr>
          <w:rFonts w:ascii="Times New Roman" w:hAnsi="Times New Roman"/>
          <w:szCs w:val="24"/>
        </w:rPr>
      </w:pPr>
      <w:r w:rsidRPr="006F47DE">
        <w:rPr>
          <w:rFonts w:ascii="Times New Roman" w:hAnsi="Times New Roman"/>
          <w:szCs w:val="24"/>
        </w:rPr>
        <w:t>The college makes efforts to maintain harassment and stress free atmosphere.</w:t>
      </w:r>
    </w:p>
    <w:p w:rsidR="003D4BDF" w:rsidRPr="006F47DE" w:rsidRDefault="003D4BDF" w:rsidP="00997BE8">
      <w:pPr>
        <w:pStyle w:val="ListParagraph"/>
        <w:numPr>
          <w:ilvl w:val="0"/>
          <w:numId w:val="34"/>
        </w:numPr>
        <w:spacing w:line="360" w:lineRule="auto"/>
        <w:ind w:left="1080" w:hanging="450"/>
        <w:jc w:val="both"/>
        <w:rPr>
          <w:rFonts w:ascii="Times New Roman" w:hAnsi="Times New Roman"/>
          <w:szCs w:val="24"/>
        </w:rPr>
      </w:pPr>
      <w:r w:rsidRPr="006F47DE">
        <w:rPr>
          <w:rFonts w:ascii="Times New Roman" w:hAnsi="Times New Roman"/>
          <w:szCs w:val="24"/>
        </w:rPr>
        <w:t>Campus facilities to distress the faculty: Gymnasium, Yoga and Personal Counselling.</w:t>
      </w:r>
    </w:p>
    <w:p w:rsidR="003D4BDF" w:rsidRPr="006F47DE" w:rsidRDefault="003D4BDF" w:rsidP="00997BE8">
      <w:pPr>
        <w:pStyle w:val="ListParagraph"/>
        <w:numPr>
          <w:ilvl w:val="0"/>
          <w:numId w:val="34"/>
        </w:numPr>
        <w:spacing w:line="360" w:lineRule="auto"/>
        <w:ind w:left="1080" w:hanging="450"/>
        <w:jc w:val="both"/>
        <w:rPr>
          <w:rFonts w:ascii="Times New Roman" w:hAnsi="Times New Roman"/>
          <w:szCs w:val="24"/>
        </w:rPr>
      </w:pPr>
      <w:r w:rsidRPr="006F47DE">
        <w:rPr>
          <w:rFonts w:ascii="Times New Roman" w:hAnsi="Times New Roman"/>
          <w:szCs w:val="24"/>
        </w:rPr>
        <w:t>Motivational lectures for staff are held on various occasions.</w:t>
      </w:r>
    </w:p>
    <w:p w:rsidR="003D4BDF" w:rsidRPr="006F47DE" w:rsidRDefault="003D4BDF" w:rsidP="00997BE8">
      <w:pPr>
        <w:pStyle w:val="ListParagraph"/>
        <w:numPr>
          <w:ilvl w:val="0"/>
          <w:numId w:val="34"/>
        </w:numPr>
        <w:spacing w:line="360" w:lineRule="auto"/>
        <w:ind w:left="1080" w:hanging="450"/>
        <w:jc w:val="both"/>
        <w:rPr>
          <w:rFonts w:ascii="Times New Roman" w:hAnsi="Times New Roman"/>
          <w:szCs w:val="24"/>
        </w:rPr>
      </w:pPr>
      <w:r w:rsidRPr="006F47DE">
        <w:rPr>
          <w:rFonts w:ascii="Times New Roman" w:hAnsi="Times New Roman"/>
          <w:szCs w:val="24"/>
        </w:rPr>
        <w:t>Hawan to inculcate moral values.</w:t>
      </w:r>
    </w:p>
    <w:p w:rsidR="003D4BDF" w:rsidRPr="006F47DE" w:rsidRDefault="003D4BDF" w:rsidP="00997BE8">
      <w:pPr>
        <w:pStyle w:val="ListParagraph"/>
        <w:numPr>
          <w:ilvl w:val="0"/>
          <w:numId w:val="34"/>
        </w:numPr>
        <w:spacing w:line="360" w:lineRule="auto"/>
        <w:ind w:left="1080" w:hanging="450"/>
        <w:jc w:val="both"/>
        <w:rPr>
          <w:rFonts w:ascii="Times New Roman" w:hAnsi="Times New Roman"/>
          <w:szCs w:val="24"/>
        </w:rPr>
      </w:pPr>
      <w:r w:rsidRPr="006F47DE">
        <w:rPr>
          <w:rFonts w:ascii="Times New Roman" w:hAnsi="Times New Roman"/>
          <w:szCs w:val="24"/>
        </w:rPr>
        <w:t xml:space="preserve">Parties and Get Together for teaching and non teaching to encourage harmony. </w:t>
      </w:r>
    </w:p>
    <w:p w:rsidR="003D4BDF" w:rsidRPr="006F47DE" w:rsidRDefault="003D4BDF" w:rsidP="00997BE8">
      <w:pPr>
        <w:pStyle w:val="ListParagraph"/>
        <w:numPr>
          <w:ilvl w:val="0"/>
          <w:numId w:val="34"/>
        </w:numPr>
        <w:spacing w:line="360" w:lineRule="auto"/>
        <w:ind w:left="1080" w:hanging="450"/>
        <w:jc w:val="both"/>
        <w:rPr>
          <w:rFonts w:ascii="Times New Roman" w:hAnsi="Times New Roman"/>
          <w:szCs w:val="24"/>
        </w:rPr>
      </w:pPr>
      <w:r w:rsidRPr="006F47DE">
        <w:rPr>
          <w:rFonts w:ascii="Times New Roman" w:hAnsi="Times New Roman"/>
          <w:szCs w:val="24"/>
        </w:rPr>
        <w:t>Faculty involvement is encouraged in decision making.</w:t>
      </w:r>
    </w:p>
    <w:p w:rsidR="003D4BDF" w:rsidRDefault="003D4BDF" w:rsidP="00997BE8">
      <w:pPr>
        <w:pStyle w:val="ListParagraph"/>
        <w:numPr>
          <w:ilvl w:val="0"/>
          <w:numId w:val="34"/>
        </w:numPr>
        <w:spacing w:line="360" w:lineRule="auto"/>
        <w:ind w:left="1080" w:hanging="450"/>
        <w:jc w:val="both"/>
        <w:rPr>
          <w:rFonts w:ascii="Times New Roman" w:hAnsi="Times New Roman"/>
          <w:szCs w:val="24"/>
        </w:rPr>
      </w:pPr>
      <w:r w:rsidRPr="006F47DE">
        <w:rPr>
          <w:rFonts w:ascii="Times New Roman" w:hAnsi="Times New Roman"/>
          <w:szCs w:val="24"/>
        </w:rPr>
        <w:t>Faculty involved with Extra curricular activities other than teaching are suitably honoured and Appreciated.</w:t>
      </w:r>
    </w:p>
    <w:p w:rsidR="00B37F7B" w:rsidRPr="006F47DE" w:rsidRDefault="00B37F7B" w:rsidP="00B37F7B">
      <w:pPr>
        <w:pStyle w:val="ListParagraph"/>
        <w:spacing w:line="360" w:lineRule="auto"/>
        <w:ind w:left="1080"/>
        <w:jc w:val="both"/>
        <w:rPr>
          <w:rFonts w:ascii="Times New Roman" w:hAnsi="Times New Roman"/>
          <w:szCs w:val="24"/>
        </w:rPr>
      </w:pPr>
    </w:p>
    <w:p w:rsidR="00DB7CE5" w:rsidRPr="003D4BDF" w:rsidRDefault="00DB7CE5" w:rsidP="00997BE8">
      <w:pPr>
        <w:pStyle w:val="ListParagraph"/>
        <w:numPr>
          <w:ilvl w:val="2"/>
          <w:numId w:val="28"/>
        </w:num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rPr>
      </w:pPr>
      <w:r w:rsidRPr="003D4BDF">
        <w:rPr>
          <w:rFonts w:ascii="Times New Roman" w:hAnsi="Times New Roman"/>
          <w:b/>
          <w:sz w:val="24"/>
        </w:rPr>
        <w:t>Faculty and Staff recruitment</w:t>
      </w:r>
    </w:p>
    <w:p w:rsidR="003D4BDF" w:rsidRPr="006F47DE" w:rsidRDefault="003D4BDF" w:rsidP="003D4BDF">
      <w:pPr>
        <w:pStyle w:val="ListParagraph"/>
        <w:jc w:val="both"/>
        <w:rPr>
          <w:rFonts w:ascii="Times New Roman" w:hAnsi="Times New Roman"/>
          <w:szCs w:val="24"/>
        </w:rPr>
      </w:pPr>
      <w:r w:rsidRPr="006F47DE">
        <w:rPr>
          <w:rFonts w:ascii="Times New Roman" w:hAnsi="Times New Roman"/>
          <w:szCs w:val="24"/>
        </w:rPr>
        <w:t xml:space="preserve">Teaching and Non-Teaching Staff are recruited as per guidelines issued by the Affiliating University and State Government.  The vacancies against unsanctioned posts and under self financing scheme are filled by the governing body as per norms through its own resources. </w:t>
      </w:r>
    </w:p>
    <w:p w:rsidR="00DB7CE5" w:rsidRPr="003D4BDF" w:rsidRDefault="00DB7CE5" w:rsidP="00997BE8">
      <w:pPr>
        <w:pStyle w:val="ListParagraph"/>
        <w:numPr>
          <w:ilvl w:val="2"/>
          <w:numId w:val="28"/>
        </w:num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rPr>
      </w:pPr>
      <w:r w:rsidRPr="003D4BDF">
        <w:rPr>
          <w:rFonts w:ascii="Times New Roman" w:hAnsi="Times New Roman"/>
          <w:b/>
          <w:sz w:val="24"/>
        </w:rPr>
        <w:t xml:space="preserve">Industry Interaction </w:t>
      </w:r>
      <w:r w:rsidR="002F2A48" w:rsidRPr="003D4BDF">
        <w:rPr>
          <w:rFonts w:ascii="Times New Roman" w:hAnsi="Times New Roman"/>
          <w:b/>
          <w:sz w:val="24"/>
        </w:rPr>
        <w:t>/ Collaboration</w:t>
      </w:r>
    </w:p>
    <w:p w:rsidR="003D4BDF" w:rsidRPr="006F47DE" w:rsidRDefault="003D4BDF" w:rsidP="001F53AC">
      <w:pPr>
        <w:pStyle w:val="ListParagraph"/>
        <w:spacing w:after="0" w:line="360" w:lineRule="auto"/>
        <w:jc w:val="both"/>
        <w:rPr>
          <w:rFonts w:ascii="Times New Roman" w:hAnsi="Times New Roman"/>
        </w:rPr>
      </w:pPr>
      <w:r w:rsidRPr="006F47DE">
        <w:rPr>
          <w:rFonts w:ascii="Times New Roman" w:hAnsi="Times New Roman"/>
        </w:rPr>
        <w:t xml:space="preserve">Industrial visits and tours are organized to the local industries of Panipat for having practical experience of the students.  As  most of the industrialists of Panipat have been the students of our college, they are generous in providing the employment to our students and visits the college for extension activities.  College has signed MoUs with certain industries.  On the Job Training programmes are organized in professional and vocational courses (B.Com. (Computer Vocational), </w:t>
      </w:r>
      <w:r w:rsidR="00A03BEA">
        <w:rPr>
          <w:rFonts w:ascii="Times New Roman" w:hAnsi="Times New Roman"/>
        </w:rPr>
        <w:t>B.Com. (Hons.), BBA, BCA</w:t>
      </w:r>
      <w:r w:rsidRPr="006F47DE">
        <w:rPr>
          <w:rFonts w:ascii="Times New Roman" w:hAnsi="Times New Roman"/>
        </w:rPr>
        <w:t>.  BTM,</w:t>
      </w:r>
      <w:r w:rsidR="00A03BEA">
        <w:rPr>
          <w:rFonts w:ascii="Times New Roman" w:hAnsi="Times New Roman"/>
        </w:rPr>
        <w:t xml:space="preserve"> BA(Mass Comm), PGDCA, B.Voc. (T</w:t>
      </w:r>
      <w:r w:rsidRPr="006F47DE">
        <w:rPr>
          <w:rFonts w:ascii="Times New Roman" w:hAnsi="Times New Roman"/>
        </w:rPr>
        <w:t xml:space="preserve">extile &amp; Fashion Designing), B.Voc. (Interior Designing). </w:t>
      </w:r>
    </w:p>
    <w:p w:rsidR="00DB7CE5" w:rsidRPr="001F53AC" w:rsidRDefault="00DB7CE5" w:rsidP="001F53AC">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1F53AC">
        <w:rPr>
          <w:rFonts w:ascii="Times New Roman" w:hAnsi="Times New Roman"/>
          <w:b/>
          <w:sz w:val="24"/>
        </w:rPr>
        <w:t xml:space="preserve">6.3.9   Admission of Students </w:t>
      </w:r>
    </w:p>
    <w:p w:rsidR="001F53AC" w:rsidRPr="006F47DE" w:rsidRDefault="001F53AC" w:rsidP="001F53AC">
      <w:pPr>
        <w:spacing w:after="0"/>
        <w:ind w:left="720"/>
        <w:jc w:val="both"/>
        <w:rPr>
          <w:rFonts w:ascii="Times New Roman" w:hAnsi="Times New Roman"/>
        </w:rPr>
      </w:pPr>
      <w:r w:rsidRPr="006F47DE">
        <w:rPr>
          <w:rFonts w:ascii="Times New Roman" w:hAnsi="Times New Roman"/>
        </w:rPr>
        <w:t>Our college is the preferred destination of admission seekers and admissions are strictly as per the rules and regulations which are issued by before the beginning of the session by affiliating university and state government and are in full conformity with merit list which are displayed complying the reservation policy of the government.</w:t>
      </w:r>
    </w:p>
    <w:p w:rsidR="002635D2" w:rsidRPr="001F53AC" w:rsidRDefault="00AF5C64" w:rsidP="001F53AC">
      <w:pPr>
        <w:tabs>
          <w:tab w:val="left" w:pos="1418"/>
          <w:tab w:val="left" w:pos="2268"/>
          <w:tab w:val="left" w:pos="3402"/>
          <w:tab w:val="left" w:pos="4536"/>
          <w:tab w:val="left" w:pos="5670"/>
          <w:tab w:val="left" w:pos="6804"/>
          <w:tab w:val="left" w:pos="7545"/>
          <w:tab w:val="left" w:pos="7938"/>
        </w:tabs>
        <w:spacing w:after="0" w:line="360" w:lineRule="auto"/>
        <w:rPr>
          <w:rFonts w:ascii="Times New Roman" w:hAnsi="Times New Roman"/>
          <w:b/>
          <w:szCs w:val="20"/>
        </w:rPr>
      </w:pPr>
      <w:r w:rsidRPr="001F53AC">
        <w:rPr>
          <w:rFonts w:ascii="Times New Roman" w:hAnsi="Times New Roman"/>
          <w:b/>
          <w:sz w:val="24"/>
        </w:rPr>
        <w:t>6.</w:t>
      </w:r>
      <w:r w:rsidR="00C225FE" w:rsidRPr="001F53AC">
        <w:rPr>
          <w:rFonts w:ascii="Times New Roman" w:hAnsi="Times New Roman"/>
          <w:b/>
          <w:sz w:val="24"/>
        </w:rPr>
        <w:t>4</w:t>
      </w:r>
      <w:r w:rsidRPr="001F53AC">
        <w:rPr>
          <w:rFonts w:ascii="Times New Roman" w:hAnsi="Times New Roman"/>
          <w:b/>
          <w:sz w:val="24"/>
        </w:rPr>
        <w:t xml:space="preserve"> </w:t>
      </w:r>
      <w:r w:rsidR="00163622" w:rsidRPr="001F53AC">
        <w:rPr>
          <w:rFonts w:ascii="Times New Roman" w:hAnsi="Times New Roman"/>
          <w:b/>
          <w:sz w:val="24"/>
        </w:rPr>
        <w:t xml:space="preserve">Welfare </w:t>
      </w:r>
      <w:r w:rsidR="00C2269C" w:rsidRPr="001F53AC">
        <w:rPr>
          <w:rFonts w:ascii="Times New Roman" w:hAnsi="Times New Roman"/>
          <w:b/>
          <w:sz w:val="24"/>
        </w:rPr>
        <w:t>s</w:t>
      </w:r>
      <w:r w:rsidR="00163622" w:rsidRPr="001F53AC">
        <w:rPr>
          <w:rFonts w:ascii="Times New Roman" w:hAnsi="Times New Roman"/>
          <w:b/>
          <w:sz w:val="24"/>
        </w:rPr>
        <w:t>cheme</w:t>
      </w:r>
      <w:r w:rsidR="00DB7CE5" w:rsidRPr="001F53AC">
        <w:rPr>
          <w:rFonts w:ascii="Times New Roman" w:hAnsi="Times New Roman"/>
          <w:b/>
          <w:sz w:val="24"/>
        </w:rPr>
        <w:t>s</w:t>
      </w:r>
      <w:r w:rsidR="002635D2" w:rsidRPr="001F53AC">
        <w:rPr>
          <w:rFonts w:ascii="Times New Roman" w:hAnsi="Times New Roman"/>
          <w:b/>
          <w:sz w:val="24"/>
        </w:rPr>
        <w:t xml:space="preserve"> for</w:t>
      </w:r>
      <w:r w:rsidR="00DD7DCE" w:rsidRPr="001F53AC">
        <w:rPr>
          <w:rFonts w:ascii="Times New Roman" w:hAnsi="Times New Roman"/>
          <w:b/>
          <w:szCs w:val="20"/>
        </w:rPr>
        <w:tab/>
      </w:r>
    </w:p>
    <w:tbl>
      <w:tblPr>
        <w:tblpPr w:leftFromText="180" w:rightFromText="180" w:vertAnchor="text" w:horzAnchor="margin" w:tblpXSpec="center"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2"/>
        <w:gridCol w:w="7506"/>
      </w:tblGrid>
      <w:tr w:rsidR="00D15F85" w:rsidRPr="00CE5059" w:rsidTr="001F53AC">
        <w:trPr>
          <w:trHeight w:val="277"/>
        </w:trPr>
        <w:tc>
          <w:tcPr>
            <w:tcW w:w="1332" w:type="dxa"/>
          </w:tcPr>
          <w:p w:rsidR="00D15F85" w:rsidRPr="006F47DE" w:rsidRDefault="00D15F85" w:rsidP="001F53AC">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0"/>
              </w:rPr>
            </w:pPr>
            <w:r w:rsidRPr="006F47DE">
              <w:rPr>
                <w:rFonts w:ascii="Times New Roman" w:hAnsi="Times New Roman"/>
                <w:b/>
                <w:szCs w:val="20"/>
              </w:rPr>
              <w:t>Teaching</w:t>
            </w:r>
          </w:p>
        </w:tc>
        <w:tc>
          <w:tcPr>
            <w:tcW w:w="7506" w:type="dxa"/>
          </w:tcPr>
          <w:p w:rsidR="00D15F85" w:rsidRPr="006F47DE" w:rsidRDefault="00D15F85" w:rsidP="001F53A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Cs w:val="20"/>
              </w:rPr>
            </w:pPr>
            <w:r w:rsidRPr="006F47DE">
              <w:rPr>
                <w:rFonts w:ascii="Times New Roman" w:hAnsi="Times New Roman"/>
                <w:szCs w:val="20"/>
              </w:rPr>
              <w:t>Giving Advance in case of emergency, maternity leaves, health centre, pension, gratuity, PF and loan facility from PF, honouring teachers for special achievements</w:t>
            </w:r>
            <w:r w:rsidR="00181CBA" w:rsidRPr="006F47DE">
              <w:rPr>
                <w:rFonts w:ascii="Times New Roman" w:hAnsi="Times New Roman"/>
                <w:szCs w:val="20"/>
              </w:rPr>
              <w:t>.</w:t>
            </w:r>
          </w:p>
        </w:tc>
      </w:tr>
      <w:tr w:rsidR="00D15F85" w:rsidRPr="00CE5059" w:rsidTr="001F53AC">
        <w:trPr>
          <w:trHeight w:val="240"/>
        </w:trPr>
        <w:tc>
          <w:tcPr>
            <w:tcW w:w="1332" w:type="dxa"/>
          </w:tcPr>
          <w:p w:rsidR="00D15F85" w:rsidRPr="006F47DE" w:rsidRDefault="00D15F85" w:rsidP="001F53AC">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0"/>
              </w:rPr>
            </w:pPr>
            <w:r w:rsidRPr="006F47DE">
              <w:rPr>
                <w:rFonts w:ascii="Times New Roman" w:hAnsi="Times New Roman"/>
                <w:b/>
                <w:szCs w:val="20"/>
              </w:rPr>
              <w:t>Non teaching</w:t>
            </w:r>
          </w:p>
        </w:tc>
        <w:tc>
          <w:tcPr>
            <w:tcW w:w="7506" w:type="dxa"/>
          </w:tcPr>
          <w:p w:rsidR="00D15F85" w:rsidRPr="006F47DE" w:rsidRDefault="00D15F85" w:rsidP="001F53A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Cs w:val="20"/>
              </w:rPr>
            </w:pPr>
            <w:r w:rsidRPr="006F47DE">
              <w:rPr>
                <w:rFonts w:ascii="Times New Roman" w:hAnsi="Times New Roman"/>
                <w:szCs w:val="20"/>
              </w:rPr>
              <w:t>Giving Advance in case of emergency, wheat loan, maternity leaves, health centre, pension, gratuity, PF and loan facility from PF, honouring teachers for special achievements, uniform.</w:t>
            </w:r>
          </w:p>
        </w:tc>
      </w:tr>
      <w:tr w:rsidR="00D15F85" w:rsidRPr="00CE5059" w:rsidTr="001F53AC">
        <w:trPr>
          <w:trHeight w:val="157"/>
        </w:trPr>
        <w:tc>
          <w:tcPr>
            <w:tcW w:w="1332" w:type="dxa"/>
          </w:tcPr>
          <w:p w:rsidR="00D15F85" w:rsidRPr="006F47DE" w:rsidRDefault="00D15F85" w:rsidP="001F53AC">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0"/>
              </w:rPr>
            </w:pPr>
            <w:r w:rsidRPr="006F47DE">
              <w:rPr>
                <w:rFonts w:ascii="Times New Roman" w:hAnsi="Times New Roman"/>
                <w:b/>
                <w:szCs w:val="20"/>
              </w:rPr>
              <w:t>Students</w:t>
            </w:r>
          </w:p>
        </w:tc>
        <w:tc>
          <w:tcPr>
            <w:tcW w:w="7506" w:type="dxa"/>
          </w:tcPr>
          <w:p w:rsidR="00D15F85" w:rsidRPr="006F47DE" w:rsidRDefault="00D15F85" w:rsidP="001F53A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Cs w:val="20"/>
              </w:rPr>
            </w:pPr>
            <w:r w:rsidRPr="006F47DE">
              <w:rPr>
                <w:rFonts w:ascii="Times New Roman" w:hAnsi="Times New Roman"/>
                <w:szCs w:val="20"/>
              </w:rPr>
              <w:t>Different types of scholarships</w:t>
            </w:r>
            <w:r w:rsidR="00624FB2" w:rsidRPr="006F47DE">
              <w:rPr>
                <w:rFonts w:ascii="Times New Roman" w:hAnsi="Times New Roman"/>
                <w:szCs w:val="20"/>
              </w:rPr>
              <w:t xml:space="preserve"> by state and central govt</w:t>
            </w:r>
            <w:r w:rsidRPr="006F47DE">
              <w:rPr>
                <w:rFonts w:ascii="Times New Roman" w:hAnsi="Times New Roman"/>
                <w:szCs w:val="20"/>
              </w:rPr>
              <w:t xml:space="preserve">, Special prizes for meritorious students in academic, sports and cultural activities, Free Books to Academics Achievers and Poor students, Remedial Classes, </w:t>
            </w:r>
            <w:r w:rsidR="00181CBA" w:rsidRPr="006F47DE">
              <w:rPr>
                <w:rFonts w:ascii="Times New Roman" w:hAnsi="Times New Roman"/>
                <w:szCs w:val="20"/>
              </w:rPr>
              <w:t xml:space="preserve">Fee Concessions to Meritorious and Poor Students, Refreshment to the participants of sports and cultural activities, Educational trips and industrial visits, Free Internet Facility, Special Shows of movies in auditorium.  </w:t>
            </w:r>
          </w:p>
        </w:tc>
      </w:tr>
    </w:tbl>
    <w:p w:rsidR="00163622" w:rsidRPr="001F53AC" w:rsidRDefault="00286435" w:rsidP="001F53AC">
      <w:pPr>
        <w:tabs>
          <w:tab w:val="left" w:pos="2268"/>
          <w:tab w:val="left" w:pos="3402"/>
          <w:tab w:val="left" w:pos="4536"/>
          <w:tab w:val="left" w:pos="5670"/>
          <w:tab w:val="left" w:pos="6804"/>
          <w:tab w:val="left" w:pos="7545"/>
          <w:tab w:val="left" w:pos="7938"/>
        </w:tabs>
        <w:spacing w:before="240" w:after="240" w:line="360" w:lineRule="auto"/>
        <w:rPr>
          <w:rFonts w:ascii="Times New Roman" w:hAnsi="Times New Roman"/>
          <w:b/>
          <w:sz w:val="24"/>
        </w:rPr>
      </w:pPr>
      <w:r w:rsidRPr="00286435">
        <w:rPr>
          <w:rFonts w:ascii="Times New Roman" w:hAnsi="Times New Roman"/>
          <w:b/>
          <w:noProof/>
          <w:sz w:val="24"/>
        </w:rPr>
        <w:pict>
          <v:shape id="_x0000_s1125" type="#_x0000_t202" style="position:absolute;margin-left:190.4pt;margin-top:170.65pt;width:105.9pt;height:23.85pt;z-index:251547648;mso-position-horizontal-relative:text;mso-position-vertical-relative:text" fillcolor="white [3201]" strokecolor="black [3200]" strokeweight=".5pt">
            <v:shadow color="#868686"/>
            <v:textbox style="mso-next-textbox:#_x0000_s1125">
              <w:txbxContent>
                <w:p w:rsidR="00C25452" w:rsidRPr="001F53AC" w:rsidRDefault="00C25452" w:rsidP="001F53AC">
                  <w:pPr>
                    <w:spacing w:after="0"/>
                    <w:rPr>
                      <w:rFonts w:ascii="Times New Roman" w:hAnsi="Times New Roman"/>
                      <w:b/>
                      <w:sz w:val="24"/>
                    </w:rPr>
                  </w:pPr>
                  <w:r w:rsidRPr="001F53AC">
                    <w:rPr>
                      <w:rFonts w:ascii="Times New Roman" w:hAnsi="Times New Roman"/>
                      <w:b/>
                      <w:sz w:val="24"/>
                    </w:rPr>
                    <w:t xml:space="preserve">Rs. </w:t>
                  </w:r>
                  <w:r>
                    <w:rPr>
                      <w:rFonts w:ascii="Times New Roman" w:hAnsi="Times New Roman"/>
                      <w:b/>
                      <w:sz w:val="24"/>
                    </w:rPr>
                    <w:t>126943531.27</w:t>
                  </w:r>
                </w:p>
              </w:txbxContent>
            </v:textbox>
          </v:shape>
        </w:pict>
      </w:r>
      <w:r w:rsidR="00AF5C64" w:rsidRPr="001F53AC">
        <w:rPr>
          <w:rFonts w:ascii="Times New Roman" w:hAnsi="Times New Roman"/>
          <w:b/>
          <w:sz w:val="24"/>
        </w:rPr>
        <w:t>6</w:t>
      </w:r>
      <w:r w:rsidR="00C616E6" w:rsidRPr="001F53AC">
        <w:rPr>
          <w:rFonts w:ascii="Times New Roman" w:hAnsi="Times New Roman"/>
          <w:b/>
          <w:sz w:val="24"/>
        </w:rPr>
        <w:t>.</w:t>
      </w:r>
      <w:r w:rsidR="00C225FE" w:rsidRPr="001F53AC">
        <w:rPr>
          <w:rFonts w:ascii="Times New Roman" w:hAnsi="Times New Roman"/>
          <w:b/>
          <w:sz w:val="24"/>
        </w:rPr>
        <w:t>5</w:t>
      </w:r>
      <w:r w:rsidR="00C616E6" w:rsidRPr="001F53AC">
        <w:rPr>
          <w:rFonts w:ascii="Times New Roman" w:hAnsi="Times New Roman"/>
          <w:b/>
          <w:sz w:val="24"/>
        </w:rPr>
        <w:t xml:space="preserve"> </w:t>
      </w:r>
      <w:r w:rsidR="00163622" w:rsidRPr="001F53AC">
        <w:rPr>
          <w:rFonts w:ascii="Times New Roman" w:hAnsi="Times New Roman"/>
          <w:b/>
          <w:sz w:val="24"/>
        </w:rPr>
        <w:t>Total corpus fund generated</w:t>
      </w:r>
    </w:p>
    <w:p w:rsidR="004C37D6" w:rsidRPr="00CE5059" w:rsidRDefault="00AF5C64" w:rsidP="001F53A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F53AC">
        <w:rPr>
          <w:rFonts w:ascii="Times New Roman" w:hAnsi="Times New Roman"/>
          <w:b/>
          <w:sz w:val="24"/>
        </w:rPr>
        <w:t>6</w:t>
      </w:r>
      <w:r w:rsidR="00C616E6" w:rsidRPr="001F53AC">
        <w:rPr>
          <w:rFonts w:ascii="Times New Roman" w:hAnsi="Times New Roman"/>
          <w:b/>
          <w:sz w:val="24"/>
        </w:rPr>
        <w:t xml:space="preserve">.6 </w:t>
      </w:r>
      <w:r w:rsidR="00163622" w:rsidRPr="001F53AC">
        <w:rPr>
          <w:rFonts w:ascii="Times New Roman" w:hAnsi="Times New Roman"/>
          <w:b/>
          <w:sz w:val="24"/>
        </w:rPr>
        <w:t xml:space="preserve">Whether </w:t>
      </w:r>
      <w:r w:rsidR="00207657" w:rsidRPr="001F53AC">
        <w:rPr>
          <w:rFonts w:ascii="Times New Roman" w:hAnsi="Times New Roman"/>
          <w:b/>
          <w:sz w:val="24"/>
        </w:rPr>
        <w:t xml:space="preserve">annual </w:t>
      </w:r>
      <w:r w:rsidR="005628F4" w:rsidRPr="001F53AC">
        <w:rPr>
          <w:rFonts w:ascii="Times New Roman" w:hAnsi="Times New Roman"/>
          <w:b/>
          <w:sz w:val="24"/>
        </w:rPr>
        <w:t xml:space="preserve">financial </w:t>
      </w:r>
      <w:r w:rsidR="00C616E6" w:rsidRPr="001F53AC">
        <w:rPr>
          <w:rFonts w:ascii="Times New Roman" w:hAnsi="Times New Roman"/>
          <w:b/>
          <w:sz w:val="24"/>
        </w:rPr>
        <w:t>audit has been don</w:t>
      </w:r>
      <w:r w:rsidR="00207657" w:rsidRPr="001F53AC">
        <w:rPr>
          <w:rFonts w:ascii="Times New Roman" w:hAnsi="Times New Roman"/>
          <w:b/>
          <w:sz w:val="24"/>
        </w:rPr>
        <w:t xml:space="preserve">e </w:t>
      </w:r>
      <w:r w:rsidR="00AA251F" w:rsidRPr="001F53AC">
        <w:rPr>
          <w:rFonts w:ascii="Times New Roman" w:hAnsi="Times New Roman"/>
          <w:b/>
          <w:sz w:val="24"/>
        </w:rPr>
        <w:tab/>
        <w:t xml:space="preserve">    </w:t>
      </w:r>
      <w:r w:rsidR="00215D8C" w:rsidRPr="001F53AC">
        <w:rPr>
          <w:rFonts w:ascii="Times New Roman" w:hAnsi="Times New Roman"/>
          <w:b/>
          <w:sz w:val="24"/>
        </w:rPr>
        <w:t xml:space="preserve">Yes  </w:t>
      </w:r>
      <w:r w:rsidR="00215D8C" w:rsidRPr="00CE5059">
        <w:rPr>
          <w:rFonts w:ascii="Times New Roman" w:hAnsi="Times New Roman"/>
        </w:rPr>
        <w:t xml:space="preserve">     </w:t>
      </w:r>
      <w:r w:rsidR="006F47DE">
        <w:rPr>
          <w:rFonts w:ascii="Times New Roman" w:hAnsi="Times New Roman"/>
          <w:b/>
          <w:sz w:val="24"/>
        </w:rPr>
        <w:sym w:font="Wingdings 2" w:char="F052"/>
      </w:r>
      <w:r w:rsidR="00215D8C" w:rsidRPr="00CE5059">
        <w:rPr>
          <w:rFonts w:ascii="Times New Roman" w:hAnsi="Times New Roman"/>
        </w:rPr>
        <w:t xml:space="preserve">         </w:t>
      </w:r>
      <w:r w:rsidR="00215D8C" w:rsidRPr="001F53AC">
        <w:rPr>
          <w:rFonts w:ascii="Times New Roman" w:hAnsi="Times New Roman"/>
          <w:sz w:val="24"/>
        </w:rPr>
        <w:t>No</w:t>
      </w:r>
      <w:r w:rsidR="00AA251F" w:rsidRPr="001F53AC">
        <w:rPr>
          <w:rFonts w:ascii="Times New Roman" w:hAnsi="Times New Roman"/>
          <w:sz w:val="24"/>
        </w:rPr>
        <w:t xml:space="preserve">  </w:t>
      </w:r>
      <w:r w:rsidR="006F47DE">
        <w:rPr>
          <w:rFonts w:ascii="Times New Roman" w:hAnsi="Times New Roman"/>
          <w:b/>
          <w:sz w:val="24"/>
        </w:rPr>
        <w:sym w:font="Wingdings 2" w:char="F035"/>
      </w:r>
      <w:r w:rsidR="00AA251F" w:rsidRPr="001F53AC">
        <w:rPr>
          <w:rFonts w:ascii="Times New Roman" w:hAnsi="Times New Roman"/>
          <w:sz w:val="24"/>
        </w:rPr>
        <w:t xml:space="preserve"> </w:t>
      </w:r>
      <w:r w:rsidR="00AA251F" w:rsidRPr="00CE5059">
        <w:rPr>
          <w:rFonts w:ascii="Times New Roman" w:hAnsi="Times New Roman"/>
        </w:rPr>
        <w:t xml:space="preserve">  </w:t>
      </w:r>
    </w:p>
    <w:p w:rsidR="00163622" w:rsidRPr="00CE5059" w:rsidRDefault="00AA251F" w:rsidP="001F53AC">
      <w:pPr>
        <w:tabs>
          <w:tab w:val="left" w:pos="2268"/>
          <w:tab w:val="left" w:pos="3231"/>
          <w:tab w:val="left" w:pos="4308"/>
          <w:tab w:val="left" w:pos="5385"/>
          <w:tab w:val="left" w:pos="6462"/>
        </w:tabs>
        <w:spacing w:after="0" w:line="240" w:lineRule="auto"/>
        <w:rPr>
          <w:rFonts w:ascii="Times New Roman" w:hAnsi="Times New Roman"/>
        </w:rPr>
      </w:pPr>
      <w:r w:rsidRPr="00CE5059">
        <w:rPr>
          <w:rFonts w:ascii="Times New Roman" w:hAnsi="Times New Roman"/>
        </w:rPr>
        <w:t xml:space="preserve"> </w:t>
      </w:r>
      <w:r w:rsidR="005628F4" w:rsidRPr="00CE5059">
        <w:rPr>
          <w:rFonts w:ascii="Times New Roman" w:hAnsi="Times New Roman"/>
        </w:rPr>
        <w:t xml:space="preserve">    </w:t>
      </w:r>
      <w:r w:rsidR="004C37D6" w:rsidRPr="00CE5059">
        <w:rPr>
          <w:rFonts w:ascii="Times New Roman" w:hAnsi="Times New Roman"/>
        </w:rPr>
        <w:tab/>
      </w:r>
      <w:r w:rsidR="004C37D6" w:rsidRPr="00CE5059">
        <w:rPr>
          <w:rFonts w:ascii="Times New Roman" w:hAnsi="Times New Roman"/>
        </w:rPr>
        <w:tab/>
      </w:r>
      <w:r w:rsidR="004C37D6" w:rsidRPr="00CE5059">
        <w:rPr>
          <w:rFonts w:ascii="Times New Roman" w:hAnsi="Times New Roman"/>
        </w:rPr>
        <w:tab/>
      </w:r>
      <w:r w:rsidR="004C37D6" w:rsidRPr="00CE5059">
        <w:rPr>
          <w:rFonts w:ascii="Times New Roman" w:hAnsi="Times New Roman"/>
        </w:rPr>
        <w:tab/>
      </w:r>
      <w:r w:rsidR="004C37D6" w:rsidRPr="00CE5059">
        <w:rPr>
          <w:rFonts w:ascii="Times New Roman" w:hAnsi="Times New Roman"/>
        </w:rPr>
        <w:tab/>
      </w:r>
      <w:r w:rsidR="004C37D6" w:rsidRPr="00CE5059">
        <w:rPr>
          <w:rFonts w:ascii="Times New Roman" w:hAnsi="Times New Roman"/>
        </w:rPr>
        <w:tab/>
      </w:r>
    </w:p>
    <w:p w:rsidR="005628F4" w:rsidRPr="001F53AC" w:rsidRDefault="00AF5C64" w:rsidP="001F53A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rPr>
      </w:pPr>
      <w:r w:rsidRPr="001F53AC">
        <w:rPr>
          <w:rFonts w:ascii="Times New Roman" w:hAnsi="Times New Roman"/>
          <w:b/>
          <w:sz w:val="24"/>
        </w:rPr>
        <w:t>6</w:t>
      </w:r>
      <w:r w:rsidR="00C616E6" w:rsidRPr="001F53AC">
        <w:rPr>
          <w:rFonts w:ascii="Times New Roman" w:hAnsi="Times New Roman"/>
          <w:b/>
          <w:sz w:val="24"/>
        </w:rPr>
        <w:t xml:space="preserve">.7 </w:t>
      </w:r>
      <w:r w:rsidR="005628F4" w:rsidRPr="001F53AC">
        <w:rPr>
          <w:rFonts w:ascii="Times New Roman" w:hAnsi="Times New Roman"/>
          <w:b/>
          <w:sz w:val="24"/>
        </w:rPr>
        <w:t xml:space="preserve">Whether </w:t>
      </w:r>
      <w:r w:rsidR="00C2269C" w:rsidRPr="001F53AC">
        <w:rPr>
          <w:rFonts w:ascii="Times New Roman" w:hAnsi="Times New Roman"/>
          <w:b/>
          <w:sz w:val="24"/>
        </w:rPr>
        <w:t>Academic and Administrative Audit (</w:t>
      </w:r>
      <w:r w:rsidR="005628F4" w:rsidRPr="001F53AC">
        <w:rPr>
          <w:rFonts w:ascii="Times New Roman" w:hAnsi="Times New Roman"/>
          <w:b/>
          <w:sz w:val="24"/>
        </w:rPr>
        <w:t>AAA</w:t>
      </w:r>
      <w:r w:rsidR="00C2269C" w:rsidRPr="001F53AC">
        <w:rPr>
          <w:rFonts w:ascii="Times New Roman" w:hAnsi="Times New Roman"/>
          <w:b/>
          <w:sz w:val="24"/>
        </w:rPr>
        <w:t>)</w:t>
      </w:r>
      <w:r w:rsidR="005628F4" w:rsidRPr="001F53AC">
        <w:rPr>
          <w:rFonts w:ascii="Times New Roman" w:hAnsi="Times New Roman"/>
          <w:b/>
          <w:sz w:val="24"/>
        </w:rPr>
        <w:t xml:space="preserve"> </w:t>
      </w:r>
      <w:r w:rsidR="0026392B" w:rsidRPr="001F53AC">
        <w:rPr>
          <w:rFonts w:ascii="Times New Roman" w:hAnsi="Times New Roman"/>
          <w:b/>
          <w:sz w:val="24"/>
        </w:rPr>
        <w:t>has been done</w:t>
      </w:r>
      <w:r w:rsidR="002B7130" w:rsidRPr="001F53AC">
        <w:rPr>
          <w:rFonts w:ascii="Times New Roman" w:hAnsi="Times New Roman"/>
          <w:b/>
          <w:sz w:val="24"/>
        </w:rPr>
        <w:t>?</w:t>
      </w:r>
      <w:r w:rsidR="0026392B" w:rsidRPr="001F53AC">
        <w:rPr>
          <w:rFonts w:ascii="Times New Roman" w:hAnsi="Times New Roman"/>
          <w:b/>
          <w:sz w:val="24"/>
        </w:rPr>
        <w:t xml:space="preserve"> </w:t>
      </w:r>
    </w:p>
    <w:tbl>
      <w:tblPr>
        <w:tblW w:w="8820" w:type="dxa"/>
        <w:tblInd w:w="415" w:type="dxa"/>
        <w:tblLayout w:type="fixed"/>
        <w:tblCellMar>
          <w:top w:w="55" w:type="dxa"/>
          <w:left w:w="55" w:type="dxa"/>
          <w:bottom w:w="55" w:type="dxa"/>
          <w:right w:w="55" w:type="dxa"/>
        </w:tblCellMar>
        <w:tblLook w:val="0000"/>
      </w:tblPr>
      <w:tblGrid>
        <w:gridCol w:w="2174"/>
        <w:gridCol w:w="1330"/>
        <w:gridCol w:w="1540"/>
        <w:gridCol w:w="1427"/>
        <w:gridCol w:w="2349"/>
      </w:tblGrid>
      <w:tr w:rsidR="00EA4B8C" w:rsidRPr="00CE5059" w:rsidTr="001F53AC">
        <w:tc>
          <w:tcPr>
            <w:tcW w:w="2174" w:type="dxa"/>
            <w:vMerge w:val="restart"/>
            <w:tcBorders>
              <w:top w:val="single" w:sz="1" w:space="0" w:color="000000"/>
              <w:left w:val="single" w:sz="1" w:space="0" w:color="000000"/>
              <w:bottom w:val="single" w:sz="1" w:space="0" w:color="000000"/>
            </w:tcBorders>
            <w:shd w:val="clear" w:color="auto" w:fill="auto"/>
          </w:tcPr>
          <w:p w:rsidR="00EA4B8C" w:rsidRPr="001F53AC" w:rsidRDefault="00EA4B8C" w:rsidP="001F53AC">
            <w:pPr>
              <w:pStyle w:val="TableContents"/>
              <w:jc w:val="center"/>
              <w:rPr>
                <w:rFonts w:cs="Times New Roman"/>
                <w:b/>
                <w:sz w:val="22"/>
                <w:szCs w:val="22"/>
              </w:rPr>
            </w:pPr>
            <w:r w:rsidRPr="001F53AC">
              <w:rPr>
                <w:rFonts w:cs="Times New Roman"/>
                <w:b/>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1F53AC" w:rsidRDefault="00EA4B8C" w:rsidP="001F53AC">
            <w:pPr>
              <w:pStyle w:val="TableContents"/>
              <w:jc w:val="center"/>
              <w:rPr>
                <w:rFonts w:cs="Times New Roman"/>
                <w:b/>
                <w:sz w:val="22"/>
                <w:szCs w:val="22"/>
              </w:rPr>
            </w:pPr>
            <w:r w:rsidRPr="001F53AC">
              <w:rPr>
                <w:rFonts w:cs="Times New Roman"/>
                <w:b/>
                <w:sz w:val="22"/>
                <w:szCs w:val="22"/>
              </w:rPr>
              <w:t>External</w:t>
            </w:r>
          </w:p>
        </w:tc>
        <w:tc>
          <w:tcPr>
            <w:tcW w:w="3776"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1F53AC" w:rsidRDefault="00EA4B8C" w:rsidP="001F53AC">
            <w:pPr>
              <w:pStyle w:val="TableContents"/>
              <w:jc w:val="center"/>
              <w:rPr>
                <w:rFonts w:cs="Times New Roman"/>
                <w:b/>
                <w:sz w:val="22"/>
                <w:szCs w:val="22"/>
              </w:rPr>
            </w:pPr>
            <w:r w:rsidRPr="001F53AC">
              <w:rPr>
                <w:rFonts w:cs="Times New Roman"/>
                <w:b/>
                <w:sz w:val="22"/>
                <w:szCs w:val="22"/>
              </w:rPr>
              <w:t>Internal</w:t>
            </w:r>
          </w:p>
        </w:tc>
      </w:tr>
      <w:tr w:rsidR="00EA4B8C" w:rsidRPr="00CE5059" w:rsidTr="001F53AC">
        <w:tc>
          <w:tcPr>
            <w:tcW w:w="2174" w:type="dxa"/>
            <w:vMerge/>
            <w:tcBorders>
              <w:top w:val="single" w:sz="1" w:space="0" w:color="000000"/>
              <w:left w:val="single" w:sz="1" w:space="0" w:color="000000"/>
              <w:bottom w:val="single" w:sz="1" w:space="0" w:color="000000"/>
            </w:tcBorders>
            <w:shd w:val="clear" w:color="auto" w:fill="auto"/>
          </w:tcPr>
          <w:p w:rsidR="00EA4B8C" w:rsidRPr="001F53AC" w:rsidRDefault="00EA4B8C" w:rsidP="001F53AC">
            <w:pPr>
              <w:pStyle w:val="TableContents"/>
              <w:jc w:val="center"/>
              <w:rPr>
                <w:rFonts w:cs="Times New Roman"/>
                <w:b/>
                <w:sz w:val="22"/>
                <w:szCs w:val="22"/>
              </w:rPr>
            </w:pPr>
          </w:p>
        </w:tc>
        <w:tc>
          <w:tcPr>
            <w:tcW w:w="1330" w:type="dxa"/>
            <w:tcBorders>
              <w:left w:val="single" w:sz="1" w:space="0" w:color="000000"/>
              <w:bottom w:val="single" w:sz="1" w:space="0" w:color="000000"/>
            </w:tcBorders>
            <w:shd w:val="clear" w:color="auto" w:fill="auto"/>
          </w:tcPr>
          <w:p w:rsidR="00EA4B8C" w:rsidRPr="001F53AC" w:rsidRDefault="00EA4B8C" w:rsidP="001F53AC">
            <w:pPr>
              <w:pStyle w:val="TableContents"/>
              <w:jc w:val="center"/>
              <w:rPr>
                <w:rFonts w:cs="Times New Roman"/>
                <w:b/>
                <w:sz w:val="22"/>
                <w:szCs w:val="22"/>
              </w:rPr>
            </w:pPr>
            <w:r w:rsidRPr="001F53AC">
              <w:rPr>
                <w:rFonts w:cs="Times New Roman"/>
                <w:b/>
                <w:sz w:val="22"/>
                <w:szCs w:val="22"/>
              </w:rPr>
              <w:t>Yes/No</w:t>
            </w:r>
          </w:p>
        </w:tc>
        <w:tc>
          <w:tcPr>
            <w:tcW w:w="1540" w:type="dxa"/>
            <w:tcBorders>
              <w:left w:val="single" w:sz="1" w:space="0" w:color="000000"/>
              <w:bottom w:val="single" w:sz="1" w:space="0" w:color="000000"/>
            </w:tcBorders>
            <w:shd w:val="clear" w:color="auto" w:fill="auto"/>
          </w:tcPr>
          <w:p w:rsidR="00EA4B8C" w:rsidRPr="001F53AC" w:rsidRDefault="00EA4B8C" w:rsidP="001F53AC">
            <w:pPr>
              <w:pStyle w:val="TableContents"/>
              <w:jc w:val="center"/>
              <w:rPr>
                <w:rFonts w:cs="Times New Roman"/>
                <w:b/>
                <w:sz w:val="22"/>
                <w:szCs w:val="22"/>
              </w:rPr>
            </w:pPr>
            <w:r w:rsidRPr="001F53AC">
              <w:rPr>
                <w:rFonts w:cs="Times New Roman"/>
                <w:b/>
                <w:sz w:val="22"/>
                <w:szCs w:val="22"/>
              </w:rPr>
              <w:t>Agency</w:t>
            </w:r>
          </w:p>
        </w:tc>
        <w:tc>
          <w:tcPr>
            <w:tcW w:w="1427" w:type="dxa"/>
            <w:tcBorders>
              <w:left w:val="single" w:sz="1" w:space="0" w:color="000000"/>
              <w:bottom w:val="single" w:sz="1" w:space="0" w:color="000000"/>
            </w:tcBorders>
            <w:shd w:val="clear" w:color="auto" w:fill="auto"/>
          </w:tcPr>
          <w:p w:rsidR="00EA4B8C" w:rsidRPr="001F53AC" w:rsidRDefault="00EA4B8C" w:rsidP="001F53AC">
            <w:pPr>
              <w:pStyle w:val="TableContents"/>
              <w:jc w:val="center"/>
              <w:rPr>
                <w:rFonts w:cs="Times New Roman"/>
                <w:b/>
                <w:sz w:val="22"/>
                <w:szCs w:val="22"/>
              </w:rPr>
            </w:pPr>
            <w:r w:rsidRPr="001F53AC">
              <w:rPr>
                <w:rFonts w:cs="Times New Roman"/>
                <w:b/>
                <w:sz w:val="22"/>
                <w:szCs w:val="22"/>
              </w:rPr>
              <w:t>Yes/No</w:t>
            </w:r>
          </w:p>
        </w:tc>
        <w:tc>
          <w:tcPr>
            <w:tcW w:w="2349" w:type="dxa"/>
            <w:tcBorders>
              <w:left w:val="single" w:sz="1" w:space="0" w:color="000000"/>
              <w:bottom w:val="single" w:sz="1" w:space="0" w:color="000000"/>
              <w:right w:val="single" w:sz="1" w:space="0" w:color="000000"/>
            </w:tcBorders>
            <w:shd w:val="clear" w:color="auto" w:fill="auto"/>
          </w:tcPr>
          <w:p w:rsidR="00EA4B8C" w:rsidRPr="001F53AC" w:rsidRDefault="00EA4B8C" w:rsidP="001F53AC">
            <w:pPr>
              <w:pStyle w:val="TableContents"/>
              <w:jc w:val="center"/>
              <w:rPr>
                <w:rFonts w:cs="Times New Roman"/>
                <w:b/>
                <w:sz w:val="22"/>
                <w:szCs w:val="22"/>
              </w:rPr>
            </w:pPr>
            <w:r w:rsidRPr="001F53AC">
              <w:rPr>
                <w:rFonts w:cs="Times New Roman"/>
                <w:b/>
                <w:sz w:val="22"/>
                <w:szCs w:val="22"/>
              </w:rPr>
              <w:t>Authority</w:t>
            </w:r>
          </w:p>
        </w:tc>
      </w:tr>
      <w:tr w:rsidR="00181CBA" w:rsidRPr="00CE5059" w:rsidTr="001F53AC">
        <w:tc>
          <w:tcPr>
            <w:tcW w:w="2174" w:type="dxa"/>
            <w:tcBorders>
              <w:left w:val="single" w:sz="1" w:space="0" w:color="000000"/>
              <w:bottom w:val="single" w:sz="1" w:space="0" w:color="000000"/>
            </w:tcBorders>
            <w:shd w:val="clear" w:color="auto" w:fill="auto"/>
          </w:tcPr>
          <w:p w:rsidR="00181CBA" w:rsidRPr="001F53AC" w:rsidRDefault="00181CBA" w:rsidP="001F53AC">
            <w:pPr>
              <w:pStyle w:val="TableContents"/>
              <w:rPr>
                <w:rFonts w:cs="Times New Roman"/>
                <w:b/>
                <w:sz w:val="22"/>
                <w:szCs w:val="22"/>
              </w:rPr>
            </w:pPr>
            <w:r w:rsidRPr="001F53AC">
              <w:rPr>
                <w:rFonts w:cs="Times New Roman"/>
                <w:b/>
                <w:sz w:val="22"/>
                <w:szCs w:val="22"/>
              </w:rPr>
              <w:t>Academic</w:t>
            </w:r>
          </w:p>
        </w:tc>
        <w:tc>
          <w:tcPr>
            <w:tcW w:w="1330" w:type="dxa"/>
            <w:tcBorders>
              <w:left w:val="single" w:sz="1" w:space="0" w:color="000000"/>
              <w:bottom w:val="single" w:sz="1" w:space="0" w:color="000000"/>
            </w:tcBorders>
            <w:shd w:val="clear" w:color="auto" w:fill="auto"/>
          </w:tcPr>
          <w:p w:rsidR="00181CBA" w:rsidRPr="001F53AC" w:rsidRDefault="00181CBA" w:rsidP="001F53AC">
            <w:pPr>
              <w:pStyle w:val="TableContents"/>
              <w:jc w:val="center"/>
              <w:rPr>
                <w:rFonts w:cs="Times New Roman"/>
                <w:b/>
                <w:sz w:val="22"/>
                <w:szCs w:val="22"/>
              </w:rPr>
            </w:pPr>
            <w:r w:rsidRPr="001F53AC">
              <w:rPr>
                <w:rFonts w:cs="Times New Roman"/>
                <w:b/>
                <w:sz w:val="22"/>
                <w:szCs w:val="22"/>
              </w:rPr>
              <w:t>YES</w:t>
            </w:r>
          </w:p>
        </w:tc>
        <w:tc>
          <w:tcPr>
            <w:tcW w:w="1540" w:type="dxa"/>
            <w:tcBorders>
              <w:left w:val="single" w:sz="1" w:space="0" w:color="000000"/>
              <w:bottom w:val="single" w:sz="1" w:space="0" w:color="000000"/>
            </w:tcBorders>
            <w:shd w:val="clear" w:color="auto" w:fill="auto"/>
          </w:tcPr>
          <w:p w:rsidR="00181CBA" w:rsidRPr="001F53AC" w:rsidRDefault="00181CBA" w:rsidP="001F53AC">
            <w:pPr>
              <w:pStyle w:val="TableContents"/>
              <w:jc w:val="center"/>
              <w:rPr>
                <w:rFonts w:cs="Times New Roman"/>
                <w:b/>
                <w:sz w:val="22"/>
                <w:szCs w:val="22"/>
              </w:rPr>
            </w:pPr>
            <w:r w:rsidRPr="001F53AC">
              <w:rPr>
                <w:rFonts w:cs="Times New Roman"/>
                <w:b/>
                <w:sz w:val="22"/>
                <w:szCs w:val="22"/>
              </w:rPr>
              <w:t>KUK</w:t>
            </w:r>
          </w:p>
        </w:tc>
        <w:tc>
          <w:tcPr>
            <w:tcW w:w="1427" w:type="dxa"/>
            <w:tcBorders>
              <w:left w:val="single" w:sz="1" w:space="0" w:color="000000"/>
              <w:bottom w:val="single" w:sz="1" w:space="0" w:color="000000"/>
            </w:tcBorders>
            <w:shd w:val="clear" w:color="auto" w:fill="auto"/>
          </w:tcPr>
          <w:p w:rsidR="00181CBA" w:rsidRPr="001F53AC" w:rsidRDefault="00181CBA" w:rsidP="001F53AC">
            <w:pPr>
              <w:pStyle w:val="TableContents"/>
              <w:jc w:val="center"/>
              <w:rPr>
                <w:rFonts w:cs="Times New Roman"/>
                <w:b/>
                <w:sz w:val="22"/>
                <w:szCs w:val="22"/>
              </w:rPr>
            </w:pPr>
            <w:r w:rsidRPr="001F53AC">
              <w:rPr>
                <w:rFonts w:cs="Times New Roman"/>
                <w:b/>
                <w:sz w:val="22"/>
                <w:szCs w:val="22"/>
              </w:rPr>
              <w:t>YES</w:t>
            </w:r>
          </w:p>
        </w:tc>
        <w:tc>
          <w:tcPr>
            <w:tcW w:w="2349" w:type="dxa"/>
            <w:tcBorders>
              <w:left w:val="single" w:sz="1" w:space="0" w:color="000000"/>
              <w:bottom w:val="single" w:sz="1" w:space="0" w:color="000000"/>
              <w:right w:val="single" w:sz="1" w:space="0" w:color="000000"/>
            </w:tcBorders>
            <w:shd w:val="clear" w:color="auto" w:fill="auto"/>
          </w:tcPr>
          <w:p w:rsidR="00181CBA" w:rsidRPr="001F53AC" w:rsidRDefault="00181CBA" w:rsidP="001F53AC">
            <w:pPr>
              <w:pStyle w:val="TableContents"/>
              <w:jc w:val="center"/>
              <w:rPr>
                <w:rFonts w:cs="Times New Roman"/>
                <w:b/>
                <w:sz w:val="22"/>
                <w:szCs w:val="22"/>
              </w:rPr>
            </w:pPr>
            <w:r w:rsidRPr="001F53AC">
              <w:rPr>
                <w:rFonts w:cs="Times New Roman"/>
                <w:b/>
                <w:sz w:val="22"/>
                <w:szCs w:val="22"/>
              </w:rPr>
              <w:t>Management</w:t>
            </w:r>
          </w:p>
        </w:tc>
      </w:tr>
      <w:tr w:rsidR="00181CBA" w:rsidRPr="00CE5059" w:rsidTr="001F53AC">
        <w:tc>
          <w:tcPr>
            <w:tcW w:w="2174" w:type="dxa"/>
            <w:tcBorders>
              <w:left w:val="single" w:sz="1" w:space="0" w:color="000000"/>
              <w:bottom w:val="single" w:sz="1" w:space="0" w:color="000000"/>
            </w:tcBorders>
            <w:shd w:val="clear" w:color="auto" w:fill="auto"/>
          </w:tcPr>
          <w:p w:rsidR="00181CBA" w:rsidRPr="001F53AC" w:rsidRDefault="00181CBA" w:rsidP="001F53AC">
            <w:pPr>
              <w:pStyle w:val="TableContents"/>
              <w:rPr>
                <w:rFonts w:cs="Times New Roman"/>
                <w:b/>
                <w:sz w:val="22"/>
                <w:szCs w:val="22"/>
              </w:rPr>
            </w:pPr>
            <w:r w:rsidRPr="001F53AC">
              <w:rPr>
                <w:rFonts w:cs="Times New Roman"/>
                <w:b/>
                <w:sz w:val="22"/>
                <w:szCs w:val="22"/>
              </w:rPr>
              <w:t>Administrative</w:t>
            </w:r>
          </w:p>
        </w:tc>
        <w:tc>
          <w:tcPr>
            <w:tcW w:w="1330" w:type="dxa"/>
            <w:tcBorders>
              <w:left w:val="single" w:sz="1" w:space="0" w:color="000000"/>
              <w:bottom w:val="single" w:sz="1" w:space="0" w:color="000000"/>
            </w:tcBorders>
            <w:shd w:val="clear" w:color="auto" w:fill="auto"/>
          </w:tcPr>
          <w:p w:rsidR="00181CBA" w:rsidRPr="001F53AC" w:rsidRDefault="00181CBA" w:rsidP="001F53AC">
            <w:pPr>
              <w:pStyle w:val="TableContents"/>
              <w:jc w:val="center"/>
              <w:rPr>
                <w:rFonts w:cs="Times New Roman"/>
                <w:b/>
                <w:sz w:val="22"/>
                <w:szCs w:val="22"/>
              </w:rPr>
            </w:pPr>
            <w:r w:rsidRPr="001F53AC">
              <w:rPr>
                <w:rFonts w:cs="Times New Roman"/>
                <w:b/>
                <w:sz w:val="22"/>
                <w:szCs w:val="22"/>
              </w:rPr>
              <w:t>YES</w:t>
            </w:r>
          </w:p>
        </w:tc>
        <w:tc>
          <w:tcPr>
            <w:tcW w:w="1540" w:type="dxa"/>
            <w:tcBorders>
              <w:left w:val="single" w:sz="1" w:space="0" w:color="000000"/>
              <w:bottom w:val="single" w:sz="1" w:space="0" w:color="000000"/>
            </w:tcBorders>
            <w:shd w:val="clear" w:color="auto" w:fill="auto"/>
          </w:tcPr>
          <w:p w:rsidR="00181CBA" w:rsidRPr="001F53AC" w:rsidRDefault="001F3C8C" w:rsidP="001F53AC">
            <w:pPr>
              <w:pStyle w:val="TableContents"/>
              <w:jc w:val="center"/>
              <w:rPr>
                <w:rFonts w:cs="Times New Roman"/>
                <w:b/>
                <w:sz w:val="22"/>
                <w:szCs w:val="22"/>
              </w:rPr>
            </w:pPr>
            <w:r>
              <w:rPr>
                <w:rFonts w:cs="Times New Roman"/>
                <w:b/>
                <w:sz w:val="22"/>
                <w:szCs w:val="22"/>
              </w:rPr>
              <w:t xml:space="preserve">Affiliating University </w:t>
            </w:r>
            <w:r w:rsidR="00181CBA" w:rsidRPr="001F53AC">
              <w:rPr>
                <w:rFonts w:cs="Times New Roman"/>
                <w:b/>
                <w:sz w:val="22"/>
                <w:szCs w:val="22"/>
              </w:rPr>
              <w:t>/DGHE</w:t>
            </w:r>
          </w:p>
        </w:tc>
        <w:tc>
          <w:tcPr>
            <w:tcW w:w="1427" w:type="dxa"/>
            <w:tcBorders>
              <w:left w:val="single" w:sz="1" w:space="0" w:color="000000"/>
              <w:bottom w:val="single" w:sz="1" w:space="0" w:color="000000"/>
            </w:tcBorders>
            <w:shd w:val="clear" w:color="auto" w:fill="auto"/>
          </w:tcPr>
          <w:p w:rsidR="00181CBA" w:rsidRPr="001F53AC" w:rsidRDefault="00181CBA" w:rsidP="001F53AC">
            <w:pPr>
              <w:pStyle w:val="TableContents"/>
              <w:jc w:val="center"/>
              <w:rPr>
                <w:rFonts w:cs="Times New Roman"/>
                <w:b/>
                <w:sz w:val="22"/>
                <w:szCs w:val="22"/>
              </w:rPr>
            </w:pPr>
            <w:r w:rsidRPr="001F53AC">
              <w:rPr>
                <w:rFonts w:cs="Times New Roman"/>
                <w:b/>
                <w:sz w:val="22"/>
                <w:szCs w:val="22"/>
              </w:rPr>
              <w:t>YES</w:t>
            </w:r>
          </w:p>
        </w:tc>
        <w:tc>
          <w:tcPr>
            <w:tcW w:w="2349" w:type="dxa"/>
            <w:tcBorders>
              <w:left w:val="single" w:sz="1" w:space="0" w:color="000000"/>
              <w:bottom w:val="single" w:sz="1" w:space="0" w:color="000000"/>
              <w:right w:val="single" w:sz="1" w:space="0" w:color="000000"/>
            </w:tcBorders>
            <w:shd w:val="clear" w:color="auto" w:fill="auto"/>
          </w:tcPr>
          <w:p w:rsidR="00181CBA" w:rsidRPr="001F53AC" w:rsidRDefault="00181CBA" w:rsidP="001F53AC">
            <w:pPr>
              <w:pStyle w:val="TableContents"/>
              <w:jc w:val="center"/>
              <w:rPr>
                <w:rFonts w:cs="Times New Roman"/>
                <w:b/>
                <w:sz w:val="22"/>
                <w:szCs w:val="22"/>
              </w:rPr>
            </w:pPr>
            <w:r w:rsidRPr="001F53AC">
              <w:rPr>
                <w:rFonts w:cs="Times New Roman"/>
                <w:b/>
                <w:sz w:val="22"/>
                <w:szCs w:val="22"/>
              </w:rPr>
              <w:t>Management</w:t>
            </w:r>
          </w:p>
        </w:tc>
      </w:tr>
    </w:tbl>
    <w:p w:rsidR="003B7327" w:rsidRDefault="003B7327" w:rsidP="001F53AC">
      <w:pPr>
        <w:tabs>
          <w:tab w:val="left" w:pos="2268"/>
          <w:tab w:val="left" w:pos="3402"/>
          <w:tab w:val="left" w:pos="4536"/>
          <w:tab w:val="left" w:pos="5670"/>
          <w:tab w:val="left" w:pos="6804"/>
          <w:tab w:val="left" w:pos="7545"/>
          <w:tab w:val="left" w:pos="7938"/>
        </w:tabs>
        <w:spacing w:before="120" w:after="240" w:line="360" w:lineRule="auto"/>
        <w:rPr>
          <w:rFonts w:ascii="Times New Roman" w:hAnsi="Times New Roman"/>
          <w:b/>
          <w:sz w:val="24"/>
        </w:rPr>
      </w:pPr>
    </w:p>
    <w:p w:rsidR="00163622" w:rsidRPr="001F53AC" w:rsidRDefault="00AF5C64" w:rsidP="001F53AC">
      <w:pPr>
        <w:tabs>
          <w:tab w:val="left" w:pos="2268"/>
          <w:tab w:val="left" w:pos="3402"/>
          <w:tab w:val="left" w:pos="4536"/>
          <w:tab w:val="left" w:pos="5670"/>
          <w:tab w:val="left" w:pos="6804"/>
          <w:tab w:val="left" w:pos="7545"/>
          <w:tab w:val="left" w:pos="7938"/>
        </w:tabs>
        <w:spacing w:before="120" w:after="240" w:line="360" w:lineRule="auto"/>
        <w:rPr>
          <w:rFonts w:ascii="Times New Roman" w:hAnsi="Times New Roman"/>
          <w:b/>
          <w:sz w:val="24"/>
        </w:rPr>
      </w:pPr>
      <w:r w:rsidRPr="001F53AC">
        <w:rPr>
          <w:rFonts w:ascii="Times New Roman" w:hAnsi="Times New Roman"/>
          <w:b/>
          <w:sz w:val="24"/>
        </w:rPr>
        <w:t>6</w:t>
      </w:r>
      <w:r w:rsidR="00C616E6" w:rsidRPr="001F53AC">
        <w:rPr>
          <w:rFonts w:ascii="Times New Roman" w:hAnsi="Times New Roman"/>
          <w:b/>
          <w:sz w:val="24"/>
        </w:rPr>
        <w:t xml:space="preserve">.8 </w:t>
      </w:r>
      <w:r w:rsidR="00177412" w:rsidRPr="001F53AC">
        <w:rPr>
          <w:rFonts w:ascii="Times New Roman" w:hAnsi="Times New Roman"/>
          <w:b/>
          <w:sz w:val="24"/>
        </w:rPr>
        <w:t xml:space="preserve">Does the University/ Autonomous College </w:t>
      </w:r>
      <w:r w:rsidR="00163622" w:rsidRPr="001F53AC">
        <w:rPr>
          <w:rFonts w:ascii="Times New Roman" w:hAnsi="Times New Roman"/>
          <w:b/>
          <w:sz w:val="24"/>
        </w:rPr>
        <w:t>declare</w:t>
      </w:r>
      <w:r w:rsidR="00325CA1" w:rsidRPr="001F53AC">
        <w:rPr>
          <w:rFonts w:ascii="Times New Roman" w:hAnsi="Times New Roman"/>
          <w:b/>
          <w:sz w:val="24"/>
        </w:rPr>
        <w:t>s</w:t>
      </w:r>
      <w:r w:rsidR="00163622" w:rsidRPr="001F53AC">
        <w:rPr>
          <w:rFonts w:ascii="Times New Roman" w:hAnsi="Times New Roman"/>
          <w:b/>
          <w:sz w:val="24"/>
        </w:rPr>
        <w:t xml:space="preserve"> results within 30 days?</w:t>
      </w:r>
      <w:r w:rsidR="00B92DEC" w:rsidRPr="001F53AC">
        <w:rPr>
          <w:rFonts w:ascii="Times New Roman" w:hAnsi="Times New Roman"/>
          <w:b/>
          <w:sz w:val="24"/>
        </w:rPr>
        <w:t xml:space="preserve">  </w:t>
      </w:r>
      <w:r w:rsidR="00181CBA" w:rsidRPr="001F53AC">
        <w:rPr>
          <w:rFonts w:ascii="Times New Roman" w:hAnsi="Times New Roman"/>
          <w:b/>
          <w:sz w:val="24"/>
        </w:rPr>
        <w:t xml:space="preserve"> </w:t>
      </w:r>
      <w:r w:rsidR="001F53AC">
        <w:rPr>
          <w:rFonts w:ascii="Times New Roman" w:hAnsi="Times New Roman"/>
          <w:b/>
          <w:sz w:val="24"/>
        </w:rPr>
        <w:t>No</w:t>
      </w:r>
    </w:p>
    <w:p w:rsidR="003D30DA" w:rsidRPr="001F53AC" w:rsidRDefault="001F53AC" w:rsidP="001F53AC">
      <w:pPr>
        <w:tabs>
          <w:tab w:val="left" w:pos="2268"/>
          <w:tab w:val="left" w:pos="3402"/>
          <w:tab w:val="left" w:pos="4536"/>
          <w:tab w:val="left" w:pos="5670"/>
          <w:tab w:val="left" w:pos="6804"/>
          <w:tab w:val="left" w:pos="7545"/>
          <w:tab w:val="left" w:pos="7938"/>
        </w:tabs>
        <w:spacing w:line="360" w:lineRule="auto"/>
        <w:ind w:firstLine="2160"/>
        <w:rPr>
          <w:rFonts w:ascii="Times New Roman" w:hAnsi="Times New Roman"/>
          <w:b/>
        </w:rPr>
      </w:pPr>
      <w:r>
        <w:rPr>
          <w:rFonts w:ascii="Times New Roman" w:hAnsi="Times New Roman"/>
        </w:rPr>
        <w:t xml:space="preserve">  </w:t>
      </w:r>
      <w:r w:rsidR="00163622" w:rsidRPr="001F53AC">
        <w:rPr>
          <w:rFonts w:ascii="Times New Roman" w:hAnsi="Times New Roman"/>
          <w:b/>
        </w:rPr>
        <w:t>For UG Programmes</w:t>
      </w:r>
      <w:r w:rsidR="00163622" w:rsidRPr="001F53AC">
        <w:rPr>
          <w:rFonts w:ascii="Times New Roman" w:hAnsi="Times New Roman"/>
          <w:b/>
        </w:rPr>
        <w:tab/>
      </w:r>
      <w:r w:rsidR="003D30DA" w:rsidRPr="001F53AC">
        <w:rPr>
          <w:rFonts w:ascii="Times New Roman" w:hAnsi="Times New Roman"/>
          <w:b/>
        </w:rPr>
        <w:t xml:space="preserve">   </w:t>
      </w:r>
      <w:r w:rsidR="00215D8C" w:rsidRPr="001F53AC">
        <w:rPr>
          <w:rFonts w:ascii="Times New Roman" w:hAnsi="Times New Roman"/>
          <w:b/>
        </w:rPr>
        <w:t xml:space="preserve">Yes     </w:t>
      </w:r>
      <w:r>
        <w:rPr>
          <w:rFonts w:ascii="Times New Roman" w:hAnsi="Times New Roman"/>
          <w:b/>
          <w:sz w:val="24"/>
        </w:rPr>
        <w:sym w:font="Wingdings 2" w:char="F035"/>
      </w:r>
      <w:r w:rsidRPr="001F53AC">
        <w:rPr>
          <w:rFonts w:ascii="Times New Roman" w:hAnsi="Times New Roman"/>
          <w:b/>
        </w:rPr>
        <w:t xml:space="preserve">  </w:t>
      </w:r>
      <w:r w:rsidR="00215D8C" w:rsidRPr="001F53AC">
        <w:rPr>
          <w:rFonts w:ascii="Times New Roman" w:hAnsi="Times New Roman"/>
          <w:b/>
        </w:rPr>
        <w:t xml:space="preserve">    No   </w:t>
      </w:r>
      <w:r>
        <w:rPr>
          <w:rFonts w:ascii="Times New Roman" w:hAnsi="Times New Roman"/>
          <w:b/>
          <w:sz w:val="24"/>
        </w:rPr>
        <w:sym w:font="Wingdings 2" w:char="F052"/>
      </w:r>
      <w:r w:rsidR="003D30DA" w:rsidRPr="001F53AC">
        <w:rPr>
          <w:rFonts w:ascii="Times New Roman" w:hAnsi="Times New Roman"/>
          <w:b/>
        </w:rPr>
        <w:t xml:space="preserve">      </w:t>
      </w:r>
    </w:p>
    <w:p w:rsidR="003D30DA" w:rsidRPr="00CE5059" w:rsidRDefault="00163622" w:rsidP="00635044">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1F53AC">
        <w:rPr>
          <w:rFonts w:ascii="Times New Roman" w:hAnsi="Times New Roman"/>
          <w:b/>
        </w:rPr>
        <w:tab/>
        <w:t>For PG Programmes</w:t>
      </w:r>
      <w:r w:rsidRPr="001F53AC">
        <w:rPr>
          <w:rFonts w:ascii="Times New Roman" w:hAnsi="Times New Roman"/>
          <w:b/>
        </w:rPr>
        <w:tab/>
      </w:r>
      <w:r w:rsidR="003D30DA" w:rsidRPr="001F53AC">
        <w:rPr>
          <w:rFonts w:ascii="Times New Roman" w:hAnsi="Times New Roman"/>
          <w:b/>
        </w:rPr>
        <w:t xml:space="preserve">   </w:t>
      </w:r>
      <w:r w:rsidR="00215D8C" w:rsidRPr="001F53AC">
        <w:rPr>
          <w:rFonts w:ascii="Times New Roman" w:hAnsi="Times New Roman"/>
          <w:b/>
        </w:rPr>
        <w:t xml:space="preserve">Yes     </w:t>
      </w:r>
      <w:r w:rsidR="001F53AC">
        <w:rPr>
          <w:rFonts w:ascii="Times New Roman" w:hAnsi="Times New Roman"/>
          <w:b/>
          <w:sz w:val="24"/>
        </w:rPr>
        <w:sym w:font="Wingdings 2" w:char="F035"/>
      </w:r>
      <w:r w:rsidR="00215D8C" w:rsidRPr="001F53AC">
        <w:rPr>
          <w:rFonts w:ascii="Times New Roman" w:hAnsi="Times New Roman"/>
          <w:b/>
        </w:rPr>
        <w:t xml:space="preserve">      No</w:t>
      </w:r>
      <w:r w:rsidR="00215D8C" w:rsidRPr="00CE5059">
        <w:rPr>
          <w:rFonts w:ascii="Times New Roman" w:hAnsi="Times New Roman"/>
        </w:rPr>
        <w:t xml:space="preserve"> </w:t>
      </w:r>
      <w:r w:rsidR="001F53AC">
        <w:rPr>
          <w:rFonts w:ascii="Times New Roman" w:hAnsi="Times New Roman"/>
        </w:rPr>
        <w:t xml:space="preserve"> </w:t>
      </w:r>
      <w:r w:rsidR="00215D8C" w:rsidRPr="00CE5059">
        <w:rPr>
          <w:rFonts w:ascii="Times New Roman" w:hAnsi="Times New Roman"/>
        </w:rPr>
        <w:t xml:space="preserve"> </w:t>
      </w:r>
      <w:r w:rsidR="001F53AC">
        <w:rPr>
          <w:rFonts w:ascii="Times New Roman" w:hAnsi="Times New Roman"/>
          <w:b/>
          <w:sz w:val="24"/>
        </w:rPr>
        <w:sym w:font="Wingdings 2" w:char="F052"/>
      </w:r>
      <w:r w:rsidR="001F53AC" w:rsidRPr="001F53AC">
        <w:rPr>
          <w:rFonts w:ascii="Times New Roman" w:hAnsi="Times New Roman"/>
          <w:b/>
        </w:rPr>
        <w:t xml:space="preserve">    </w:t>
      </w:r>
      <w:r w:rsidR="00215D8C" w:rsidRPr="00CE5059">
        <w:rPr>
          <w:rFonts w:ascii="Times New Roman" w:hAnsi="Times New Roman"/>
        </w:rPr>
        <w:t xml:space="preserve">   </w:t>
      </w:r>
      <w:r w:rsidR="003D30DA" w:rsidRPr="00CE5059">
        <w:rPr>
          <w:rFonts w:ascii="Times New Roman" w:hAnsi="Times New Roman"/>
        </w:rPr>
        <w:t xml:space="preserve">      </w:t>
      </w:r>
    </w:p>
    <w:p w:rsidR="00163622" w:rsidRPr="001F53AC" w:rsidRDefault="00AF5C64" w:rsidP="001F53AC">
      <w:pPr>
        <w:tabs>
          <w:tab w:val="left" w:pos="2268"/>
          <w:tab w:val="left" w:pos="3402"/>
          <w:tab w:val="left" w:pos="4536"/>
          <w:tab w:val="left" w:pos="5670"/>
          <w:tab w:val="left" w:pos="6804"/>
          <w:tab w:val="left" w:pos="7545"/>
          <w:tab w:val="left" w:pos="7938"/>
        </w:tabs>
        <w:spacing w:line="360" w:lineRule="auto"/>
        <w:ind w:left="450" w:hanging="450"/>
        <w:jc w:val="both"/>
        <w:rPr>
          <w:rFonts w:ascii="Times New Roman" w:hAnsi="Times New Roman"/>
          <w:b/>
          <w:sz w:val="24"/>
        </w:rPr>
      </w:pPr>
      <w:r w:rsidRPr="001F53AC">
        <w:rPr>
          <w:rFonts w:ascii="Times New Roman" w:hAnsi="Times New Roman"/>
          <w:b/>
          <w:sz w:val="24"/>
        </w:rPr>
        <w:t>6</w:t>
      </w:r>
      <w:r w:rsidR="00C616E6" w:rsidRPr="001F53AC">
        <w:rPr>
          <w:rFonts w:ascii="Times New Roman" w:hAnsi="Times New Roman"/>
          <w:b/>
          <w:sz w:val="24"/>
        </w:rPr>
        <w:t xml:space="preserve">.9 </w:t>
      </w:r>
      <w:r w:rsidR="00163622" w:rsidRPr="001F53AC">
        <w:rPr>
          <w:rFonts w:ascii="Times New Roman" w:hAnsi="Times New Roman"/>
          <w:b/>
          <w:sz w:val="24"/>
        </w:rPr>
        <w:t xml:space="preserve">What efforts </w:t>
      </w:r>
      <w:r w:rsidR="00C2269C" w:rsidRPr="001F53AC">
        <w:rPr>
          <w:rFonts w:ascii="Times New Roman" w:hAnsi="Times New Roman"/>
          <w:b/>
          <w:sz w:val="24"/>
        </w:rPr>
        <w:t xml:space="preserve">are </w:t>
      </w:r>
      <w:r w:rsidR="00163622" w:rsidRPr="001F53AC">
        <w:rPr>
          <w:rFonts w:ascii="Times New Roman" w:hAnsi="Times New Roman"/>
          <w:b/>
          <w:sz w:val="24"/>
        </w:rPr>
        <w:t>made by the University</w:t>
      </w:r>
      <w:r w:rsidR="00C2269C" w:rsidRPr="001F53AC">
        <w:rPr>
          <w:rFonts w:ascii="Times New Roman" w:hAnsi="Times New Roman"/>
          <w:b/>
          <w:sz w:val="24"/>
        </w:rPr>
        <w:t xml:space="preserve">/ </w:t>
      </w:r>
      <w:r w:rsidR="006817DD" w:rsidRPr="001F53AC">
        <w:rPr>
          <w:rFonts w:ascii="Times New Roman" w:hAnsi="Times New Roman"/>
          <w:b/>
          <w:sz w:val="24"/>
        </w:rPr>
        <w:t>A</w:t>
      </w:r>
      <w:r w:rsidR="00C2269C" w:rsidRPr="001F53AC">
        <w:rPr>
          <w:rFonts w:ascii="Times New Roman" w:hAnsi="Times New Roman"/>
          <w:b/>
          <w:sz w:val="24"/>
        </w:rPr>
        <w:t xml:space="preserve">utonomous </w:t>
      </w:r>
      <w:r w:rsidR="006817DD" w:rsidRPr="001F53AC">
        <w:rPr>
          <w:rFonts w:ascii="Times New Roman" w:hAnsi="Times New Roman"/>
          <w:b/>
          <w:sz w:val="24"/>
        </w:rPr>
        <w:t>C</w:t>
      </w:r>
      <w:r w:rsidR="00C2269C" w:rsidRPr="001F53AC">
        <w:rPr>
          <w:rFonts w:ascii="Times New Roman" w:hAnsi="Times New Roman"/>
          <w:b/>
          <w:sz w:val="24"/>
        </w:rPr>
        <w:t xml:space="preserve">ollege </w:t>
      </w:r>
      <w:r w:rsidR="00163622" w:rsidRPr="001F53AC">
        <w:rPr>
          <w:rFonts w:ascii="Times New Roman" w:hAnsi="Times New Roman"/>
          <w:b/>
          <w:sz w:val="24"/>
        </w:rPr>
        <w:t>for Examination Reforms?</w:t>
      </w:r>
      <w:r w:rsidR="00181CBA" w:rsidRPr="001F53AC">
        <w:rPr>
          <w:rFonts w:ascii="Times New Roman" w:hAnsi="Times New Roman"/>
          <w:b/>
          <w:sz w:val="24"/>
        </w:rPr>
        <w:t xml:space="preserve"> N.A.</w:t>
      </w:r>
    </w:p>
    <w:p w:rsidR="00163622" w:rsidRPr="001F53AC" w:rsidRDefault="00AF5C64" w:rsidP="001F53AC">
      <w:pPr>
        <w:tabs>
          <w:tab w:val="left" w:pos="2268"/>
          <w:tab w:val="left" w:pos="3402"/>
          <w:tab w:val="left" w:pos="4536"/>
          <w:tab w:val="left" w:pos="5670"/>
          <w:tab w:val="left" w:pos="6804"/>
          <w:tab w:val="left" w:pos="7545"/>
          <w:tab w:val="left" w:pos="7938"/>
        </w:tabs>
        <w:spacing w:line="360" w:lineRule="auto"/>
        <w:ind w:left="540" w:hanging="540"/>
        <w:jc w:val="both"/>
        <w:rPr>
          <w:rFonts w:ascii="Times New Roman" w:hAnsi="Times New Roman"/>
          <w:b/>
          <w:sz w:val="24"/>
        </w:rPr>
      </w:pPr>
      <w:r w:rsidRPr="001F53AC">
        <w:rPr>
          <w:rFonts w:ascii="Times New Roman" w:hAnsi="Times New Roman"/>
          <w:b/>
          <w:sz w:val="24"/>
        </w:rPr>
        <w:t>6</w:t>
      </w:r>
      <w:r w:rsidR="00C616E6" w:rsidRPr="001F53AC">
        <w:rPr>
          <w:rFonts w:ascii="Times New Roman" w:hAnsi="Times New Roman"/>
          <w:b/>
          <w:sz w:val="24"/>
        </w:rPr>
        <w:t>.10</w:t>
      </w:r>
      <w:r w:rsidR="001F53AC">
        <w:rPr>
          <w:rFonts w:ascii="Times New Roman" w:hAnsi="Times New Roman"/>
          <w:b/>
          <w:sz w:val="24"/>
        </w:rPr>
        <w:t xml:space="preserve"> </w:t>
      </w:r>
      <w:r w:rsidR="002E22B9" w:rsidRPr="001F53AC">
        <w:rPr>
          <w:rFonts w:ascii="Times New Roman" w:hAnsi="Times New Roman"/>
          <w:b/>
          <w:sz w:val="24"/>
        </w:rPr>
        <w:t>What e</w:t>
      </w:r>
      <w:r w:rsidR="00163622" w:rsidRPr="001F53AC">
        <w:rPr>
          <w:rFonts w:ascii="Times New Roman" w:hAnsi="Times New Roman"/>
          <w:b/>
          <w:sz w:val="24"/>
        </w:rPr>
        <w:t xml:space="preserve">fforts </w:t>
      </w:r>
      <w:r w:rsidR="002E22B9" w:rsidRPr="001F53AC">
        <w:rPr>
          <w:rFonts w:ascii="Times New Roman" w:hAnsi="Times New Roman"/>
          <w:b/>
          <w:sz w:val="24"/>
        </w:rPr>
        <w:t xml:space="preserve">are </w:t>
      </w:r>
      <w:r w:rsidR="00163622" w:rsidRPr="001F53AC">
        <w:rPr>
          <w:rFonts w:ascii="Times New Roman" w:hAnsi="Times New Roman"/>
          <w:b/>
          <w:sz w:val="24"/>
        </w:rPr>
        <w:t xml:space="preserve">made by the </w:t>
      </w:r>
      <w:r w:rsidR="006817DD" w:rsidRPr="001F53AC">
        <w:rPr>
          <w:rFonts w:ascii="Times New Roman" w:hAnsi="Times New Roman"/>
          <w:b/>
          <w:sz w:val="24"/>
        </w:rPr>
        <w:t>U</w:t>
      </w:r>
      <w:r w:rsidR="00163622" w:rsidRPr="001F53AC">
        <w:rPr>
          <w:rFonts w:ascii="Times New Roman" w:hAnsi="Times New Roman"/>
          <w:b/>
          <w:sz w:val="24"/>
        </w:rPr>
        <w:t>niversity to promote autonomy in the affili</w:t>
      </w:r>
      <w:r w:rsidR="004E1F33" w:rsidRPr="001F53AC">
        <w:rPr>
          <w:rFonts w:ascii="Times New Roman" w:hAnsi="Times New Roman"/>
          <w:b/>
          <w:sz w:val="24"/>
        </w:rPr>
        <w:t>ated/constituent</w:t>
      </w:r>
      <w:r w:rsidR="00163622" w:rsidRPr="001F53AC">
        <w:rPr>
          <w:rFonts w:ascii="Times New Roman" w:hAnsi="Times New Roman"/>
          <w:b/>
          <w:sz w:val="24"/>
        </w:rPr>
        <w:t xml:space="preserve"> colleges</w:t>
      </w:r>
      <w:r w:rsidR="002B7130" w:rsidRPr="001F53AC">
        <w:rPr>
          <w:rFonts w:ascii="Times New Roman" w:hAnsi="Times New Roman"/>
          <w:b/>
          <w:sz w:val="24"/>
        </w:rPr>
        <w:t>?</w:t>
      </w:r>
      <w:r w:rsidR="001F53AC" w:rsidRPr="001F53AC">
        <w:rPr>
          <w:rFonts w:ascii="Times New Roman" w:hAnsi="Times New Roman"/>
          <w:b/>
          <w:sz w:val="24"/>
        </w:rPr>
        <w:t xml:space="preserve"> N.A.</w:t>
      </w:r>
    </w:p>
    <w:p w:rsidR="00163622" w:rsidRPr="001F53AC" w:rsidRDefault="00AF5C64" w:rsidP="001F53AC">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1F53AC">
        <w:rPr>
          <w:rFonts w:ascii="Times New Roman" w:hAnsi="Times New Roman"/>
          <w:b/>
          <w:sz w:val="24"/>
        </w:rPr>
        <w:t>6</w:t>
      </w:r>
      <w:r w:rsidR="00C616E6" w:rsidRPr="001F53AC">
        <w:rPr>
          <w:rFonts w:ascii="Times New Roman" w:hAnsi="Times New Roman"/>
          <w:b/>
          <w:sz w:val="24"/>
        </w:rPr>
        <w:t xml:space="preserve">.11 </w:t>
      </w:r>
      <w:r w:rsidR="00167AD3" w:rsidRPr="001F53AC">
        <w:rPr>
          <w:rFonts w:ascii="Times New Roman" w:hAnsi="Times New Roman"/>
          <w:b/>
          <w:sz w:val="24"/>
        </w:rPr>
        <w:t>Activities and support from the Alumni Association</w:t>
      </w:r>
    </w:p>
    <w:p w:rsidR="001F53AC" w:rsidRPr="0016223B" w:rsidRDefault="001F53AC" w:rsidP="00997BE8">
      <w:pPr>
        <w:pStyle w:val="ListParagraph"/>
        <w:numPr>
          <w:ilvl w:val="0"/>
          <w:numId w:val="17"/>
        </w:numPr>
        <w:spacing w:line="360" w:lineRule="auto"/>
        <w:jc w:val="both"/>
        <w:rPr>
          <w:rFonts w:ascii="Times New Roman" w:hAnsi="Times New Roman"/>
          <w:szCs w:val="24"/>
        </w:rPr>
      </w:pPr>
      <w:r w:rsidRPr="0016223B">
        <w:rPr>
          <w:rFonts w:ascii="Times New Roman" w:hAnsi="Times New Roman"/>
          <w:szCs w:val="24"/>
        </w:rPr>
        <w:t>As most of the industrialists of Panipat have been the students of our college, they are generous in providing the employment and encouraging support for the maintenance of Poor Students Aid Fund in the college. From this fund needy &amp; poor students are helped with Fees, Books, University Fees and Clothing etc.</w:t>
      </w:r>
    </w:p>
    <w:p w:rsidR="001F53AC" w:rsidRPr="0016223B" w:rsidRDefault="001F53AC" w:rsidP="00997BE8">
      <w:pPr>
        <w:pStyle w:val="ListParagraph"/>
        <w:numPr>
          <w:ilvl w:val="1"/>
          <w:numId w:val="17"/>
        </w:numPr>
        <w:spacing w:line="360" w:lineRule="auto"/>
        <w:jc w:val="both"/>
        <w:rPr>
          <w:rFonts w:ascii="Times New Roman" w:hAnsi="Times New Roman"/>
          <w:szCs w:val="24"/>
        </w:rPr>
      </w:pPr>
      <w:r w:rsidRPr="0016223B">
        <w:rPr>
          <w:rFonts w:ascii="Times New Roman" w:hAnsi="Times New Roman"/>
          <w:szCs w:val="24"/>
        </w:rPr>
        <w:t>Sh. Jagdish Lal Jain of Lord Shiva Woollen Mills contributes Rs. 21000/- as annual subscription.</w:t>
      </w:r>
    </w:p>
    <w:p w:rsidR="001F53AC" w:rsidRPr="0016223B" w:rsidRDefault="001F53AC" w:rsidP="00997BE8">
      <w:pPr>
        <w:pStyle w:val="ListParagraph"/>
        <w:numPr>
          <w:ilvl w:val="1"/>
          <w:numId w:val="17"/>
        </w:numPr>
        <w:spacing w:line="360" w:lineRule="auto"/>
        <w:jc w:val="both"/>
        <w:rPr>
          <w:rFonts w:ascii="Times New Roman" w:hAnsi="Times New Roman"/>
          <w:szCs w:val="24"/>
        </w:rPr>
      </w:pPr>
      <w:r w:rsidRPr="0016223B">
        <w:rPr>
          <w:rFonts w:ascii="Times New Roman" w:hAnsi="Times New Roman"/>
          <w:szCs w:val="24"/>
        </w:rPr>
        <w:t>Sh. Vijay Jain of Wardhman Wooltex contributes Rs. 21000/- as annual subscription.</w:t>
      </w:r>
    </w:p>
    <w:p w:rsidR="001F53AC" w:rsidRPr="0016223B" w:rsidRDefault="001F53AC" w:rsidP="00997BE8">
      <w:pPr>
        <w:pStyle w:val="ListParagraph"/>
        <w:numPr>
          <w:ilvl w:val="1"/>
          <w:numId w:val="17"/>
        </w:numPr>
        <w:spacing w:line="360" w:lineRule="auto"/>
        <w:jc w:val="both"/>
        <w:rPr>
          <w:rFonts w:ascii="Times New Roman" w:hAnsi="Times New Roman"/>
          <w:szCs w:val="24"/>
        </w:rPr>
      </w:pPr>
      <w:r w:rsidRPr="0016223B">
        <w:rPr>
          <w:rFonts w:ascii="Times New Roman" w:hAnsi="Times New Roman"/>
          <w:szCs w:val="24"/>
        </w:rPr>
        <w:t>Sh. Atul Mittal of P.P. International contributes Rs. 21000/- as annual subscription.</w:t>
      </w:r>
    </w:p>
    <w:p w:rsidR="001F53AC" w:rsidRPr="0016223B" w:rsidRDefault="001F53AC" w:rsidP="00997BE8">
      <w:pPr>
        <w:pStyle w:val="ListParagraph"/>
        <w:numPr>
          <w:ilvl w:val="1"/>
          <w:numId w:val="17"/>
        </w:numPr>
        <w:spacing w:line="360" w:lineRule="auto"/>
        <w:jc w:val="both"/>
        <w:rPr>
          <w:rFonts w:ascii="Times New Roman" w:hAnsi="Times New Roman"/>
          <w:szCs w:val="24"/>
        </w:rPr>
      </w:pPr>
      <w:r w:rsidRPr="0016223B">
        <w:rPr>
          <w:rFonts w:ascii="Times New Roman" w:hAnsi="Times New Roman"/>
          <w:szCs w:val="24"/>
        </w:rPr>
        <w:t>Sh. Kashmiri Singla of Jai Mata Spinners contributes Rs. 21000/- as annual subscription.</w:t>
      </w:r>
    </w:p>
    <w:p w:rsidR="001F53AC" w:rsidRPr="0016223B" w:rsidRDefault="001F53AC" w:rsidP="00997BE8">
      <w:pPr>
        <w:pStyle w:val="ListParagraph"/>
        <w:numPr>
          <w:ilvl w:val="1"/>
          <w:numId w:val="17"/>
        </w:numPr>
        <w:spacing w:line="360" w:lineRule="auto"/>
        <w:jc w:val="both"/>
        <w:rPr>
          <w:rFonts w:ascii="Times New Roman" w:hAnsi="Times New Roman"/>
          <w:szCs w:val="24"/>
        </w:rPr>
      </w:pPr>
      <w:r w:rsidRPr="0016223B">
        <w:rPr>
          <w:rFonts w:ascii="Times New Roman" w:hAnsi="Times New Roman"/>
          <w:szCs w:val="24"/>
        </w:rPr>
        <w:t>Sh. Virender Shingla (Senior Executive Member of College Managing Committee contributes Rs. 11000/- as annual subscription.</w:t>
      </w:r>
    </w:p>
    <w:p w:rsidR="001F53AC" w:rsidRPr="0016223B" w:rsidRDefault="001F53AC" w:rsidP="00997BE8">
      <w:pPr>
        <w:pStyle w:val="ListParagraph"/>
        <w:numPr>
          <w:ilvl w:val="1"/>
          <w:numId w:val="17"/>
        </w:numPr>
        <w:spacing w:line="360" w:lineRule="auto"/>
        <w:jc w:val="both"/>
        <w:rPr>
          <w:rFonts w:ascii="Times New Roman" w:hAnsi="Times New Roman"/>
          <w:szCs w:val="24"/>
        </w:rPr>
      </w:pPr>
      <w:r w:rsidRPr="0016223B">
        <w:rPr>
          <w:rFonts w:ascii="Times New Roman" w:hAnsi="Times New Roman"/>
          <w:szCs w:val="24"/>
        </w:rPr>
        <w:t>Smt. Nirmal Mittal w/o Late Sh. P.P. Mittal, Ex. Faculty of the College contributes Rs. 11000/- as annual subscription.</w:t>
      </w:r>
    </w:p>
    <w:p w:rsidR="001F53AC" w:rsidRPr="0016223B" w:rsidRDefault="001F53AC" w:rsidP="00997BE8">
      <w:pPr>
        <w:pStyle w:val="ListParagraph"/>
        <w:numPr>
          <w:ilvl w:val="1"/>
          <w:numId w:val="17"/>
        </w:numPr>
        <w:spacing w:line="360" w:lineRule="auto"/>
        <w:jc w:val="both"/>
        <w:rPr>
          <w:rFonts w:ascii="Times New Roman" w:hAnsi="Times New Roman"/>
          <w:szCs w:val="24"/>
        </w:rPr>
      </w:pPr>
      <w:r w:rsidRPr="0016223B">
        <w:rPr>
          <w:rFonts w:ascii="Times New Roman" w:hAnsi="Times New Roman"/>
          <w:szCs w:val="24"/>
        </w:rPr>
        <w:t>Ms. Avinash Sharma, Ex-faculty of the college contributes Rs. 11000/- as annual subscription.</w:t>
      </w:r>
    </w:p>
    <w:p w:rsidR="001F53AC" w:rsidRPr="0016223B" w:rsidRDefault="001F53AC" w:rsidP="00997BE8">
      <w:pPr>
        <w:pStyle w:val="ListParagraph"/>
        <w:numPr>
          <w:ilvl w:val="1"/>
          <w:numId w:val="17"/>
        </w:numPr>
        <w:spacing w:line="360" w:lineRule="auto"/>
        <w:jc w:val="both"/>
        <w:rPr>
          <w:rFonts w:ascii="Times New Roman" w:hAnsi="Times New Roman"/>
          <w:szCs w:val="24"/>
        </w:rPr>
      </w:pPr>
      <w:r w:rsidRPr="0016223B">
        <w:rPr>
          <w:rFonts w:ascii="Times New Roman" w:hAnsi="Times New Roman"/>
          <w:szCs w:val="24"/>
        </w:rPr>
        <w:t>Sh. J.R. Goel, Ex-faculty of the college contributes Rs. 11000/- as annual subscription.</w:t>
      </w:r>
    </w:p>
    <w:p w:rsidR="001F53AC" w:rsidRPr="0016223B" w:rsidRDefault="001F53AC" w:rsidP="00997BE8">
      <w:pPr>
        <w:pStyle w:val="ListParagraph"/>
        <w:numPr>
          <w:ilvl w:val="1"/>
          <w:numId w:val="17"/>
        </w:numPr>
        <w:spacing w:line="360" w:lineRule="auto"/>
        <w:jc w:val="both"/>
        <w:rPr>
          <w:sz w:val="20"/>
          <w:szCs w:val="24"/>
        </w:rPr>
      </w:pPr>
      <w:r w:rsidRPr="0016223B">
        <w:rPr>
          <w:rFonts w:ascii="Times New Roman" w:hAnsi="Times New Roman"/>
          <w:szCs w:val="24"/>
        </w:rPr>
        <w:t>Sh. Raj Kumar Khungar, Inspector Income Tax Deptt. contributes Rs. 11000/- as annual subscription.</w:t>
      </w:r>
    </w:p>
    <w:p w:rsidR="001F53AC" w:rsidRPr="001A5384" w:rsidRDefault="001F53AC" w:rsidP="00997BE8">
      <w:pPr>
        <w:pStyle w:val="ListParagraph"/>
        <w:numPr>
          <w:ilvl w:val="1"/>
          <w:numId w:val="17"/>
        </w:numPr>
        <w:spacing w:after="0" w:line="360" w:lineRule="auto"/>
        <w:jc w:val="both"/>
        <w:rPr>
          <w:sz w:val="20"/>
          <w:szCs w:val="24"/>
        </w:rPr>
      </w:pPr>
      <w:r w:rsidRPr="0016223B">
        <w:rPr>
          <w:rFonts w:ascii="Times New Roman" w:hAnsi="Times New Roman"/>
          <w:szCs w:val="24"/>
        </w:rPr>
        <w:t>A number of Alumni of the College provides the facility of fee concession and scholarship to the meritorious students in the field of Academics, Cultural and Sports Activities.</w:t>
      </w:r>
    </w:p>
    <w:p w:rsidR="001A5384" w:rsidRDefault="001A5384" w:rsidP="001A5384">
      <w:pPr>
        <w:spacing w:after="0" w:line="360" w:lineRule="auto"/>
        <w:jc w:val="both"/>
        <w:rPr>
          <w:sz w:val="20"/>
          <w:szCs w:val="24"/>
        </w:rPr>
      </w:pPr>
    </w:p>
    <w:p w:rsidR="001A5384" w:rsidRPr="001A5384" w:rsidRDefault="001A5384" w:rsidP="001A5384">
      <w:pPr>
        <w:spacing w:after="0" w:line="360" w:lineRule="auto"/>
        <w:jc w:val="both"/>
        <w:rPr>
          <w:sz w:val="20"/>
          <w:szCs w:val="24"/>
        </w:rPr>
      </w:pPr>
    </w:p>
    <w:p w:rsidR="00167AD3" w:rsidRPr="0083542D" w:rsidRDefault="00AF5C64" w:rsidP="0083542D">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3542D">
        <w:rPr>
          <w:rFonts w:ascii="Times New Roman" w:hAnsi="Times New Roman"/>
          <w:b/>
          <w:sz w:val="24"/>
          <w:szCs w:val="24"/>
        </w:rPr>
        <w:t>6</w:t>
      </w:r>
      <w:r w:rsidR="00C616E6" w:rsidRPr="0083542D">
        <w:rPr>
          <w:rFonts w:ascii="Times New Roman" w:hAnsi="Times New Roman"/>
          <w:b/>
          <w:sz w:val="24"/>
          <w:szCs w:val="24"/>
        </w:rPr>
        <w:t xml:space="preserve">.12 </w:t>
      </w:r>
      <w:r w:rsidR="00167AD3" w:rsidRPr="0083542D">
        <w:rPr>
          <w:rFonts w:ascii="Times New Roman" w:hAnsi="Times New Roman"/>
          <w:b/>
          <w:sz w:val="24"/>
          <w:szCs w:val="24"/>
        </w:rPr>
        <w:t>Activities and support from the Parent – Teacher Association</w:t>
      </w:r>
    </w:p>
    <w:p w:rsidR="0083542D" w:rsidRPr="0083542D" w:rsidRDefault="0083542D" w:rsidP="00997BE8">
      <w:pPr>
        <w:pStyle w:val="ListParagraph"/>
        <w:numPr>
          <w:ilvl w:val="0"/>
          <w:numId w:val="19"/>
        </w:numPr>
        <w:spacing w:line="360" w:lineRule="auto"/>
        <w:jc w:val="both"/>
        <w:rPr>
          <w:rFonts w:ascii="Times New Roman" w:hAnsi="Times New Roman"/>
          <w:szCs w:val="24"/>
        </w:rPr>
      </w:pPr>
      <w:r w:rsidRPr="0083542D">
        <w:rPr>
          <w:rFonts w:ascii="Times New Roman" w:hAnsi="Times New Roman"/>
          <w:szCs w:val="24"/>
        </w:rPr>
        <w:t>Every class in the college has a teacher In-charge which receives the problems of the students and bring in the knowledge of administration for the solution.  Teacher In-charge has also responsibility of informing the parents about every aspect of the student good or bad.  Between 12.00 noon -2.00 pm, parents can contact the Principal and the teachers everyday for any inquiry about their wards.</w:t>
      </w:r>
    </w:p>
    <w:p w:rsidR="0083542D" w:rsidRPr="0083542D" w:rsidRDefault="0083542D" w:rsidP="00997BE8">
      <w:pPr>
        <w:pStyle w:val="ListParagraph"/>
        <w:numPr>
          <w:ilvl w:val="0"/>
          <w:numId w:val="19"/>
        </w:numPr>
        <w:spacing w:line="360" w:lineRule="auto"/>
        <w:jc w:val="both"/>
        <w:rPr>
          <w:rFonts w:ascii="Times New Roman" w:hAnsi="Times New Roman"/>
          <w:szCs w:val="24"/>
        </w:rPr>
      </w:pPr>
      <w:r w:rsidRPr="0083542D">
        <w:rPr>
          <w:rFonts w:ascii="Times New Roman" w:hAnsi="Times New Roman"/>
          <w:szCs w:val="24"/>
        </w:rPr>
        <w:t>Parents teacher meet is organized in the beginning of the session on the occasion of performance of Havan and during the prize distribution function in the last every year.</w:t>
      </w:r>
    </w:p>
    <w:p w:rsidR="0083542D" w:rsidRPr="0083542D" w:rsidRDefault="0083542D" w:rsidP="00997BE8">
      <w:pPr>
        <w:pStyle w:val="ListParagraph"/>
        <w:numPr>
          <w:ilvl w:val="0"/>
          <w:numId w:val="19"/>
        </w:numPr>
        <w:spacing w:line="360" w:lineRule="auto"/>
        <w:jc w:val="both"/>
        <w:rPr>
          <w:rFonts w:ascii="Times New Roman" w:hAnsi="Times New Roman"/>
          <w:szCs w:val="24"/>
        </w:rPr>
      </w:pPr>
      <w:r w:rsidRPr="0083542D">
        <w:rPr>
          <w:rFonts w:ascii="Times New Roman" w:hAnsi="Times New Roman"/>
          <w:szCs w:val="24"/>
        </w:rPr>
        <w:t xml:space="preserve">Despite the absence of a formal Parent Teacher Association, Principal and the faculty keep in constant touch with parents.  Feedback and suggestions received for improvement in the functioning of the institution are given due weightage and consideration.   </w:t>
      </w:r>
    </w:p>
    <w:p w:rsidR="009E3949" w:rsidRPr="0083542D" w:rsidRDefault="00AF5C64" w:rsidP="0083542D">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sidRPr="0083542D">
        <w:rPr>
          <w:rFonts w:ascii="Times New Roman" w:hAnsi="Times New Roman"/>
          <w:b/>
        </w:rPr>
        <w:t>6</w:t>
      </w:r>
      <w:r w:rsidR="00C616E6" w:rsidRPr="0083542D">
        <w:rPr>
          <w:rFonts w:ascii="Times New Roman" w:hAnsi="Times New Roman"/>
          <w:b/>
        </w:rPr>
        <w:t xml:space="preserve">.13 </w:t>
      </w:r>
      <w:r w:rsidR="00167AD3" w:rsidRPr="0083542D">
        <w:rPr>
          <w:rFonts w:ascii="Times New Roman" w:hAnsi="Times New Roman"/>
          <w:b/>
        </w:rPr>
        <w:t xml:space="preserve">Development programmes for </w:t>
      </w:r>
      <w:r w:rsidR="00B92DEC" w:rsidRPr="0083542D">
        <w:rPr>
          <w:rFonts w:ascii="Times New Roman" w:hAnsi="Times New Roman"/>
          <w:b/>
        </w:rPr>
        <w:t xml:space="preserve">support </w:t>
      </w:r>
      <w:r w:rsidR="00167AD3" w:rsidRPr="0083542D">
        <w:rPr>
          <w:rFonts w:ascii="Times New Roman" w:hAnsi="Times New Roman"/>
          <w:b/>
        </w:rPr>
        <w:t>staff</w:t>
      </w:r>
    </w:p>
    <w:p w:rsidR="0083542D" w:rsidRDefault="0083542D" w:rsidP="0083542D">
      <w:pPr>
        <w:spacing w:after="0" w:line="360" w:lineRule="auto"/>
        <w:ind w:left="450"/>
        <w:jc w:val="both"/>
        <w:rPr>
          <w:rFonts w:ascii="Times New Roman" w:hAnsi="Times New Roman"/>
          <w:szCs w:val="24"/>
        </w:rPr>
      </w:pPr>
      <w:r w:rsidRPr="0083542D">
        <w:rPr>
          <w:rFonts w:ascii="Times New Roman" w:hAnsi="Times New Roman"/>
          <w:szCs w:val="24"/>
        </w:rPr>
        <w:t>IQAC in coordination with the computer department and library of the college organized a special faculty development programme to train the Teaching and Non-Teaching Staff in the use of ICT in teaching learning and office work/automation, internet access, way of accessing e-journals and e-books, making power point presentations, use of DLP projectors.</w:t>
      </w:r>
    </w:p>
    <w:p w:rsidR="00167AD3" w:rsidRPr="0083542D" w:rsidRDefault="00AF5C64" w:rsidP="0083542D">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3542D">
        <w:rPr>
          <w:rFonts w:ascii="Times New Roman" w:hAnsi="Times New Roman"/>
          <w:b/>
          <w:sz w:val="24"/>
          <w:szCs w:val="24"/>
        </w:rPr>
        <w:t>6</w:t>
      </w:r>
      <w:r w:rsidR="00C616E6" w:rsidRPr="0083542D">
        <w:rPr>
          <w:rFonts w:ascii="Times New Roman" w:hAnsi="Times New Roman"/>
          <w:b/>
          <w:sz w:val="24"/>
          <w:szCs w:val="24"/>
        </w:rPr>
        <w:t xml:space="preserve">.14 </w:t>
      </w:r>
      <w:r w:rsidR="009E3949" w:rsidRPr="0083542D">
        <w:rPr>
          <w:rFonts w:ascii="Times New Roman" w:hAnsi="Times New Roman"/>
          <w:b/>
          <w:sz w:val="24"/>
          <w:szCs w:val="24"/>
        </w:rPr>
        <w:t>I</w:t>
      </w:r>
      <w:r w:rsidR="00167AD3" w:rsidRPr="0083542D">
        <w:rPr>
          <w:rFonts w:ascii="Times New Roman" w:hAnsi="Times New Roman"/>
          <w:b/>
          <w:sz w:val="24"/>
          <w:szCs w:val="24"/>
        </w:rPr>
        <w:t>nitiatives taken by the institution to make the campus eco-</w:t>
      </w:r>
      <w:r w:rsidR="009E3949" w:rsidRPr="0083542D">
        <w:rPr>
          <w:rFonts w:ascii="Times New Roman" w:hAnsi="Times New Roman"/>
          <w:b/>
          <w:sz w:val="24"/>
          <w:szCs w:val="24"/>
        </w:rPr>
        <w:t>friendly</w:t>
      </w:r>
    </w:p>
    <w:p w:rsidR="0083542D" w:rsidRDefault="0083542D" w:rsidP="0083542D">
      <w:pPr>
        <w:widowControl w:val="0"/>
        <w:tabs>
          <w:tab w:val="left" w:pos="1800"/>
          <w:tab w:val="left" w:pos="2660"/>
          <w:tab w:val="left" w:pos="7110"/>
        </w:tabs>
        <w:autoSpaceDE w:val="0"/>
        <w:autoSpaceDN w:val="0"/>
        <w:adjustRightInd w:val="0"/>
        <w:spacing w:after="0" w:line="305" w:lineRule="auto"/>
        <w:ind w:left="450" w:right="71" w:hanging="450"/>
        <w:jc w:val="both"/>
        <w:rPr>
          <w:rFonts w:ascii="Times New Roman" w:eastAsia="MS PGothic" w:hAnsi="Times New Roman"/>
          <w:color w:val="000000"/>
          <w:szCs w:val="24"/>
        </w:rPr>
      </w:pPr>
      <w:r>
        <w:rPr>
          <w:rFonts w:ascii="Times New Roman" w:eastAsia="MS PGothic" w:hAnsi="Times New Roman"/>
          <w:color w:val="000000"/>
          <w:szCs w:val="24"/>
        </w:rPr>
        <w:tab/>
      </w:r>
      <w:r w:rsidRPr="00244578">
        <w:rPr>
          <w:rFonts w:ascii="Times New Roman" w:eastAsia="MS PGothic" w:hAnsi="Times New Roman"/>
          <w:color w:val="000000"/>
          <w:szCs w:val="24"/>
        </w:rPr>
        <w:t>Efforts are made to make the campus eco-friendly and steps are taken to ensure that even birds are able to find refuge nearly twenty species of birds are visible in the campus.  Efforts are on to make use of renewable source of energy.  There is plan to install solar panels.</w:t>
      </w:r>
      <w:r>
        <w:rPr>
          <w:rFonts w:ascii="Times New Roman" w:eastAsia="MS PGothic" w:hAnsi="Times New Roman"/>
          <w:color w:val="000000"/>
          <w:szCs w:val="24"/>
        </w:rPr>
        <w:br/>
      </w:r>
      <w:r w:rsidRPr="00244578">
        <w:rPr>
          <w:rFonts w:ascii="Times New Roman" w:eastAsia="MS PGothic" w:hAnsi="Times New Roman"/>
          <w:color w:val="000000"/>
          <w:szCs w:val="24"/>
        </w:rPr>
        <w:t>Students are being educated from time to time about ways of conserving electricity.  They are encouraged to switch off fans lights when not in use. Automatic water switches are installed in order to minimize the wastage of water and power.</w:t>
      </w:r>
    </w:p>
    <w:p w:rsidR="0083542D" w:rsidRPr="0083542D" w:rsidRDefault="0083542D" w:rsidP="0083542D">
      <w:pPr>
        <w:widowControl w:val="0"/>
        <w:tabs>
          <w:tab w:val="left" w:pos="1800"/>
          <w:tab w:val="left" w:pos="2660"/>
          <w:tab w:val="left" w:pos="7110"/>
        </w:tabs>
        <w:autoSpaceDE w:val="0"/>
        <w:autoSpaceDN w:val="0"/>
        <w:adjustRightInd w:val="0"/>
        <w:spacing w:after="0" w:line="305" w:lineRule="auto"/>
        <w:ind w:left="450" w:right="71" w:hanging="450"/>
        <w:jc w:val="both"/>
        <w:rPr>
          <w:rFonts w:ascii="Times New Roman" w:eastAsia="MS PGothic" w:hAnsi="Times New Roman"/>
          <w:color w:val="000000"/>
          <w:szCs w:val="24"/>
        </w:rPr>
      </w:pPr>
      <w:r>
        <w:rPr>
          <w:rFonts w:ascii="Times New Roman" w:eastAsia="MS PGothic" w:hAnsi="Times New Roman"/>
          <w:color w:val="000000"/>
          <w:szCs w:val="24"/>
        </w:rPr>
        <w:tab/>
      </w:r>
      <w:r w:rsidRPr="0083542D">
        <w:rPr>
          <w:rFonts w:ascii="Times New Roman" w:eastAsia="MS PGothic" w:hAnsi="Times New Roman"/>
          <w:b/>
          <w:color w:val="000000"/>
          <w:szCs w:val="24"/>
        </w:rPr>
        <w:t>Use of Renewable Energy</w:t>
      </w:r>
    </w:p>
    <w:p w:rsidR="0083542D" w:rsidRPr="00244578" w:rsidRDefault="0083542D" w:rsidP="00997BE8">
      <w:pPr>
        <w:pStyle w:val="ListParagraph"/>
        <w:widowControl w:val="0"/>
        <w:numPr>
          <w:ilvl w:val="0"/>
          <w:numId w:val="18"/>
        </w:numPr>
        <w:tabs>
          <w:tab w:val="left" w:pos="1800"/>
          <w:tab w:val="left" w:pos="2660"/>
          <w:tab w:val="left" w:pos="7110"/>
        </w:tabs>
        <w:autoSpaceDE w:val="0"/>
        <w:autoSpaceDN w:val="0"/>
        <w:adjustRightInd w:val="0"/>
        <w:spacing w:after="0" w:line="305" w:lineRule="auto"/>
        <w:ind w:left="720" w:right="71"/>
        <w:jc w:val="both"/>
        <w:rPr>
          <w:rFonts w:ascii="Times New Roman" w:eastAsia="MS PGothic" w:hAnsi="Times New Roman"/>
          <w:color w:val="000000"/>
          <w:szCs w:val="24"/>
        </w:rPr>
      </w:pPr>
      <w:r w:rsidRPr="00244578">
        <w:rPr>
          <w:rFonts w:ascii="Times New Roman" w:eastAsia="MS PGothic" w:hAnsi="Times New Roman"/>
          <w:color w:val="000000"/>
          <w:szCs w:val="24"/>
        </w:rPr>
        <w:t>Through setting up of solar panels is under active consideration</w:t>
      </w:r>
    </w:p>
    <w:p w:rsidR="0083542D" w:rsidRPr="00244578" w:rsidRDefault="0083542D" w:rsidP="00997BE8">
      <w:pPr>
        <w:pStyle w:val="ListParagraph"/>
        <w:widowControl w:val="0"/>
        <w:numPr>
          <w:ilvl w:val="0"/>
          <w:numId w:val="18"/>
        </w:numPr>
        <w:tabs>
          <w:tab w:val="left" w:pos="1800"/>
          <w:tab w:val="left" w:pos="2660"/>
          <w:tab w:val="left" w:pos="7110"/>
        </w:tabs>
        <w:autoSpaceDE w:val="0"/>
        <w:autoSpaceDN w:val="0"/>
        <w:adjustRightInd w:val="0"/>
        <w:spacing w:after="0" w:line="305" w:lineRule="auto"/>
        <w:ind w:left="720" w:right="71"/>
        <w:jc w:val="both"/>
        <w:rPr>
          <w:rFonts w:ascii="Times New Roman" w:eastAsia="MS PGothic" w:hAnsi="Times New Roman"/>
          <w:b/>
          <w:color w:val="000000"/>
          <w:szCs w:val="24"/>
        </w:rPr>
      </w:pPr>
      <w:r w:rsidRPr="00244578">
        <w:rPr>
          <w:rFonts w:ascii="Times New Roman" w:eastAsia="MS PGothic" w:hAnsi="Times New Roman"/>
          <w:b/>
          <w:color w:val="000000"/>
          <w:szCs w:val="24"/>
        </w:rPr>
        <w:t>Water Harvesting:</w:t>
      </w:r>
      <w:r w:rsidRPr="00244578">
        <w:rPr>
          <w:rFonts w:ascii="Times New Roman" w:eastAsia="MS PGothic" w:hAnsi="Times New Roman"/>
          <w:color w:val="000000"/>
          <w:szCs w:val="24"/>
        </w:rPr>
        <w:t xml:space="preserve"> water harvesting is being done in the college.  Water sprinklers are used in water college lawns.</w:t>
      </w:r>
    </w:p>
    <w:p w:rsidR="0083542D" w:rsidRPr="001E0CE8" w:rsidRDefault="0083542D" w:rsidP="00997BE8">
      <w:pPr>
        <w:pStyle w:val="ListParagraph"/>
        <w:widowControl w:val="0"/>
        <w:numPr>
          <w:ilvl w:val="0"/>
          <w:numId w:val="18"/>
        </w:numPr>
        <w:tabs>
          <w:tab w:val="left" w:pos="1800"/>
          <w:tab w:val="left" w:pos="2660"/>
          <w:tab w:val="left" w:pos="7110"/>
        </w:tabs>
        <w:autoSpaceDE w:val="0"/>
        <w:autoSpaceDN w:val="0"/>
        <w:adjustRightInd w:val="0"/>
        <w:spacing w:after="0" w:line="305" w:lineRule="auto"/>
        <w:ind w:left="720" w:right="71"/>
        <w:jc w:val="both"/>
        <w:rPr>
          <w:rFonts w:ascii="Times New Roman" w:eastAsia="MS PGothic" w:hAnsi="Times New Roman"/>
          <w:b/>
          <w:color w:val="000000"/>
          <w:szCs w:val="24"/>
        </w:rPr>
      </w:pPr>
      <w:r w:rsidRPr="001E0CE8">
        <w:rPr>
          <w:rFonts w:ascii="Times New Roman" w:eastAsia="MS PGothic" w:hAnsi="Times New Roman"/>
          <w:b/>
          <w:color w:val="000000"/>
          <w:szCs w:val="24"/>
        </w:rPr>
        <w:t xml:space="preserve">Efforts for Carbon Neutrality: </w:t>
      </w:r>
      <w:r w:rsidRPr="001E0CE8">
        <w:rPr>
          <w:rFonts w:ascii="Times New Roman" w:eastAsia="MS PGothic" w:hAnsi="Times New Roman"/>
          <w:color w:val="000000"/>
          <w:szCs w:val="24"/>
        </w:rPr>
        <w:t xml:space="preserve"> Care s taken to restrict vehicle entering into campus during working hours.  Students are encouraged to use Public Transport.  The Department of Physical Education also conducted a “Learn to Cycle” programme in order to encourage staff and students to use cycles.</w:t>
      </w:r>
    </w:p>
    <w:p w:rsidR="0083542D" w:rsidRPr="001E0CE8" w:rsidRDefault="0083542D" w:rsidP="00997BE8">
      <w:pPr>
        <w:pStyle w:val="ListParagraph"/>
        <w:widowControl w:val="0"/>
        <w:numPr>
          <w:ilvl w:val="0"/>
          <w:numId w:val="18"/>
        </w:numPr>
        <w:tabs>
          <w:tab w:val="left" w:pos="1800"/>
          <w:tab w:val="left" w:pos="2660"/>
          <w:tab w:val="left" w:pos="7110"/>
        </w:tabs>
        <w:autoSpaceDE w:val="0"/>
        <w:autoSpaceDN w:val="0"/>
        <w:adjustRightInd w:val="0"/>
        <w:spacing w:after="0" w:line="305" w:lineRule="auto"/>
        <w:ind w:left="720" w:right="71"/>
        <w:jc w:val="both"/>
        <w:rPr>
          <w:rFonts w:ascii="Times New Roman" w:eastAsia="MS PGothic" w:hAnsi="Times New Roman"/>
          <w:b/>
          <w:color w:val="000000"/>
          <w:szCs w:val="24"/>
        </w:rPr>
      </w:pPr>
      <w:r w:rsidRPr="001E0CE8">
        <w:rPr>
          <w:rFonts w:ascii="Times New Roman" w:eastAsia="MS PGothic" w:hAnsi="Times New Roman"/>
          <w:b/>
          <w:color w:val="000000"/>
          <w:szCs w:val="24"/>
        </w:rPr>
        <w:t xml:space="preserve">Efforts are made to make campus plastic free: </w:t>
      </w:r>
      <w:r w:rsidRPr="001E0CE8">
        <w:rPr>
          <w:rFonts w:ascii="Times New Roman" w:eastAsia="MS PGothic" w:hAnsi="Times New Roman"/>
          <w:color w:val="000000"/>
          <w:szCs w:val="24"/>
        </w:rPr>
        <w:t>Office are to motion taking place, and ultimately office to be made paperless.  Shortly, assignments and projects by the students could be submitted on line.  To counter sound and dust pollution, lot of green trees, shrubs and creepers have been planted.</w:t>
      </w:r>
    </w:p>
    <w:p w:rsidR="0083542D" w:rsidRPr="001E0CE8" w:rsidRDefault="0083542D" w:rsidP="00997BE8">
      <w:pPr>
        <w:pStyle w:val="ListParagraph"/>
        <w:widowControl w:val="0"/>
        <w:numPr>
          <w:ilvl w:val="0"/>
          <w:numId w:val="18"/>
        </w:numPr>
        <w:tabs>
          <w:tab w:val="left" w:pos="1800"/>
          <w:tab w:val="left" w:pos="2660"/>
          <w:tab w:val="left" w:pos="7110"/>
        </w:tabs>
        <w:autoSpaceDE w:val="0"/>
        <w:autoSpaceDN w:val="0"/>
        <w:adjustRightInd w:val="0"/>
        <w:spacing w:after="0" w:line="305" w:lineRule="auto"/>
        <w:ind w:left="720" w:right="71"/>
        <w:jc w:val="both"/>
        <w:rPr>
          <w:rFonts w:ascii="Times New Roman" w:eastAsia="MS PGothic" w:hAnsi="Times New Roman"/>
          <w:color w:val="000000"/>
          <w:szCs w:val="24"/>
        </w:rPr>
      </w:pPr>
      <w:r w:rsidRPr="001E0CE8">
        <w:rPr>
          <w:rFonts w:ascii="Times New Roman" w:eastAsia="MS PGothic" w:hAnsi="Times New Roman"/>
          <w:b/>
          <w:color w:val="000000"/>
          <w:szCs w:val="24"/>
        </w:rPr>
        <w:t xml:space="preserve">Plantation: </w:t>
      </w:r>
      <w:r w:rsidRPr="001E0CE8">
        <w:rPr>
          <w:rFonts w:ascii="Times New Roman" w:eastAsia="MS PGothic" w:hAnsi="Times New Roman"/>
          <w:color w:val="000000"/>
          <w:szCs w:val="24"/>
        </w:rPr>
        <w:t>Trees are being regularly planted especially on 5</w:t>
      </w:r>
      <w:r w:rsidRPr="001E0CE8">
        <w:rPr>
          <w:rFonts w:ascii="Times New Roman" w:eastAsia="MS PGothic" w:hAnsi="Times New Roman"/>
          <w:color w:val="000000"/>
          <w:szCs w:val="24"/>
          <w:vertAlign w:val="superscript"/>
        </w:rPr>
        <w:t>th</w:t>
      </w:r>
      <w:r w:rsidRPr="001E0CE8">
        <w:rPr>
          <w:rFonts w:ascii="Times New Roman" w:eastAsia="MS PGothic" w:hAnsi="Times New Roman"/>
          <w:color w:val="000000"/>
          <w:szCs w:val="24"/>
        </w:rPr>
        <w:t xml:space="preserve"> June, which happens to be World Environment Day.  This campus happens to one of the greenest.  In order to preserve vanishing medicinal plants and to spread awareness among the students and the society at large.  Medicinal </w:t>
      </w:r>
      <w:r w:rsidRPr="001E0CE8">
        <w:rPr>
          <w:rFonts w:ascii="Times New Roman" w:eastAsia="MS PGothic" w:hAnsi="Times New Roman"/>
          <w:color w:val="000000"/>
          <w:szCs w:val="24"/>
        </w:rPr>
        <w:lastRenderedPageBreak/>
        <w:t>trees and shrubs have been planted in the campus.  Some rare plants are also included.</w:t>
      </w:r>
    </w:p>
    <w:p w:rsidR="0083542D" w:rsidRPr="001E0CE8" w:rsidRDefault="0083542D" w:rsidP="00997BE8">
      <w:pPr>
        <w:pStyle w:val="ListParagraph"/>
        <w:widowControl w:val="0"/>
        <w:numPr>
          <w:ilvl w:val="0"/>
          <w:numId w:val="18"/>
        </w:numPr>
        <w:tabs>
          <w:tab w:val="left" w:pos="1800"/>
          <w:tab w:val="left" w:pos="2660"/>
          <w:tab w:val="left" w:pos="7110"/>
        </w:tabs>
        <w:autoSpaceDE w:val="0"/>
        <w:autoSpaceDN w:val="0"/>
        <w:adjustRightInd w:val="0"/>
        <w:spacing w:after="0" w:line="305" w:lineRule="auto"/>
        <w:ind w:left="720" w:right="71"/>
        <w:jc w:val="both"/>
        <w:rPr>
          <w:rFonts w:ascii="Times New Roman" w:eastAsia="MS PGothic" w:hAnsi="Times New Roman"/>
          <w:color w:val="000000"/>
          <w:szCs w:val="24"/>
        </w:rPr>
      </w:pPr>
      <w:r w:rsidRPr="001E0CE8">
        <w:rPr>
          <w:rFonts w:ascii="Times New Roman" w:eastAsia="MS PGothic" w:hAnsi="Times New Roman"/>
          <w:color w:val="000000"/>
          <w:szCs w:val="24"/>
        </w:rPr>
        <w:t>There is also one kitchen garden at the back of the college.</w:t>
      </w:r>
    </w:p>
    <w:p w:rsidR="0083542D" w:rsidRPr="001E0CE8" w:rsidRDefault="0083542D" w:rsidP="00997BE8">
      <w:pPr>
        <w:pStyle w:val="ListParagraph"/>
        <w:widowControl w:val="0"/>
        <w:numPr>
          <w:ilvl w:val="0"/>
          <w:numId w:val="18"/>
        </w:numPr>
        <w:tabs>
          <w:tab w:val="left" w:pos="1800"/>
          <w:tab w:val="left" w:pos="2660"/>
          <w:tab w:val="left" w:pos="7110"/>
        </w:tabs>
        <w:autoSpaceDE w:val="0"/>
        <w:autoSpaceDN w:val="0"/>
        <w:adjustRightInd w:val="0"/>
        <w:spacing w:after="0" w:line="305" w:lineRule="auto"/>
        <w:ind w:left="720" w:right="71"/>
        <w:jc w:val="both"/>
        <w:rPr>
          <w:rFonts w:ascii="Times New Roman" w:eastAsia="MS PGothic" w:hAnsi="Times New Roman"/>
          <w:color w:val="000000"/>
          <w:szCs w:val="24"/>
        </w:rPr>
      </w:pPr>
      <w:r w:rsidRPr="001E0CE8">
        <w:rPr>
          <w:rFonts w:ascii="Times New Roman" w:eastAsia="MS PGothic" w:hAnsi="Times New Roman"/>
          <w:color w:val="000000"/>
          <w:szCs w:val="24"/>
        </w:rPr>
        <w:t>Apart from plantation during time from time.  College also sensitizes students through the observance of environmental day, ozone day, forest day etc.</w:t>
      </w:r>
    </w:p>
    <w:p w:rsidR="0083542D" w:rsidRPr="001E0CE8" w:rsidRDefault="0083542D" w:rsidP="00997BE8">
      <w:pPr>
        <w:pStyle w:val="ListParagraph"/>
        <w:widowControl w:val="0"/>
        <w:numPr>
          <w:ilvl w:val="0"/>
          <w:numId w:val="18"/>
        </w:numPr>
        <w:tabs>
          <w:tab w:val="left" w:pos="1800"/>
          <w:tab w:val="left" w:pos="2660"/>
          <w:tab w:val="left" w:pos="7110"/>
        </w:tabs>
        <w:autoSpaceDE w:val="0"/>
        <w:autoSpaceDN w:val="0"/>
        <w:adjustRightInd w:val="0"/>
        <w:spacing w:after="0" w:line="305" w:lineRule="auto"/>
        <w:ind w:left="720" w:right="71"/>
        <w:jc w:val="both"/>
        <w:rPr>
          <w:rFonts w:ascii="Times New Roman" w:eastAsia="MS PGothic" w:hAnsi="Times New Roman"/>
          <w:color w:val="000000"/>
          <w:szCs w:val="24"/>
        </w:rPr>
      </w:pPr>
      <w:r w:rsidRPr="001E0CE8">
        <w:rPr>
          <w:rFonts w:ascii="Times New Roman" w:eastAsia="MS PGothic" w:hAnsi="Times New Roman"/>
          <w:color w:val="000000"/>
          <w:szCs w:val="24"/>
        </w:rPr>
        <w:t>There is also a nature club to spread awareness about environment.</w:t>
      </w:r>
    </w:p>
    <w:p w:rsidR="0083542D" w:rsidRPr="001E0CE8" w:rsidRDefault="0083542D" w:rsidP="00997BE8">
      <w:pPr>
        <w:pStyle w:val="ListParagraph"/>
        <w:widowControl w:val="0"/>
        <w:numPr>
          <w:ilvl w:val="0"/>
          <w:numId w:val="18"/>
        </w:numPr>
        <w:tabs>
          <w:tab w:val="left" w:pos="1800"/>
          <w:tab w:val="left" w:pos="2660"/>
          <w:tab w:val="left" w:pos="7110"/>
        </w:tabs>
        <w:autoSpaceDE w:val="0"/>
        <w:autoSpaceDN w:val="0"/>
        <w:adjustRightInd w:val="0"/>
        <w:spacing w:after="0" w:line="305" w:lineRule="auto"/>
        <w:ind w:left="720" w:right="71"/>
        <w:jc w:val="both"/>
        <w:rPr>
          <w:rFonts w:ascii="Times New Roman" w:eastAsia="MS PGothic" w:hAnsi="Times New Roman"/>
          <w:b/>
          <w:color w:val="000000"/>
          <w:szCs w:val="24"/>
        </w:rPr>
      </w:pPr>
      <w:r w:rsidRPr="001E0CE8">
        <w:rPr>
          <w:rFonts w:ascii="Times New Roman" w:eastAsia="MS PGothic" w:hAnsi="Times New Roman"/>
          <w:b/>
          <w:color w:val="000000"/>
          <w:szCs w:val="24"/>
        </w:rPr>
        <w:t>Waste Management:</w:t>
      </w:r>
      <w:r w:rsidRPr="001E0CE8">
        <w:rPr>
          <w:rFonts w:ascii="Times New Roman" w:eastAsia="MS PGothic" w:hAnsi="Times New Roman"/>
          <w:color w:val="000000"/>
          <w:szCs w:val="24"/>
        </w:rPr>
        <w:t xml:space="preserve"> Disposal of waste is done with utmost care.  All biodegradable waste is vermiculite sites to be conservated onto organic manure which in turn is used in the college lawns.  Plastic waste is collected separately and sent to the municipal collection centres for appropriate disposal.  It is Chemistry Lab that requires strict monitors of waste disposal.  All the chemical waste generated in the lab is identified and categorized into different groups.  They are then collected in separate receptacles.  Acid/Alkali waste are collected in separate cans.  Release of this waste into the environment is done only after making it environmental friendly by dilution with plenty of water and then neutralization using very dilute alkali/acid neulralization can be monitored by PH meter/litmus paper.  Chemicals having hazardous and toxic effects are identified are designed to avoid to minimize the use of such hazardous chemicals and toxic metal ions.</w:t>
      </w:r>
    </w:p>
    <w:p w:rsidR="0083542D" w:rsidRPr="00244578" w:rsidRDefault="0083542D" w:rsidP="00997BE8">
      <w:pPr>
        <w:pStyle w:val="ListParagraph"/>
        <w:widowControl w:val="0"/>
        <w:numPr>
          <w:ilvl w:val="0"/>
          <w:numId w:val="18"/>
        </w:numPr>
        <w:tabs>
          <w:tab w:val="left" w:pos="1800"/>
          <w:tab w:val="left" w:pos="2660"/>
          <w:tab w:val="left" w:pos="7110"/>
        </w:tabs>
        <w:autoSpaceDE w:val="0"/>
        <w:autoSpaceDN w:val="0"/>
        <w:adjustRightInd w:val="0"/>
        <w:spacing w:after="0" w:line="305" w:lineRule="auto"/>
        <w:ind w:left="720" w:right="71"/>
        <w:jc w:val="both"/>
        <w:rPr>
          <w:rFonts w:ascii="Times New Roman" w:eastAsia="MS PGothic" w:hAnsi="Times New Roman"/>
          <w:b/>
          <w:color w:val="000000"/>
          <w:szCs w:val="24"/>
        </w:rPr>
      </w:pPr>
      <w:r w:rsidRPr="001E0CE8">
        <w:rPr>
          <w:rFonts w:ascii="Times New Roman" w:eastAsia="MS PGothic" w:hAnsi="Times New Roman"/>
          <w:b/>
          <w:color w:val="000000"/>
          <w:szCs w:val="24"/>
        </w:rPr>
        <w:t xml:space="preserve">E-waste Management: </w:t>
      </w:r>
      <w:r w:rsidRPr="001E0CE8">
        <w:rPr>
          <w:rFonts w:ascii="Times New Roman" w:eastAsia="MS PGothic" w:hAnsi="Times New Roman"/>
          <w:color w:val="000000"/>
          <w:szCs w:val="24"/>
        </w:rPr>
        <w:t xml:space="preserve">E-waste management is a serious challenge for the institution.  Green computing is encouraged in the following ways: Switching off CPU and all peripherals such as printers, modems, routers, projectors during period of in activity.  </w:t>
      </w:r>
    </w:p>
    <w:p w:rsidR="00244578" w:rsidRPr="00CE5059" w:rsidRDefault="00244578" w:rsidP="00997BE8">
      <w:pPr>
        <w:pStyle w:val="ListParagraph"/>
        <w:widowControl w:val="0"/>
        <w:numPr>
          <w:ilvl w:val="0"/>
          <w:numId w:val="18"/>
        </w:numPr>
        <w:tabs>
          <w:tab w:val="left" w:pos="1800"/>
          <w:tab w:val="left" w:pos="2660"/>
          <w:tab w:val="left" w:pos="7110"/>
        </w:tabs>
        <w:autoSpaceDE w:val="0"/>
        <w:autoSpaceDN w:val="0"/>
        <w:adjustRightInd w:val="0"/>
        <w:spacing w:after="0" w:line="360" w:lineRule="auto"/>
        <w:ind w:left="720" w:right="71"/>
        <w:jc w:val="both"/>
        <w:rPr>
          <w:rFonts w:ascii="Times New Roman" w:eastAsia="MS PGothic" w:hAnsi="Times New Roman"/>
          <w:b/>
          <w:color w:val="000000"/>
          <w:szCs w:val="24"/>
        </w:rPr>
      </w:pPr>
      <w:r w:rsidRPr="00CE5059">
        <w:rPr>
          <w:rFonts w:ascii="Times New Roman" w:eastAsia="MS PGothic" w:hAnsi="Times New Roman"/>
          <w:color w:val="000000"/>
          <w:szCs w:val="24"/>
        </w:rPr>
        <w:t>Use of LCD instead of CRT monitors; use of refill inkjet cartridges and laser toners.</w:t>
      </w:r>
    </w:p>
    <w:p w:rsidR="00244578" w:rsidRPr="00CE5059" w:rsidRDefault="00244578" w:rsidP="00997BE8">
      <w:pPr>
        <w:pStyle w:val="ListParagraph"/>
        <w:widowControl w:val="0"/>
        <w:numPr>
          <w:ilvl w:val="0"/>
          <w:numId w:val="18"/>
        </w:numPr>
        <w:tabs>
          <w:tab w:val="left" w:pos="1800"/>
          <w:tab w:val="left" w:pos="2660"/>
          <w:tab w:val="left" w:pos="7110"/>
        </w:tabs>
        <w:autoSpaceDE w:val="0"/>
        <w:autoSpaceDN w:val="0"/>
        <w:adjustRightInd w:val="0"/>
        <w:spacing w:after="0" w:line="360" w:lineRule="auto"/>
        <w:ind w:left="720" w:right="71"/>
        <w:jc w:val="both"/>
        <w:rPr>
          <w:rFonts w:ascii="Times New Roman" w:eastAsia="MS PGothic" w:hAnsi="Times New Roman"/>
          <w:b/>
          <w:color w:val="000000"/>
          <w:szCs w:val="24"/>
        </w:rPr>
      </w:pPr>
      <w:r w:rsidRPr="00CE5059">
        <w:rPr>
          <w:rFonts w:ascii="Times New Roman" w:eastAsia="MS PGothic" w:hAnsi="Times New Roman"/>
          <w:b/>
          <w:color w:val="000000"/>
          <w:szCs w:val="24"/>
        </w:rPr>
        <w:t>Dustbin are provided at various location in the college in large number.</w:t>
      </w:r>
    </w:p>
    <w:p w:rsidR="00244578" w:rsidRPr="00CE5059" w:rsidRDefault="00244578" w:rsidP="00997BE8">
      <w:pPr>
        <w:pStyle w:val="ListParagraph"/>
        <w:widowControl w:val="0"/>
        <w:numPr>
          <w:ilvl w:val="0"/>
          <w:numId w:val="18"/>
        </w:numPr>
        <w:tabs>
          <w:tab w:val="left" w:pos="1800"/>
          <w:tab w:val="left" w:pos="2660"/>
          <w:tab w:val="left" w:pos="7110"/>
        </w:tabs>
        <w:autoSpaceDE w:val="0"/>
        <w:autoSpaceDN w:val="0"/>
        <w:adjustRightInd w:val="0"/>
        <w:spacing w:after="0" w:line="360" w:lineRule="auto"/>
        <w:ind w:left="720" w:right="71"/>
        <w:jc w:val="both"/>
        <w:rPr>
          <w:rFonts w:ascii="Times New Roman" w:eastAsia="MS PGothic" w:hAnsi="Times New Roman"/>
          <w:b/>
          <w:color w:val="000000"/>
          <w:szCs w:val="24"/>
        </w:rPr>
      </w:pPr>
      <w:r w:rsidRPr="00CE5059">
        <w:rPr>
          <w:rFonts w:ascii="Times New Roman" w:eastAsia="MS PGothic" w:hAnsi="Times New Roman"/>
          <w:b/>
          <w:color w:val="000000"/>
          <w:szCs w:val="24"/>
        </w:rPr>
        <w:t>The artificial recharge structure installed in the playground of teh college is properly maintained.</w:t>
      </w:r>
    </w:p>
    <w:p w:rsidR="00244578" w:rsidRPr="00CE5059" w:rsidRDefault="00244578" w:rsidP="00997BE8">
      <w:pPr>
        <w:pStyle w:val="ListParagraph"/>
        <w:widowControl w:val="0"/>
        <w:numPr>
          <w:ilvl w:val="0"/>
          <w:numId w:val="18"/>
        </w:numPr>
        <w:tabs>
          <w:tab w:val="left" w:pos="1800"/>
          <w:tab w:val="left" w:pos="2660"/>
          <w:tab w:val="left" w:pos="7110"/>
        </w:tabs>
        <w:autoSpaceDE w:val="0"/>
        <w:autoSpaceDN w:val="0"/>
        <w:adjustRightInd w:val="0"/>
        <w:spacing w:after="0" w:line="360" w:lineRule="auto"/>
        <w:ind w:left="720" w:right="71"/>
        <w:jc w:val="both"/>
        <w:rPr>
          <w:rFonts w:ascii="Times New Roman" w:eastAsia="MS PGothic" w:hAnsi="Times New Roman"/>
          <w:b/>
          <w:color w:val="000000"/>
          <w:szCs w:val="24"/>
        </w:rPr>
      </w:pPr>
      <w:r w:rsidRPr="00CE5059">
        <w:rPr>
          <w:rFonts w:ascii="Times New Roman" w:eastAsia="MS PGothic" w:hAnsi="Times New Roman"/>
          <w:b/>
          <w:color w:val="000000"/>
          <w:szCs w:val="24"/>
        </w:rPr>
        <w:t xml:space="preserve">Other initiatives: </w:t>
      </w:r>
      <w:r w:rsidRPr="00CE5059">
        <w:rPr>
          <w:rFonts w:ascii="Times New Roman" w:eastAsia="MS PGothic" w:hAnsi="Times New Roman"/>
          <w:color w:val="000000"/>
          <w:szCs w:val="24"/>
        </w:rPr>
        <w:t>Use of plastic is discouraged, NSS volunteers are encouraged to deposit plastic waste at appropriate place. Students awareness camps are organized from time to time to teach them ways to produce organic manure.  Nearly all the departments ensure litter free campus. Distribution of plants and seedlings to students and community. NSS unit actively leads rallies across to spread the message and ‘Swatch Bharat Abhiyan’, Pollution free City.</w:t>
      </w:r>
    </w:p>
    <w:p w:rsidR="00624FB2" w:rsidRDefault="00624FB2" w:rsidP="00635044">
      <w:pPr>
        <w:tabs>
          <w:tab w:val="left" w:pos="2268"/>
          <w:tab w:val="left" w:pos="3402"/>
          <w:tab w:val="left" w:pos="4536"/>
          <w:tab w:val="left" w:pos="5670"/>
          <w:tab w:val="left" w:pos="6804"/>
          <w:tab w:val="left" w:pos="7545"/>
          <w:tab w:val="left" w:pos="7938"/>
        </w:tabs>
        <w:spacing w:line="360" w:lineRule="auto"/>
        <w:ind w:left="-142"/>
        <w:rPr>
          <w:rFonts w:ascii="Times New Roman" w:hAnsi="Times New Roman"/>
          <w:b/>
          <w:sz w:val="28"/>
          <w:szCs w:val="28"/>
        </w:rPr>
      </w:pPr>
    </w:p>
    <w:p w:rsidR="006F47DE" w:rsidRDefault="006F47DE" w:rsidP="00635044">
      <w:pPr>
        <w:tabs>
          <w:tab w:val="left" w:pos="2268"/>
          <w:tab w:val="left" w:pos="3402"/>
          <w:tab w:val="left" w:pos="4536"/>
          <w:tab w:val="left" w:pos="5670"/>
          <w:tab w:val="left" w:pos="6804"/>
          <w:tab w:val="left" w:pos="7545"/>
          <w:tab w:val="left" w:pos="7938"/>
        </w:tabs>
        <w:spacing w:line="360" w:lineRule="auto"/>
        <w:ind w:left="-142"/>
        <w:rPr>
          <w:rFonts w:ascii="Times New Roman" w:hAnsi="Times New Roman"/>
          <w:b/>
          <w:sz w:val="28"/>
          <w:szCs w:val="28"/>
        </w:rPr>
      </w:pPr>
    </w:p>
    <w:p w:rsidR="006F47DE" w:rsidRDefault="006F47DE" w:rsidP="00635044">
      <w:pPr>
        <w:tabs>
          <w:tab w:val="left" w:pos="2268"/>
          <w:tab w:val="left" w:pos="3402"/>
          <w:tab w:val="left" w:pos="4536"/>
          <w:tab w:val="left" w:pos="5670"/>
          <w:tab w:val="left" w:pos="6804"/>
          <w:tab w:val="left" w:pos="7545"/>
          <w:tab w:val="left" w:pos="7938"/>
        </w:tabs>
        <w:spacing w:line="360" w:lineRule="auto"/>
        <w:ind w:left="-142"/>
        <w:rPr>
          <w:rFonts w:ascii="Times New Roman" w:hAnsi="Times New Roman"/>
          <w:b/>
          <w:sz w:val="28"/>
          <w:szCs w:val="28"/>
        </w:rPr>
      </w:pPr>
    </w:p>
    <w:p w:rsidR="006F47DE" w:rsidRDefault="006F47DE" w:rsidP="00635044">
      <w:pPr>
        <w:tabs>
          <w:tab w:val="left" w:pos="2268"/>
          <w:tab w:val="left" w:pos="3402"/>
          <w:tab w:val="left" w:pos="4536"/>
          <w:tab w:val="left" w:pos="5670"/>
          <w:tab w:val="left" w:pos="6804"/>
          <w:tab w:val="left" w:pos="7545"/>
          <w:tab w:val="left" w:pos="7938"/>
        </w:tabs>
        <w:spacing w:line="360" w:lineRule="auto"/>
        <w:ind w:left="-142"/>
        <w:rPr>
          <w:rFonts w:ascii="Times New Roman" w:hAnsi="Times New Roman"/>
          <w:b/>
          <w:sz w:val="28"/>
          <w:szCs w:val="28"/>
        </w:rPr>
      </w:pPr>
    </w:p>
    <w:p w:rsidR="006F47DE" w:rsidRDefault="006F47DE" w:rsidP="00635044">
      <w:pPr>
        <w:tabs>
          <w:tab w:val="left" w:pos="2268"/>
          <w:tab w:val="left" w:pos="3402"/>
          <w:tab w:val="left" w:pos="4536"/>
          <w:tab w:val="left" w:pos="5670"/>
          <w:tab w:val="left" w:pos="6804"/>
          <w:tab w:val="left" w:pos="7545"/>
          <w:tab w:val="left" w:pos="7938"/>
        </w:tabs>
        <w:spacing w:line="360" w:lineRule="auto"/>
        <w:ind w:left="-142"/>
        <w:rPr>
          <w:rFonts w:ascii="Times New Roman" w:hAnsi="Times New Roman"/>
          <w:b/>
          <w:sz w:val="28"/>
          <w:szCs w:val="28"/>
        </w:rPr>
      </w:pPr>
    </w:p>
    <w:p w:rsidR="00775B77" w:rsidRDefault="00775B77" w:rsidP="00635044">
      <w:pPr>
        <w:tabs>
          <w:tab w:val="left" w:pos="2268"/>
          <w:tab w:val="left" w:pos="3402"/>
          <w:tab w:val="left" w:pos="4536"/>
          <w:tab w:val="left" w:pos="5670"/>
          <w:tab w:val="left" w:pos="6804"/>
          <w:tab w:val="left" w:pos="7545"/>
          <w:tab w:val="left" w:pos="7938"/>
        </w:tabs>
        <w:spacing w:line="360" w:lineRule="auto"/>
        <w:ind w:left="-142"/>
        <w:rPr>
          <w:rFonts w:ascii="Times New Roman" w:hAnsi="Times New Roman"/>
          <w:b/>
          <w:sz w:val="28"/>
          <w:szCs w:val="28"/>
        </w:rPr>
      </w:pPr>
    </w:p>
    <w:p w:rsidR="006F47DE" w:rsidRDefault="006F47DE" w:rsidP="00635044">
      <w:pPr>
        <w:tabs>
          <w:tab w:val="left" w:pos="2268"/>
          <w:tab w:val="left" w:pos="3402"/>
          <w:tab w:val="left" w:pos="4536"/>
          <w:tab w:val="left" w:pos="5670"/>
          <w:tab w:val="left" w:pos="6804"/>
          <w:tab w:val="left" w:pos="7545"/>
          <w:tab w:val="left" w:pos="7938"/>
        </w:tabs>
        <w:spacing w:line="360" w:lineRule="auto"/>
        <w:ind w:left="-142"/>
        <w:rPr>
          <w:rFonts w:ascii="Times New Roman" w:hAnsi="Times New Roman"/>
          <w:b/>
          <w:sz w:val="28"/>
          <w:szCs w:val="28"/>
        </w:rPr>
      </w:pPr>
    </w:p>
    <w:p w:rsidR="00AF5C64" w:rsidRPr="006F47DE" w:rsidRDefault="006F47DE" w:rsidP="0083542D">
      <w:pPr>
        <w:tabs>
          <w:tab w:val="left" w:pos="2268"/>
          <w:tab w:val="left" w:pos="3402"/>
          <w:tab w:val="left" w:pos="4536"/>
          <w:tab w:val="left" w:pos="5670"/>
          <w:tab w:val="left" w:pos="6804"/>
          <w:tab w:val="left" w:pos="7545"/>
          <w:tab w:val="left" w:pos="7938"/>
        </w:tabs>
        <w:spacing w:after="0" w:line="360" w:lineRule="auto"/>
        <w:ind w:left="-142"/>
        <w:jc w:val="center"/>
        <w:rPr>
          <w:rFonts w:ascii="Times New Roman" w:hAnsi="Times New Roman"/>
          <w:b/>
          <w:sz w:val="28"/>
          <w:szCs w:val="28"/>
          <w:u w:val="single"/>
        </w:rPr>
      </w:pPr>
      <w:r w:rsidRPr="006F47DE">
        <w:rPr>
          <w:rFonts w:ascii="Times New Roman" w:hAnsi="Times New Roman"/>
          <w:b/>
          <w:sz w:val="28"/>
          <w:szCs w:val="28"/>
        </w:rPr>
        <w:lastRenderedPageBreak/>
        <w:t>CRITERION – VII</w:t>
      </w:r>
    </w:p>
    <w:p w:rsidR="0083542D" w:rsidRPr="006F47DE" w:rsidRDefault="00AF5C64" w:rsidP="0083542D">
      <w:pPr>
        <w:tabs>
          <w:tab w:val="left" w:pos="2268"/>
          <w:tab w:val="left" w:pos="3402"/>
          <w:tab w:val="left" w:pos="4536"/>
          <w:tab w:val="left" w:pos="5670"/>
          <w:tab w:val="left" w:pos="6804"/>
          <w:tab w:val="left" w:pos="7545"/>
          <w:tab w:val="left" w:pos="7938"/>
        </w:tabs>
        <w:spacing w:after="0" w:line="360" w:lineRule="auto"/>
        <w:ind w:left="-142"/>
        <w:rPr>
          <w:rFonts w:ascii="Times New Roman" w:hAnsi="Times New Roman"/>
          <w:b/>
          <w:sz w:val="28"/>
          <w:szCs w:val="28"/>
          <w:u w:val="single"/>
        </w:rPr>
      </w:pPr>
      <w:r w:rsidRPr="006F47DE">
        <w:rPr>
          <w:rFonts w:ascii="Times New Roman" w:hAnsi="Times New Roman"/>
          <w:b/>
          <w:sz w:val="28"/>
          <w:szCs w:val="28"/>
        </w:rPr>
        <w:t xml:space="preserve">7. </w:t>
      </w:r>
      <w:r w:rsidRPr="006F47DE">
        <w:rPr>
          <w:rFonts w:ascii="Times New Roman" w:hAnsi="Times New Roman"/>
          <w:b/>
          <w:sz w:val="28"/>
          <w:szCs w:val="28"/>
          <w:u w:val="single"/>
        </w:rPr>
        <w:t>Innovations and Best Practices</w:t>
      </w:r>
    </w:p>
    <w:p w:rsidR="009E3949" w:rsidRPr="0083542D" w:rsidRDefault="00AF5C64" w:rsidP="0083542D">
      <w:pPr>
        <w:tabs>
          <w:tab w:val="left" w:pos="2268"/>
          <w:tab w:val="left" w:pos="3402"/>
          <w:tab w:val="left" w:pos="4536"/>
          <w:tab w:val="left" w:pos="5670"/>
          <w:tab w:val="left" w:pos="6804"/>
          <w:tab w:val="left" w:pos="7545"/>
          <w:tab w:val="left" w:pos="7938"/>
        </w:tabs>
        <w:spacing w:after="0" w:line="240" w:lineRule="auto"/>
        <w:ind w:left="360" w:hanging="360"/>
        <w:rPr>
          <w:rFonts w:ascii="Times New Roman" w:hAnsi="Times New Roman"/>
          <w:b/>
        </w:rPr>
      </w:pPr>
      <w:r w:rsidRPr="0083542D">
        <w:rPr>
          <w:rFonts w:ascii="Times New Roman" w:hAnsi="Times New Roman"/>
          <w:b/>
        </w:rPr>
        <w:t>7</w:t>
      </w:r>
      <w:r w:rsidR="00C616E6" w:rsidRPr="0083542D">
        <w:rPr>
          <w:rFonts w:ascii="Times New Roman" w:hAnsi="Times New Roman"/>
          <w:b/>
        </w:rPr>
        <w:t>.1</w:t>
      </w:r>
      <w:r w:rsidR="0007322F" w:rsidRPr="0083542D">
        <w:rPr>
          <w:rFonts w:ascii="Times New Roman" w:hAnsi="Times New Roman"/>
          <w:b/>
        </w:rPr>
        <w:t xml:space="preserve"> </w:t>
      </w:r>
      <w:r w:rsidR="00F31A57" w:rsidRPr="0083542D">
        <w:rPr>
          <w:rFonts w:ascii="Times New Roman" w:hAnsi="Times New Roman"/>
          <w:b/>
        </w:rPr>
        <w:t>I</w:t>
      </w:r>
      <w:r w:rsidR="009E3949" w:rsidRPr="0083542D">
        <w:rPr>
          <w:rFonts w:ascii="Times New Roman" w:hAnsi="Times New Roman"/>
          <w:b/>
        </w:rPr>
        <w:t>nnovation</w:t>
      </w:r>
      <w:r w:rsidR="00F31A57" w:rsidRPr="0083542D">
        <w:rPr>
          <w:rFonts w:ascii="Times New Roman" w:hAnsi="Times New Roman"/>
          <w:b/>
        </w:rPr>
        <w:t>s</w:t>
      </w:r>
      <w:r w:rsidR="009E3949" w:rsidRPr="0083542D">
        <w:rPr>
          <w:rFonts w:ascii="Times New Roman" w:hAnsi="Times New Roman"/>
          <w:b/>
        </w:rPr>
        <w:t xml:space="preserve"> introduced during </w:t>
      </w:r>
      <w:r w:rsidR="0006118C" w:rsidRPr="0083542D">
        <w:rPr>
          <w:rFonts w:ascii="Times New Roman" w:hAnsi="Times New Roman"/>
          <w:b/>
        </w:rPr>
        <w:t>this</w:t>
      </w:r>
      <w:r w:rsidR="00F31A57" w:rsidRPr="0083542D">
        <w:rPr>
          <w:rFonts w:ascii="Times New Roman" w:hAnsi="Times New Roman"/>
          <w:b/>
        </w:rPr>
        <w:t xml:space="preserve"> academic </w:t>
      </w:r>
      <w:r w:rsidR="009E3949" w:rsidRPr="0083542D">
        <w:rPr>
          <w:rFonts w:ascii="Times New Roman" w:hAnsi="Times New Roman"/>
          <w:b/>
        </w:rPr>
        <w:t>year</w:t>
      </w:r>
      <w:r w:rsidR="00873561" w:rsidRPr="0083542D">
        <w:rPr>
          <w:rFonts w:ascii="Times New Roman" w:hAnsi="Times New Roman"/>
          <w:b/>
        </w:rPr>
        <w:t xml:space="preserve"> </w:t>
      </w:r>
      <w:r w:rsidR="009E3949" w:rsidRPr="0083542D">
        <w:rPr>
          <w:rFonts w:ascii="Times New Roman" w:hAnsi="Times New Roman"/>
          <w:b/>
        </w:rPr>
        <w:t xml:space="preserve">which have created a positive impact on the </w:t>
      </w:r>
      <w:r w:rsidR="0083542D">
        <w:rPr>
          <w:rFonts w:ascii="Times New Roman" w:hAnsi="Times New Roman"/>
          <w:b/>
        </w:rPr>
        <w:t>f</w:t>
      </w:r>
      <w:r w:rsidR="009E3949" w:rsidRPr="0083542D">
        <w:rPr>
          <w:rFonts w:ascii="Times New Roman" w:hAnsi="Times New Roman"/>
          <w:b/>
        </w:rPr>
        <w:t>unctioning of the institution</w:t>
      </w:r>
      <w:r w:rsidR="00F31A57" w:rsidRPr="0083542D">
        <w:rPr>
          <w:rFonts w:ascii="Times New Roman" w:hAnsi="Times New Roman"/>
          <w:b/>
        </w:rPr>
        <w:t>.</w:t>
      </w:r>
      <w:r w:rsidR="0006118C" w:rsidRPr="0083542D">
        <w:rPr>
          <w:rFonts w:ascii="Times New Roman" w:hAnsi="Times New Roman"/>
          <w:b/>
        </w:rPr>
        <w:t xml:space="preserve"> Give details</w:t>
      </w:r>
      <w:r w:rsidR="002B7130" w:rsidRPr="0083542D">
        <w:rPr>
          <w:rFonts w:ascii="Times New Roman" w:hAnsi="Times New Roman"/>
          <w:b/>
        </w:rPr>
        <w:t>.</w:t>
      </w:r>
    </w:p>
    <w:p w:rsidR="0083542D" w:rsidRPr="0083542D" w:rsidRDefault="0083542D" w:rsidP="00997BE8">
      <w:pPr>
        <w:pStyle w:val="ListParagraph"/>
        <w:numPr>
          <w:ilvl w:val="0"/>
          <w:numId w:val="20"/>
        </w:numPr>
        <w:spacing w:line="360" w:lineRule="auto"/>
        <w:jc w:val="both"/>
        <w:rPr>
          <w:rFonts w:ascii="Times New Roman" w:hAnsi="Times New Roman"/>
          <w:szCs w:val="24"/>
        </w:rPr>
      </w:pPr>
      <w:r w:rsidRPr="0083542D">
        <w:rPr>
          <w:rFonts w:ascii="Times New Roman" w:hAnsi="Times New Roman"/>
          <w:szCs w:val="24"/>
        </w:rPr>
        <w:t>College introduced Centralized College Management System (CMS) software for the admission process, preparation of merit list, fee deposits and lecture shortage.</w:t>
      </w:r>
    </w:p>
    <w:p w:rsidR="0083542D" w:rsidRPr="0083542D" w:rsidRDefault="0083542D" w:rsidP="00997BE8">
      <w:pPr>
        <w:pStyle w:val="ListParagraph"/>
        <w:numPr>
          <w:ilvl w:val="0"/>
          <w:numId w:val="20"/>
        </w:numPr>
        <w:spacing w:line="360" w:lineRule="auto"/>
        <w:jc w:val="both"/>
        <w:rPr>
          <w:rFonts w:ascii="Times New Roman" w:hAnsi="Times New Roman"/>
          <w:szCs w:val="24"/>
        </w:rPr>
      </w:pPr>
      <w:r w:rsidRPr="0083542D">
        <w:rPr>
          <w:rFonts w:ascii="Times New Roman" w:hAnsi="Times New Roman"/>
          <w:szCs w:val="24"/>
        </w:rPr>
        <w:t>Upgradation of Two Computer labs with DLP projectors installed and networking of the computers.</w:t>
      </w:r>
    </w:p>
    <w:p w:rsidR="0083542D" w:rsidRPr="0083542D" w:rsidRDefault="0083542D" w:rsidP="00997BE8">
      <w:pPr>
        <w:pStyle w:val="ListParagraph"/>
        <w:numPr>
          <w:ilvl w:val="0"/>
          <w:numId w:val="20"/>
        </w:numPr>
        <w:spacing w:line="360" w:lineRule="auto"/>
        <w:jc w:val="both"/>
        <w:rPr>
          <w:rFonts w:ascii="Times New Roman" w:hAnsi="Times New Roman"/>
          <w:szCs w:val="24"/>
        </w:rPr>
      </w:pPr>
      <w:r w:rsidRPr="0083542D">
        <w:rPr>
          <w:rFonts w:ascii="Times New Roman" w:hAnsi="Times New Roman"/>
          <w:szCs w:val="24"/>
        </w:rPr>
        <w:t>Horticulture division of the college developed botanical garden with rare herbal, aquatic and succulents plants.</w:t>
      </w:r>
    </w:p>
    <w:p w:rsidR="0083542D" w:rsidRDefault="0083542D" w:rsidP="00997BE8">
      <w:pPr>
        <w:pStyle w:val="ListParagraph"/>
        <w:numPr>
          <w:ilvl w:val="0"/>
          <w:numId w:val="20"/>
        </w:numPr>
        <w:spacing w:line="360" w:lineRule="auto"/>
        <w:jc w:val="both"/>
        <w:rPr>
          <w:rFonts w:ascii="Times New Roman" w:hAnsi="Times New Roman"/>
          <w:szCs w:val="24"/>
        </w:rPr>
      </w:pPr>
      <w:r w:rsidRPr="0083542D">
        <w:rPr>
          <w:rFonts w:ascii="Times New Roman" w:hAnsi="Times New Roman"/>
          <w:szCs w:val="24"/>
        </w:rPr>
        <w:t>Organic waste management alongwith developing seedlings of the plants.</w:t>
      </w:r>
    </w:p>
    <w:p w:rsidR="003815D6" w:rsidRDefault="003815D6" w:rsidP="00997BE8">
      <w:pPr>
        <w:pStyle w:val="ListParagraph"/>
        <w:numPr>
          <w:ilvl w:val="0"/>
          <w:numId w:val="20"/>
        </w:numPr>
        <w:spacing w:line="360" w:lineRule="auto"/>
        <w:jc w:val="both"/>
        <w:rPr>
          <w:rFonts w:ascii="Times New Roman" w:hAnsi="Times New Roman"/>
          <w:szCs w:val="24"/>
        </w:rPr>
      </w:pPr>
      <w:r>
        <w:rPr>
          <w:rFonts w:ascii="Times New Roman" w:hAnsi="Times New Roman"/>
          <w:szCs w:val="24"/>
        </w:rPr>
        <w:t xml:space="preserve">Installation of LED lights. </w:t>
      </w:r>
    </w:p>
    <w:p w:rsidR="003815D6" w:rsidRPr="0083542D" w:rsidRDefault="003815D6" w:rsidP="00997BE8">
      <w:pPr>
        <w:pStyle w:val="ListParagraph"/>
        <w:numPr>
          <w:ilvl w:val="0"/>
          <w:numId w:val="20"/>
        </w:numPr>
        <w:spacing w:line="360" w:lineRule="auto"/>
        <w:jc w:val="both"/>
        <w:rPr>
          <w:rFonts w:ascii="Times New Roman" w:hAnsi="Times New Roman"/>
          <w:szCs w:val="24"/>
        </w:rPr>
      </w:pPr>
      <w:r>
        <w:rPr>
          <w:rFonts w:ascii="Times New Roman" w:hAnsi="Times New Roman"/>
          <w:szCs w:val="24"/>
        </w:rPr>
        <w:t>Gender sensitization programme.</w:t>
      </w:r>
    </w:p>
    <w:p w:rsidR="0007322F" w:rsidRPr="0083542D" w:rsidRDefault="00AF5C64" w:rsidP="0083542D">
      <w:pPr>
        <w:pStyle w:val="NoSpacing"/>
        <w:jc w:val="both"/>
        <w:rPr>
          <w:rFonts w:ascii="Times New Roman" w:hAnsi="Times New Roman"/>
          <w:b/>
        </w:rPr>
      </w:pPr>
      <w:r w:rsidRPr="0083542D">
        <w:rPr>
          <w:rFonts w:ascii="Times New Roman" w:hAnsi="Times New Roman"/>
          <w:b/>
        </w:rPr>
        <w:t>7</w:t>
      </w:r>
      <w:r w:rsidR="00C616E6" w:rsidRPr="0083542D">
        <w:rPr>
          <w:rFonts w:ascii="Times New Roman" w:hAnsi="Times New Roman"/>
          <w:b/>
        </w:rPr>
        <w:t>.</w:t>
      </w:r>
      <w:r w:rsidRPr="0083542D">
        <w:rPr>
          <w:rFonts w:ascii="Times New Roman" w:hAnsi="Times New Roman"/>
          <w:b/>
        </w:rPr>
        <w:t>2</w:t>
      </w:r>
      <w:r w:rsidR="00C616E6" w:rsidRPr="0083542D">
        <w:rPr>
          <w:rFonts w:ascii="Times New Roman" w:hAnsi="Times New Roman"/>
          <w:b/>
        </w:rPr>
        <w:t xml:space="preserve"> </w:t>
      </w:r>
      <w:r w:rsidR="0007322F" w:rsidRPr="0083542D">
        <w:rPr>
          <w:rFonts w:ascii="Times New Roman" w:hAnsi="Times New Roman"/>
          <w:b/>
        </w:rPr>
        <w:t xml:space="preserve"> </w:t>
      </w:r>
      <w:r w:rsidR="002B7130" w:rsidRPr="0083542D">
        <w:rPr>
          <w:rFonts w:ascii="Times New Roman" w:hAnsi="Times New Roman"/>
          <w:b/>
        </w:rPr>
        <w:t>P</w:t>
      </w:r>
      <w:r w:rsidR="00B92DEC" w:rsidRPr="0083542D">
        <w:rPr>
          <w:rFonts w:ascii="Times New Roman" w:hAnsi="Times New Roman"/>
          <w:b/>
        </w:rPr>
        <w:t>rovide</w:t>
      </w:r>
      <w:r w:rsidR="0083565D" w:rsidRPr="0083542D">
        <w:rPr>
          <w:rFonts w:ascii="Times New Roman" w:hAnsi="Times New Roman"/>
          <w:b/>
        </w:rPr>
        <w:t xml:space="preserve"> the </w:t>
      </w:r>
      <w:r w:rsidR="00B92DEC" w:rsidRPr="0083542D">
        <w:rPr>
          <w:rFonts w:ascii="Times New Roman" w:hAnsi="Times New Roman"/>
          <w:b/>
        </w:rPr>
        <w:t>A</w:t>
      </w:r>
      <w:r w:rsidR="0083565D" w:rsidRPr="0083542D">
        <w:rPr>
          <w:rFonts w:ascii="Times New Roman" w:hAnsi="Times New Roman"/>
          <w:b/>
        </w:rPr>
        <w:t xml:space="preserve">ction </w:t>
      </w:r>
      <w:r w:rsidR="00B92DEC" w:rsidRPr="0083542D">
        <w:rPr>
          <w:rFonts w:ascii="Times New Roman" w:hAnsi="Times New Roman"/>
          <w:b/>
        </w:rPr>
        <w:t>T</w:t>
      </w:r>
      <w:r w:rsidR="0083565D" w:rsidRPr="0083542D">
        <w:rPr>
          <w:rFonts w:ascii="Times New Roman" w:hAnsi="Times New Roman"/>
          <w:b/>
        </w:rPr>
        <w:t>aken</w:t>
      </w:r>
      <w:r w:rsidR="00B92DEC" w:rsidRPr="0083542D">
        <w:rPr>
          <w:rFonts w:ascii="Times New Roman" w:hAnsi="Times New Roman"/>
          <w:b/>
        </w:rPr>
        <w:t xml:space="preserve"> Report (ATR)</w:t>
      </w:r>
      <w:r w:rsidR="0083565D" w:rsidRPr="0083542D">
        <w:rPr>
          <w:rFonts w:ascii="Times New Roman" w:hAnsi="Times New Roman"/>
          <w:b/>
        </w:rPr>
        <w:t xml:space="preserve"> based on the plan of action</w:t>
      </w:r>
      <w:r w:rsidR="00B92DEC" w:rsidRPr="0083542D">
        <w:rPr>
          <w:rFonts w:ascii="Times New Roman" w:hAnsi="Times New Roman"/>
          <w:b/>
        </w:rPr>
        <w:t xml:space="preserve"> decided upon at </w:t>
      </w:r>
      <w:r w:rsidR="0083565D" w:rsidRPr="0083542D">
        <w:rPr>
          <w:rFonts w:ascii="Times New Roman" w:hAnsi="Times New Roman"/>
          <w:b/>
        </w:rPr>
        <w:t xml:space="preserve"> the </w:t>
      </w:r>
      <w:r w:rsidR="0007322F" w:rsidRPr="0083542D">
        <w:rPr>
          <w:rFonts w:ascii="Times New Roman" w:hAnsi="Times New Roman"/>
          <w:b/>
        </w:rPr>
        <w:t xml:space="preserve">        </w:t>
      </w:r>
    </w:p>
    <w:p w:rsidR="002D2F65" w:rsidRPr="0083542D" w:rsidRDefault="0007322F" w:rsidP="0083542D">
      <w:pPr>
        <w:pStyle w:val="NoSpacing"/>
        <w:jc w:val="both"/>
        <w:rPr>
          <w:rFonts w:ascii="Times New Roman" w:hAnsi="Times New Roman"/>
          <w:b/>
        </w:rPr>
      </w:pPr>
      <w:r w:rsidRPr="0083542D">
        <w:rPr>
          <w:rFonts w:ascii="Times New Roman" w:hAnsi="Times New Roman"/>
          <w:b/>
        </w:rPr>
        <w:t xml:space="preserve">       </w:t>
      </w:r>
      <w:r w:rsidR="0083565D" w:rsidRPr="0083542D">
        <w:rPr>
          <w:rFonts w:ascii="Times New Roman" w:hAnsi="Times New Roman"/>
          <w:b/>
        </w:rPr>
        <w:t xml:space="preserve">beginning of the year </w:t>
      </w:r>
    </w:p>
    <w:p w:rsidR="00ED7FAB" w:rsidRPr="00ED7FAB" w:rsidRDefault="00C0665A" w:rsidP="00997BE8">
      <w:pPr>
        <w:pStyle w:val="ListParagraph"/>
        <w:numPr>
          <w:ilvl w:val="0"/>
          <w:numId w:val="38"/>
        </w:numPr>
        <w:spacing w:line="360" w:lineRule="auto"/>
        <w:rPr>
          <w:rFonts w:ascii="Times New Roman" w:hAnsi="Times New Roman"/>
          <w:b/>
        </w:rPr>
      </w:pPr>
      <w:r w:rsidRPr="00C0665A">
        <w:rPr>
          <w:rFonts w:ascii="Times New Roman" w:hAnsi="Times New Roman"/>
          <w:b/>
        </w:rPr>
        <w:t>New Course introduced</w:t>
      </w:r>
      <w:r>
        <w:rPr>
          <w:rFonts w:ascii="Times New Roman" w:hAnsi="Times New Roman"/>
          <w:b/>
        </w:rPr>
        <w:t xml:space="preserve"> </w:t>
      </w:r>
      <w:r w:rsidR="0083542D">
        <w:rPr>
          <w:rFonts w:ascii="Times New Roman" w:hAnsi="Times New Roman"/>
          <w:b/>
        </w:rPr>
        <w:tab/>
      </w:r>
      <w:r w:rsidR="0083542D">
        <w:rPr>
          <w:rFonts w:ascii="Times New Roman" w:hAnsi="Times New Roman"/>
          <w:b/>
        </w:rPr>
        <w:tab/>
      </w:r>
      <w:r w:rsidRPr="0083542D">
        <w:rPr>
          <w:rFonts w:ascii="Times New Roman" w:hAnsi="Times New Roman"/>
        </w:rPr>
        <w:t xml:space="preserve">– Three year programme </w:t>
      </w:r>
      <w:r w:rsidR="00ED7FAB">
        <w:rPr>
          <w:rFonts w:ascii="Times New Roman" w:hAnsi="Times New Roman"/>
        </w:rPr>
        <w:t xml:space="preserve">B.Voc. (Textile &amp; Fashion </w:t>
      </w:r>
    </w:p>
    <w:p w:rsidR="00594936" w:rsidRPr="00C0665A" w:rsidRDefault="00ED7FAB" w:rsidP="00ED7FAB">
      <w:pPr>
        <w:pStyle w:val="ListParagraph"/>
        <w:spacing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Designing), B.Voc.(Interi0r Designing)</w:t>
      </w:r>
    </w:p>
    <w:p w:rsidR="00EA2956" w:rsidRPr="00A01D85" w:rsidRDefault="00EA2956" w:rsidP="00997BE8">
      <w:pPr>
        <w:pStyle w:val="ListParagraph"/>
        <w:numPr>
          <w:ilvl w:val="0"/>
          <w:numId w:val="38"/>
        </w:numPr>
        <w:spacing w:after="0"/>
        <w:jc w:val="both"/>
        <w:rPr>
          <w:rFonts w:ascii="Times New Roman" w:hAnsi="Times New Roman"/>
        </w:rPr>
      </w:pPr>
      <w:r w:rsidRPr="0083542D">
        <w:rPr>
          <w:rFonts w:ascii="Times New Roman" w:hAnsi="Times New Roman"/>
          <w:b/>
        </w:rPr>
        <w:t>Infrastructure Development</w:t>
      </w:r>
      <w:r w:rsidRPr="0083542D">
        <w:rPr>
          <w:rFonts w:ascii="Times New Roman" w:hAnsi="Times New Roman"/>
          <w:b/>
        </w:rPr>
        <w:tab/>
      </w:r>
      <w:r>
        <w:rPr>
          <w:rFonts w:ascii="Times New Roman" w:hAnsi="Times New Roman"/>
          <w:b/>
        </w:rPr>
        <w:t xml:space="preserve">- </w:t>
      </w:r>
      <w:r w:rsidRPr="00A01D85">
        <w:rPr>
          <w:rFonts w:ascii="Times New Roman" w:hAnsi="Times New Roman"/>
        </w:rPr>
        <w:t xml:space="preserve">Completion of O.P. Shingla Block with one classroom,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01D85">
        <w:rPr>
          <w:rFonts w:ascii="Times New Roman" w:hAnsi="Times New Roman"/>
        </w:rPr>
        <w:t xml:space="preserve">One Interior Designing Lab, One Textile and Fashion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01D85">
        <w:rPr>
          <w:rFonts w:ascii="Times New Roman" w:hAnsi="Times New Roman"/>
        </w:rPr>
        <w:t>Lab, One Workshop Lab.</w:t>
      </w:r>
    </w:p>
    <w:p w:rsidR="00EA2956" w:rsidRPr="00A01D85" w:rsidRDefault="00EA2956" w:rsidP="00EA2956">
      <w:pPr>
        <w:pStyle w:val="ListParagraph"/>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01D85">
        <w:rPr>
          <w:rFonts w:ascii="Times New Roman" w:hAnsi="Times New Roman"/>
        </w:rPr>
        <w:t>Completion of Washrooms for Boys and Girls.</w:t>
      </w:r>
    </w:p>
    <w:p w:rsidR="00EA2956" w:rsidRPr="00A01D85" w:rsidRDefault="00EA2956" w:rsidP="00EA2956">
      <w:pPr>
        <w:pStyle w:val="ListParagraph"/>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01D85">
        <w:rPr>
          <w:rFonts w:ascii="Times New Roman" w:hAnsi="Times New Roman"/>
        </w:rPr>
        <w:t>Renovation of 2 Computer Labs.</w:t>
      </w:r>
    </w:p>
    <w:p w:rsidR="00EA2956" w:rsidRPr="0083542D" w:rsidRDefault="00C45A3C" w:rsidP="00C45A3C">
      <w:pPr>
        <w:pStyle w:val="ListParagraph"/>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921AA6">
        <w:rPr>
          <w:rFonts w:ascii="Times New Roman" w:hAnsi="Times New Roman"/>
        </w:rPr>
        <w:tab/>
        <w:t xml:space="preserve">  </w:t>
      </w:r>
      <w:r>
        <w:rPr>
          <w:rFonts w:ascii="Times New Roman" w:hAnsi="Times New Roman"/>
        </w:rPr>
        <w:t xml:space="preserve">- </w:t>
      </w:r>
      <w:r w:rsidR="00EA2956" w:rsidRPr="00A01D85">
        <w:rPr>
          <w:rFonts w:ascii="Times New Roman" w:hAnsi="Times New Roman"/>
        </w:rPr>
        <w:t>Installation of LED bulbs and tubelights.</w:t>
      </w:r>
    </w:p>
    <w:p w:rsidR="00921AA6" w:rsidRDefault="004D07F6" w:rsidP="00921AA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360"/>
        <w:jc w:val="both"/>
        <w:rPr>
          <w:rFonts w:ascii="Times New Roman" w:hAnsi="Times New Roman"/>
          <w:b/>
        </w:rPr>
      </w:pPr>
      <w:r w:rsidRPr="0083542D">
        <w:rPr>
          <w:rFonts w:ascii="Times New Roman" w:hAnsi="Times New Roman"/>
          <w:b/>
        </w:rPr>
        <w:t>Research promotion</w:t>
      </w:r>
    </w:p>
    <w:p w:rsidR="00921AA6" w:rsidRPr="003815D6" w:rsidRDefault="004D07F6" w:rsidP="00921AA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360"/>
        <w:jc w:val="both"/>
        <w:rPr>
          <w:rFonts w:ascii="Times New Roman" w:hAnsi="Times New Roman"/>
        </w:rPr>
      </w:pPr>
      <w:r w:rsidRPr="003815D6">
        <w:rPr>
          <w:rFonts w:ascii="Times New Roman" w:hAnsi="Times New Roman"/>
          <w:b/>
          <w:sz w:val="24"/>
        </w:rPr>
        <w:t>–</w:t>
      </w:r>
      <w:r w:rsidR="00921AA6" w:rsidRPr="003815D6">
        <w:rPr>
          <w:rFonts w:ascii="Times New Roman" w:hAnsi="Times New Roman"/>
        </w:rPr>
        <w:t xml:space="preserve">Attended Seminars/Conferences/Workshops Attended by Faculty members of the college: 28 </w:t>
      </w:r>
    </w:p>
    <w:p w:rsidR="00921AA6" w:rsidRPr="003815D6" w:rsidRDefault="00921AA6" w:rsidP="00921AA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360"/>
        <w:jc w:val="both"/>
        <w:rPr>
          <w:rFonts w:ascii="Times New Roman" w:hAnsi="Times New Roman"/>
        </w:rPr>
      </w:pPr>
      <w:r w:rsidRPr="003815D6">
        <w:rPr>
          <w:rFonts w:ascii="Times New Roman" w:hAnsi="Times New Roman"/>
          <w:b/>
          <w:sz w:val="24"/>
        </w:rPr>
        <w:t xml:space="preserve"> </w:t>
      </w:r>
      <w:r w:rsidR="003815D6">
        <w:rPr>
          <w:rFonts w:ascii="Times New Roman" w:hAnsi="Times New Roman"/>
          <w:b/>
          <w:sz w:val="24"/>
        </w:rPr>
        <w:t xml:space="preserve"> </w:t>
      </w:r>
      <w:r w:rsidRPr="003815D6">
        <w:rPr>
          <w:rFonts w:ascii="Times New Roman" w:hAnsi="Times New Roman"/>
          <w:b/>
          <w:sz w:val="24"/>
        </w:rPr>
        <w:t xml:space="preserve"> </w:t>
      </w:r>
      <w:r w:rsidRPr="003815D6">
        <w:rPr>
          <w:rFonts w:ascii="Times New Roman" w:hAnsi="Times New Roman"/>
        </w:rPr>
        <w:t>(19-National, 09-International)</w:t>
      </w:r>
    </w:p>
    <w:p w:rsidR="003815D6" w:rsidRDefault="00921AA6" w:rsidP="00921AA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360"/>
        <w:jc w:val="both"/>
        <w:rPr>
          <w:rFonts w:ascii="Times New Roman" w:hAnsi="Times New Roman"/>
        </w:rPr>
      </w:pPr>
      <w:r w:rsidRPr="003815D6">
        <w:rPr>
          <w:rFonts w:ascii="Times New Roman" w:hAnsi="Times New Roman"/>
          <w:b/>
          <w:sz w:val="24"/>
        </w:rPr>
        <w:t>-</w:t>
      </w:r>
      <w:r w:rsidRPr="003815D6">
        <w:rPr>
          <w:rFonts w:ascii="Times New Roman" w:hAnsi="Times New Roman"/>
        </w:rPr>
        <w:t xml:space="preserve"> Papers Presented by Faculty members in  Seminars/Conferences: 45 </w:t>
      </w:r>
    </w:p>
    <w:p w:rsidR="00921AA6" w:rsidRPr="003815D6" w:rsidRDefault="003815D6" w:rsidP="00921AA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360"/>
        <w:jc w:val="both"/>
        <w:rPr>
          <w:rFonts w:ascii="Times New Roman" w:hAnsi="Times New Roman"/>
        </w:rPr>
      </w:pPr>
      <w:r>
        <w:rPr>
          <w:rFonts w:ascii="Times New Roman" w:hAnsi="Times New Roman"/>
          <w:b/>
          <w:sz w:val="24"/>
        </w:rPr>
        <w:t xml:space="preserve">  </w:t>
      </w:r>
      <w:r w:rsidR="00921AA6" w:rsidRPr="003815D6">
        <w:rPr>
          <w:rFonts w:ascii="Times New Roman" w:hAnsi="Times New Roman"/>
        </w:rPr>
        <w:t>(05 – International, 40-National).</w:t>
      </w:r>
    </w:p>
    <w:p w:rsidR="00921AA6" w:rsidRPr="003815D6" w:rsidRDefault="00921AA6" w:rsidP="00921AA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360"/>
        <w:jc w:val="both"/>
        <w:rPr>
          <w:rFonts w:ascii="Times New Roman" w:hAnsi="Times New Roman"/>
        </w:rPr>
      </w:pPr>
      <w:r w:rsidRPr="003815D6">
        <w:rPr>
          <w:rFonts w:ascii="Times New Roman" w:hAnsi="Times New Roman"/>
        </w:rPr>
        <w:t>- Faculty Member Acted as Resource Person  Seminars/Conferences/Workshops : 05</w:t>
      </w:r>
    </w:p>
    <w:p w:rsidR="00921AA6" w:rsidRPr="003815D6" w:rsidRDefault="00921AA6" w:rsidP="00921AA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360"/>
        <w:jc w:val="both"/>
        <w:rPr>
          <w:rFonts w:ascii="Times New Roman" w:hAnsi="Times New Roman"/>
        </w:rPr>
      </w:pPr>
      <w:r w:rsidRPr="003815D6">
        <w:rPr>
          <w:rFonts w:ascii="Times New Roman" w:hAnsi="Times New Roman"/>
        </w:rPr>
        <w:t>- Books Published by Faculty Members: 13</w:t>
      </w:r>
    </w:p>
    <w:p w:rsidR="00921AA6" w:rsidRPr="003815D6" w:rsidRDefault="00921AA6" w:rsidP="00921AA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360"/>
        <w:jc w:val="both"/>
        <w:rPr>
          <w:rFonts w:ascii="Times New Roman" w:hAnsi="Times New Roman"/>
        </w:rPr>
      </w:pPr>
      <w:r w:rsidRPr="003815D6">
        <w:rPr>
          <w:rFonts w:ascii="Times New Roman" w:hAnsi="Times New Roman"/>
        </w:rPr>
        <w:t>- Articles published in International Journal: 13</w:t>
      </w:r>
    </w:p>
    <w:p w:rsidR="003815D6" w:rsidRDefault="00921AA6" w:rsidP="00921AA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360"/>
        <w:jc w:val="both"/>
        <w:rPr>
          <w:rFonts w:ascii="Times New Roman" w:hAnsi="Times New Roman"/>
        </w:rPr>
      </w:pPr>
      <w:r w:rsidRPr="003815D6">
        <w:rPr>
          <w:rFonts w:ascii="Times New Roman" w:hAnsi="Times New Roman"/>
        </w:rPr>
        <w:t xml:space="preserve">- Seminars/Conferences/Workshops Organized : 31 </w:t>
      </w:r>
    </w:p>
    <w:p w:rsidR="00921AA6" w:rsidRPr="003815D6" w:rsidRDefault="003815D6" w:rsidP="00921AA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360"/>
        <w:jc w:val="both"/>
        <w:rPr>
          <w:rFonts w:ascii="Times New Roman" w:hAnsi="Times New Roman"/>
        </w:rPr>
      </w:pPr>
      <w:r>
        <w:rPr>
          <w:rFonts w:ascii="Times New Roman" w:hAnsi="Times New Roman"/>
        </w:rPr>
        <w:t xml:space="preserve">   </w:t>
      </w:r>
      <w:r w:rsidR="00921AA6" w:rsidRPr="003815D6">
        <w:rPr>
          <w:rFonts w:ascii="Times New Roman" w:hAnsi="Times New Roman"/>
        </w:rPr>
        <w:t>(04- National, 03-State Level, 24- Institutional level)</w:t>
      </w:r>
    </w:p>
    <w:p w:rsidR="00921AA6" w:rsidRPr="003815D6" w:rsidRDefault="00921AA6" w:rsidP="00921AA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360"/>
        <w:jc w:val="both"/>
        <w:rPr>
          <w:rFonts w:ascii="Times New Roman" w:hAnsi="Times New Roman"/>
          <w:sz w:val="24"/>
        </w:rPr>
      </w:pPr>
      <w:r w:rsidRPr="003815D6">
        <w:rPr>
          <w:rFonts w:ascii="Times New Roman" w:hAnsi="Times New Roman"/>
        </w:rPr>
        <w:t xml:space="preserve">- </w:t>
      </w:r>
      <w:r w:rsidR="003815D6">
        <w:rPr>
          <w:rFonts w:ascii="Times New Roman" w:hAnsi="Times New Roman"/>
        </w:rPr>
        <w:t xml:space="preserve"> </w:t>
      </w:r>
      <w:r w:rsidRPr="003815D6">
        <w:rPr>
          <w:rFonts w:ascii="Times New Roman" w:hAnsi="Times New Roman"/>
        </w:rPr>
        <w:t>National Level Sports Events Organized: 02</w:t>
      </w:r>
      <w:r w:rsidR="0083542D" w:rsidRPr="003815D6">
        <w:rPr>
          <w:rFonts w:ascii="Times New Roman" w:hAnsi="Times New Roman"/>
          <w:sz w:val="24"/>
        </w:rPr>
        <w:t xml:space="preserve">   </w:t>
      </w:r>
    </w:p>
    <w:p w:rsidR="0083542D" w:rsidRPr="003815D6" w:rsidRDefault="00921AA6" w:rsidP="00921AA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360"/>
        <w:jc w:val="both"/>
        <w:rPr>
          <w:rFonts w:ascii="Times New Roman" w:hAnsi="Times New Roman"/>
          <w:sz w:val="24"/>
        </w:rPr>
      </w:pPr>
      <w:r w:rsidRPr="003815D6">
        <w:rPr>
          <w:rFonts w:ascii="Times New Roman" w:hAnsi="Times New Roman"/>
          <w:sz w:val="24"/>
        </w:rPr>
        <w:t>-</w:t>
      </w:r>
      <w:r w:rsidR="0083542D" w:rsidRPr="003815D6">
        <w:rPr>
          <w:rFonts w:ascii="Times New Roman" w:hAnsi="Times New Roman"/>
          <w:b/>
          <w:sz w:val="24"/>
        </w:rPr>
        <w:t xml:space="preserve"> </w:t>
      </w:r>
      <w:r w:rsidR="00EC740E" w:rsidRPr="003815D6">
        <w:rPr>
          <w:rFonts w:ascii="Times New Roman" w:hAnsi="Times New Roman"/>
          <w:sz w:val="24"/>
        </w:rPr>
        <w:t xml:space="preserve">Additional books added </w:t>
      </w:r>
      <w:r w:rsidR="0083542D" w:rsidRPr="003815D6">
        <w:rPr>
          <w:rFonts w:ascii="Times New Roman" w:hAnsi="Times New Roman"/>
          <w:sz w:val="24"/>
        </w:rPr>
        <w:tab/>
      </w:r>
      <w:r w:rsidRPr="003815D6">
        <w:rPr>
          <w:rFonts w:ascii="Times New Roman" w:hAnsi="Times New Roman"/>
          <w:sz w:val="24"/>
        </w:rPr>
        <w:t>:3173</w:t>
      </w:r>
    </w:p>
    <w:p w:rsidR="0083542D" w:rsidRPr="0083542D" w:rsidRDefault="00EC740E" w:rsidP="00997BE8">
      <w:pPr>
        <w:pStyle w:val="ListParagraph"/>
        <w:numPr>
          <w:ilvl w:val="0"/>
          <w:numId w:val="39"/>
        </w:numPr>
        <w:spacing w:line="360" w:lineRule="auto"/>
        <w:rPr>
          <w:rFonts w:ascii="Times New Roman" w:hAnsi="Times New Roman"/>
          <w:b/>
        </w:rPr>
      </w:pPr>
      <w:r w:rsidRPr="0083542D">
        <w:rPr>
          <w:rFonts w:ascii="Times New Roman" w:hAnsi="Times New Roman"/>
          <w:b/>
        </w:rPr>
        <w:t xml:space="preserve">No. </w:t>
      </w:r>
      <w:r w:rsidR="0018748B">
        <w:rPr>
          <w:rFonts w:ascii="Times New Roman" w:hAnsi="Times New Roman"/>
          <w:b/>
        </w:rPr>
        <w:t xml:space="preserve">of Computer added </w:t>
      </w:r>
      <w:r w:rsidR="0018748B">
        <w:rPr>
          <w:rFonts w:ascii="Times New Roman" w:hAnsi="Times New Roman"/>
          <w:b/>
        </w:rPr>
        <w:tab/>
      </w:r>
      <w:r w:rsidR="0018748B">
        <w:rPr>
          <w:rFonts w:ascii="Times New Roman" w:hAnsi="Times New Roman"/>
          <w:b/>
        </w:rPr>
        <w:tab/>
      </w:r>
      <w:r w:rsidRPr="0083542D">
        <w:rPr>
          <w:rFonts w:ascii="Times New Roman" w:hAnsi="Times New Roman"/>
          <w:b/>
        </w:rPr>
        <w:t xml:space="preserve"> </w:t>
      </w:r>
      <w:r w:rsidR="0018748B">
        <w:rPr>
          <w:rFonts w:ascii="Times New Roman" w:hAnsi="Times New Roman"/>
          <w:b/>
        </w:rPr>
        <w:t>-</w:t>
      </w:r>
      <w:r w:rsidRPr="0083542D">
        <w:rPr>
          <w:rFonts w:ascii="Times New Roman" w:hAnsi="Times New Roman"/>
          <w:b/>
        </w:rPr>
        <w:t xml:space="preserve"> </w:t>
      </w:r>
      <w:r w:rsidR="00051B6F">
        <w:rPr>
          <w:rFonts w:ascii="Times New Roman" w:hAnsi="Times New Roman"/>
          <w:b/>
        </w:rPr>
        <w:t>00</w:t>
      </w:r>
    </w:p>
    <w:p w:rsidR="00EC740E" w:rsidRPr="0083542D" w:rsidRDefault="0018748B" w:rsidP="003815D6">
      <w:pPr>
        <w:pStyle w:val="ListParagraph"/>
        <w:spacing w:after="360" w:line="360" w:lineRule="auto"/>
        <w:rPr>
          <w:rFonts w:ascii="Times New Roman" w:hAnsi="Times New Roman"/>
        </w:rPr>
      </w:pPr>
      <w:r>
        <w:rPr>
          <w:rFonts w:ascii="Times New Roman" w:hAnsi="Times New Roman"/>
          <w:b/>
        </w:rPr>
        <w:t>Internet Facility</w:t>
      </w:r>
      <w:r>
        <w:rPr>
          <w:rFonts w:ascii="Times New Roman" w:hAnsi="Times New Roman"/>
          <w:b/>
        </w:rPr>
        <w:tab/>
      </w:r>
      <w:r>
        <w:rPr>
          <w:rFonts w:ascii="Times New Roman" w:hAnsi="Times New Roman"/>
          <w:b/>
        </w:rPr>
        <w:tab/>
        <w:t xml:space="preserve"> - </w:t>
      </w:r>
      <w:r w:rsidR="00051B6F">
        <w:rPr>
          <w:rFonts w:ascii="Times New Roman" w:hAnsi="Times New Roman"/>
          <w:b/>
        </w:rPr>
        <w:t>85</w:t>
      </w:r>
      <w:r w:rsidR="00EC740E">
        <w:rPr>
          <w:rFonts w:ascii="Times New Roman" w:hAnsi="Times New Roman"/>
          <w:b/>
        </w:rPr>
        <w:t xml:space="preserve"> Computers</w:t>
      </w:r>
    </w:p>
    <w:p w:rsidR="007A3FE0" w:rsidRDefault="007A3FE0" w:rsidP="00997BE8">
      <w:pPr>
        <w:pStyle w:val="ListParagraph"/>
        <w:numPr>
          <w:ilvl w:val="0"/>
          <w:numId w:val="39"/>
        </w:numPr>
        <w:tabs>
          <w:tab w:val="left" w:pos="2268"/>
          <w:tab w:val="left" w:pos="3402"/>
          <w:tab w:val="left" w:pos="4536"/>
          <w:tab w:val="left" w:pos="5670"/>
          <w:tab w:val="left" w:pos="6804"/>
          <w:tab w:val="left" w:pos="7545"/>
          <w:tab w:val="left" w:pos="7938"/>
        </w:tabs>
        <w:spacing w:after="240" w:line="360" w:lineRule="auto"/>
        <w:rPr>
          <w:rFonts w:ascii="Times New Roman" w:hAnsi="Times New Roman"/>
          <w:b/>
        </w:rPr>
      </w:pPr>
      <w:r w:rsidRPr="007A3FE0">
        <w:rPr>
          <w:rFonts w:ascii="Times New Roman" w:hAnsi="Times New Roman"/>
          <w:b/>
        </w:rPr>
        <w:t>Spiritual Empowerment and Social Outreach Programmes:</w:t>
      </w:r>
    </w:p>
    <w:p w:rsidR="007A3FE0" w:rsidRDefault="007A3FE0"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Motivational Talks</w:t>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t>05</w:t>
      </w:r>
    </w:p>
    <w:p w:rsidR="007A3FE0" w:rsidRDefault="00051B6F"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Workshops/Seminars</w:t>
      </w:r>
      <w:r>
        <w:rPr>
          <w:rFonts w:ascii="Times New Roman" w:hAnsi="Times New Roman"/>
          <w:b/>
        </w:rPr>
        <w:tab/>
      </w:r>
      <w:r>
        <w:rPr>
          <w:rFonts w:ascii="Times New Roman" w:hAnsi="Times New Roman"/>
          <w:b/>
        </w:rPr>
        <w:tab/>
        <w:t>-</w:t>
      </w:r>
      <w:r>
        <w:rPr>
          <w:rFonts w:ascii="Times New Roman" w:hAnsi="Times New Roman"/>
          <w:b/>
        </w:rPr>
        <w:tab/>
        <w:t>10</w:t>
      </w:r>
    </w:p>
    <w:p w:rsidR="00D66C99" w:rsidRDefault="007A3FE0"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Camps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t>03</w:t>
      </w:r>
    </w:p>
    <w:p w:rsidR="007A3FE0" w:rsidRDefault="00051B6F"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Special Camps</w:t>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t>01</w:t>
      </w:r>
    </w:p>
    <w:p w:rsidR="007A3FE0" w:rsidRDefault="007A3FE0"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lastRenderedPageBreak/>
        <w:t>Blood Donation &amp; Health Checkup</w:t>
      </w:r>
      <w:r>
        <w:rPr>
          <w:rFonts w:ascii="Times New Roman" w:hAnsi="Times New Roman"/>
          <w:b/>
        </w:rPr>
        <w:tab/>
        <w:t>-</w:t>
      </w:r>
      <w:r>
        <w:rPr>
          <w:rFonts w:ascii="Times New Roman" w:hAnsi="Times New Roman"/>
          <w:b/>
        </w:rPr>
        <w:tab/>
        <w:t xml:space="preserve">01 </w:t>
      </w:r>
    </w:p>
    <w:p w:rsidR="007A3FE0" w:rsidRDefault="007A3FE0"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Campaigns</w:t>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t>03</w:t>
      </w:r>
    </w:p>
    <w:p w:rsidR="007A3FE0" w:rsidRDefault="005B73FC"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Rallies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t>04</w:t>
      </w:r>
    </w:p>
    <w:p w:rsidR="005B73FC" w:rsidRDefault="005B73FC"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Important Days Celebrations</w:t>
      </w:r>
      <w:r>
        <w:rPr>
          <w:rFonts w:ascii="Times New Roman" w:hAnsi="Times New Roman"/>
          <w:b/>
        </w:rPr>
        <w:tab/>
      </w:r>
      <w:r>
        <w:rPr>
          <w:rFonts w:ascii="Times New Roman" w:hAnsi="Times New Roman"/>
          <w:b/>
        </w:rPr>
        <w:tab/>
        <w:t>-</w:t>
      </w:r>
      <w:r>
        <w:rPr>
          <w:rFonts w:ascii="Times New Roman" w:hAnsi="Times New Roman"/>
          <w:b/>
        </w:rPr>
        <w:tab/>
        <w:t>08</w:t>
      </w:r>
    </w:p>
    <w:p w:rsidR="005B73FC" w:rsidRDefault="00BF39B6" w:rsidP="00997BE8">
      <w:pPr>
        <w:pStyle w:val="ListParagraph"/>
        <w:numPr>
          <w:ilvl w:val="0"/>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Departmental Activities</w:t>
      </w:r>
    </w:p>
    <w:p w:rsidR="00BF39B6" w:rsidRDefault="00BF39B6"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jc w:val="both"/>
        <w:rPr>
          <w:rFonts w:ascii="Times New Roman" w:hAnsi="Times New Roman"/>
        </w:rPr>
      </w:pPr>
      <w:r w:rsidRPr="0018748B">
        <w:rPr>
          <w:rFonts w:ascii="Times New Roman" w:hAnsi="Times New Roman"/>
        </w:rPr>
        <w:t xml:space="preserve">Departmental Associations conducted Debates/Declamation/Quiz Contest/Essay Writing/Poster/Collage Making/Poetry Recitation/Rangoli Competition/Mock Teaching/Exhibitions/Extension lectures/Cutlural Fest and many more activities </w:t>
      </w:r>
      <w:r w:rsidR="0018748B">
        <w:rPr>
          <w:rFonts w:ascii="Times New Roman" w:hAnsi="Times New Roman"/>
        </w:rPr>
        <w:t>.</w:t>
      </w:r>
    </w:p>
    <w:p w:rsidR="00BF39B6" w:rsidRDefault="00EC740E" w:rsidP="00997BE8">
      <w:pPr>
        <w:pStyle w:val="ListParagraph"/>
        <w:numPr>
          <w:ilvl w:val="0"/>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 xml:space="preserve">Academic, </w:t>
      </w:r>
      <w:r w:rsidR="0035783F">
        <w:rPr>
          <w:rFonts w:ascii="Times New Roman" w:hAnsi="Times New Roman"/>
          <w:b/>
        </w:rPr>
        <w:t xml:space="preserve">Sports and Cultural </w:t>
      </w:r>
      <w:r>
        <w:rPr>
          <w:rFonts w:ascii="Times New Roman" w:hAnsi="Times New Roman"/>
          <w:b/>
        </w:rPr>
        <w:t>Achievements</w:t>
      </w:r>
    </w:p>
    <w:p w:rsidR="0035783F" w:rsidRDefault="00EC740E"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University Merit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r>
      <w:r w:rsidR="003815D6">
        <w:rPr>
          <w:rFonts w:ascii="Times New Roman" w:hAnsi="Times New Roman"/>
          <w:b/>
        </w:rPr>
        <w:t>135</w:t>
      </w:r>
    </w:p>
    <w:p w:rsidR="00EC740E" w:rsidRDefault="00EC740E"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No. of Students participated in Cultural Activities</w:t>
      </w:r>
    </w:p>
    <w:p w:rsidR="00EC740E" w:rsidRDefault="003815D6" w:rsidP="00997BE8">
      <w:pPr>
        <w:pStyle w:val="ListParagraph"/>
        <w:numPr>
          <w:ilvl w:val="2"/>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State/University level</w:t>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t>152</w:t>
      </w:r>
    </w:p>
    <w:p w:rsidR="00EC740E" w:rsidRDefault="003815D6" w:rsidP="00997BE8">
      <w:pPr>
        <w:pStyle w:val="ListParagraph"/>
        <w:numPr>
          <w:ilvl w:val="2"/>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National level</w:t>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t>32</w:t>
      </w:r>
    </w:p>
    <w:p w:rsidR="00EC740E" w:rsidRDefault="00EC740E"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No. of Awards in Cultural Activities</w:t>
      </w:r>
    </w:p>
    <w:p w:rsidR="00EC740E" w:rsidRDefault="00EC740E" w:rsidP="00997BE8">
      <w:pPr>
        <w:pStyle w:val="ListParagraph"/>
        <w:numPr>
          <w:ilvl w:val="2"/>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State/University level</w:t>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r>
      <w:r w:rsidR="003815D6">
        <w:rPr>
          <w:rFonts w:ascii="Times New Roman" w:hAnsi="Times New Roman"/>
          <w:b/>
        </w:rPr>
        <w:t>52</w:t>
      </w:r>
    </w:p>
    <w:p w:rsidR="00EC740E" w:rsidRDefault="003815D6" w:rsidP="00997BE8">
      <w:pPr>
        <w:pStyle w:val="ListParagraph"/>
        <w:numPr>
          <w:ilvl w:val="2"/>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National level</w:t>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t>07</w:t>
      </w:r>
    </w:p>
    <w:p w:rsidR="005E75BB" w:rsidRDefault="005E75BB"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 xml:space="preserve">No. of Students participated in </w:t>
      </w:r>
      <w:r w:rsidR="00A201F2">
        <w:rPr>
          <w:rFonts w:ascii="Times New Roman" w:hAnsi="Times New Roman"/>
          <w:b/>
        </w:rPr>
        <w:t>Sports</w:t>
      </w:r>
      <w:r>
        <w:rPr>
          <w:rFonts w:ascii="Times New Roman" w:hAnsi="Times New Roman"/>
          <w:b/>
        </w:rPr>
        <w:t xml:space="preserve"> Activities</w:t>
      </w:r>
    </w:p>
    <w:p w:rsidR="005E75BB" w:rsidRDefault="005E75BB" w:rsidP="00997BE8">
      <w:pPr>
        <w:pStyle w:val="ListParagraph"/>
        <w:numPr>
          <w:ilvl w:val="2"/>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State/University level</w:t>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r>
      <w:r w:rsidR="00B93F18">
        <w:rPr>
          <w:rFonts w:ascii="Times New Roman" w:hAnsi="Times New Roman"/>
          <w:b/>
        </w:rPr>
        <w:t>5</w:t>
      </w:r>
      <w:r w:rsidR="00A201F2">
        <w:rPr>
          <w:rFonts w:ascii="Times New Roman" w:hAnsi="Times New Roman"/>
          <w:b/>
        </w:rPr>
        <w:t>3</w:t>
      </w:r>
    </w:p>
    <w:p w:rsidR="005E75BB" w:rsidRDefault="00B93F18" w:rsidP="00997BE8">
      <w:pPr>
        <w:pStyle w:val="ListParagraph"/>
        <w:numPr>
          <w:ilvl w:val="2"/>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National level</w:t>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t>14</w:t>
      </w:r>
    </w:p>
    <w:p w:rsidR="005E75BB" w:rsidRDefault="005E75BB" w:rsidP="00997BE8">
      <w:pPr>
        <w:pStyle w:val="ListParagraph"/>
        <w:numPr>
          <w:ilvl w:val="1"/>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 xml:space="preserve">No. of </w:t>
      </w:r>
      <w:r w:rsidR="00A201F2">
        <w:rPr>
          <w:rFonts w:ascii="Times New Roman" w:hAnsi="Times New Roman"/>
          <w:b/>
        </w:rPr>
        <w:t>medals in Sports Activities</w:t>
      </w:r>
    </w:p>
    <w:p w:rsidR="005E75BB" w:rsidRDefault="005E75BB" w:rsidP="00997BE8">
      <w:pPr>
        <w:pStyle w:val="ListParagraph"/>
        <w:numPr>
          <w:ilvl w:val="2"/>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State/University level</w:t>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r>
      <w:r w:rsidR="00B93F18">
        <w:rPr>
          <w:rFonts w:ascii="Times New Roman" w:hAnsi="Times New Roman"/>
          <w:b/>
        </w:rPr>
        <w:t>5</w:t>
      </w:r>
      <w:r w:rsidR="00A201F2">
        <w:rPr>
          <w:rFonts w:ascii="Times New Roman" w:hAnsi="Times New Roman"/>
          <w:b/>
        </w:rPr>
        <w:t>3</w:t>
      </w:r>
    </w:p>
    <w:p w:rsidR="005E75BB" w:rsidRDefault="005E75BB" w:rsidP="00997BE8">
      <w:pPr>
        <w:pStyle w:val="ListParagraph"/>
        <w:numPr>
          <w:ilvl w:val="2"/>
          <w:numId w:val="39"/>
        </w:num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Pr>
          <w:rFonts w:ascii="Times New Roman" w:hAnsi="Times New Roman"/>
          <w:b/>
        </w:rPr>
        <w:t>National level</w:t>
      </w:r>
      <w:r>
        <w:rPr>
          <w:rFonts w:ascii="Times New Roman" w:hAnsi="Times New Roman"/>
          <w:b/>
        </w:rPr>
        <w:tab/>
      </w:r>
      <w:r>
        <w:rPr>
          <w:rFonts w:ascii="Times New Roman" w:hAnsi="Times New Roman"/>
          <w:b/>
        </w:rPr>
        <w:tab/>
      </w:r>
      <w:r>
        <w:rPr>
          <w:rFonts w:ascii="Times New Roman" w:hAnsi="Times New Roman"/>
          <w:b/>
        </w:rPr>
        <w:tab/>
        <w:t>-</w:t>
      </w:r>
      <w:r>
        <w:rPr>
          <w:rFonts w:ascii="Times New Roman" w:hAnsi="Times New Roman"/>
          <w:b/>
        </w:rPr>
        <w:tab/>
      </w:r>
      <w:r w:rsidR="00B93F18">
        <w:rPr>
          <w:rFonts w:ascii="Times New Roman" w:hAnsi="Times New Roman"/>
          <w:b/>
        </w:rPr>
        <w:t>06</w:t>
      </w:r>
    </w:p>
    <w:p w:rsidR="003F622E" w:rsidRPr="00775B77" w:rsidRDefault="003F622E" w:rsidP="00775B77">
      <w:pPr>
        <w:pStyle w:val="ListParagraph"/>
        <w:numPr>
          <w:ilvl w:val="1"/>
          <w:numId w:val="64"/>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rPr>
      </w:pPr>
      <w:r w:rsidRPr="00775B77">
        <w:rPr>
          <w:rFonts w:ascii="Times New Roman" w:hAnsi="Times New Roman"/>
          <w:b/>
          <w:sz w:val="24"/>
        </w:rPr>
        <w:t xml:space="preserve">Give two </w:t>
      </w:r>
      <w:r w:rsidR="003D6238" w:rsidRPr="00775B77">
        <w:rPr>
          <w:rFonts w:ascii="Times New Roman" w:hAnsi="Times New Roman"/>
          <w:b/>
          <w:sz w:val="24"/>
        </w:rPr>
        <w:t>B</w:t>
      </w:r>
      <w:r w:rsidRPr="00775B77">
        <w:rPr>
          <w:rFonts w:ascii="Times New Roman" w:hAnsi="Times New Roman"/>
          <w:b/>
          <w:sz w:val="24"/>
        </w:rPr>
        <w:t xml:space="preserve">est </w:t>
      </w:r>
      <w:r w:rsidR="003D6238" w:rsidRPr="00775B77">
        <w:rPr>
          <w:rFonts w:ascii="Times New Roman" w:hAnsi="Times New Roman"/>
          <w:b/>
          <w:sz w:val="24"/>
        </w:rPr>
        <w:t>P</w:t>
      </w:r>
      <w:r w:rsidRPr="00775B77">
        <w:rPr>
          <w:rFonts w:ascii="Times New Roman" w:hAnsi="Times New Roman"/>
          <w:b/>
          <w:sz w:val="24"/>
        </w:rPr>
        <w:t>ractices of the institution</w:t>
      </w:r>
      <w:r w:rsidR="003D6238" w:rsidRPr="00775B77">
        <w:rPr>
          <w:rFonts w:ascii="Times New Roman" w:hAnsi="Times New Roman"/>
          <w:b/>
          <w:sz w:val="24"/>
        </w:rPr>
        <w:t xml:space="preserve"> </w:t>
      </w:r>
    </w:p>
    <w:p w:rsidR="00762BA5" w:rsidRDefault="0018748B" w:rsidP="00762BA5">
      <w:pPr>
        <w:spacing w:after="0"/>
        <w:rPr>
          <w:rFonts w:ascii="Times New Roman" w:hAnsi="Times New Roman"/>
          <w:b/>
          <w:u w:val="single"/>
        </w:rPr>
      </w:pPr>
      <w:r>
        <w:rPr>
          <w:rFonts w:ascii="Times New Roman" w:hAnsi="Times New Roman"/>
          <w:b/>
        </w:rPr>
        <w:t xml:space="preserve">       </w:t>
      </w:r>
      <w:r w:rsidRPr="0018748B">
        <w:rPr>
          <w:rFonts w:ascii="Times New Roman" w:hAnsi="Times New Roman"/>
          <w:b/>
          <w:u w:val="single"/>
        </w:rPr>
        <w:t>Best Practice -1</w:t>
      </w:r>
    </w:p>
    <w:p w:rsidR="00762BA5" w:rsidRDefault="00762BA5" w:rsidP="00997BE8">
      <w:pPr>
        <w:pStyle w:val="ListParagraph"/>
        <w:numPr>
          <w:ilvl w:val="0"/>
          <w:numId w:val="60"/>
        </w:numPr>
        <w:spacing w:after="0"/>
        <w:rPr>
          <w:rFonts w:ascii="Times New Roman" w:hAnsi="Times New Roman"/>
          <w:b/>
          <w:u w:val="single"/>
        </w:rPr>
      </w:pPr>
      <w:r w:rsidRPr="00762BA5">
        <w:rPr>
          <w:rFonts w:ascii="Times New Roman" w:hAnsi="Times New Roman"/>
          <w:b/>
        </w:rPr>
        <w:t>Empowerment of Inclusiveness of Girls</w:t>
      </w:r>
    </w:p>
    <w:p w:rsidR="00530D51" w:rsidRPr="00530D51" w:rsidRDefault="00762BA5" w:rsidP="00997BE8">
      <w:pPr>
        <w:pStyle w:val="ListParagraph"/>
        <w:numPr>
          <w:ilvl w:val="0"/>
          <w:numId w:val="61"/>
        </w:numPr>
        <w:spacing w:after="0"/>
        <w:rPr>
          <w:rFonts w:ascii="Times New Roman" w:hAnsi="Times New Roman"/>
          <w:b/>
        </w:rPr>
      </w:pPr>
      <w:r w:rsidRPr="00530D51">
        <w:rPr>
          <w:rFonts w:ascii="Times New Roman" w:hAnsi="Times New Roman"/>
          <w:b/>
        </w:rPr>
        <w:t>Objectives:</w:t>
      </w:r>
    </w:p>
    <w:p w:rsidR="00762BA5" w:rsidRPr="00530D51" w:rsidRDefault="00530D51" w:rsidP="00530D51">
      <w:pPr>
        <w:pStyle w:val="ListParagraph"/>
        <w:spacing w:after="0"/>
        <w:ind w:left="1080"/>
        <w:jc w:val="both"/>
        <w:rPr>
          <w:rFonts w:ascii="Times New Roman" w:hAnsi="Times New Roman"/>
          <w:b/>
          <w:u w:val="single"/>
        </w:rPr>
      </w:pPr>
      <w:r w:rsidRPr="00530D51">
        <w:rPr>
          <w:rFonts w:ascii="Times New Roman" w:hAnsi="Times New Roman"/>
        </w:rPr>
        <w:t>As in Haryana</w:t>
      </w:r>
      <w:r>
        <w:rPr>
          <w:rFonts w:ascii="Times New Roman" w:hAnsi="Times New Roman"/>
        </w:rPr>
        <w:t>, Sex ratio is less than the national level sex ratio, therefore, it is very important for the empowerment and inclusiveness of girls.  Our college is established by Arya Samaj, which always stood for gender equality with the belief that the girls are the pillar of two families.  Education is the proper platform for empowerment and inclusiveness of girls.</w:t>
      </w:r>
    </w:p>
    <w:p w:rsidR="00530D51" w:rsidRPr="00530D51" w:rsidRDefault="00762BA5" w:rsidP="00997BE8">
      <w:pPr>
        <w:pStyle w:val="ListParagraph"/>
        <w:numPr>
          <w:ilvl w:val="0"/>
          <w:numId w:val="61"/>
        </w:numPr>
        <w:jc w:val="both"/>
        <w:rPr>
          <w:rFonts w:ascii="Times New Roman" w:hAnsi="Times New Roman"/>
          <w:b/>
        </w:rPr>
      </w:pPr>
      <w:r w:rsidRPr="00530D51">
        <w:rPr>
          <w:rFonts w:ascii="Times New Roman" w:hAnsi="Times New Roman"/>
          <w:b/>
        </w:rPr>
        <w:t>The Context:</w:t>
      </w:r>
    </w:p>
    <w:p w:rsidR="00530D51" w:rsidRDefault="00530D51" w:rsidP="00530D51">
      <w:pPr>
        <w:pStyle w:val="ListParagraph"/>
        <w:ind w:left="1170"/>
        <w:jc w:val="both"/>
        <w:rPr>
          <w:rFonts w:ascii="Times New Roman" w:hAnsi="Times New Roman"/>
        </w:rPr>
      </w:pPr>
      <w:r w:rsidRPr="00530D51">
        <w:rPr>
          <w:rFonts w:ascii="Times New Roman" w:hAnsi="Times New Roman"/>
        </w:rPr>
        <w:t xml:space="preserve">In the </w:t>
      </w:r>
      <w:r>
        <w:rPr>
          <w:rFonts w:ascii="Times New Roman" w:hAnsi="Times New Roman"/>
        </w:rPr>
        <w:t>male dominated society, the mindset of the people has always been a big problem in the context of girl education and parents are more concerned about the marriage of the girl rather than their education because of lack of safety of the girls studying at distant places.  To break this deadlock, Arya P.G. College, Panipat has always supported the girls student with true spirit of ‘Beti Padao, Beti Bachao’.</w:t>
      </w:r>
    </w:p>
    <w:p w:rsidR="00A24F69" w:rsidRDefault="00A24F69" w:rsidP="00530D51">
      <w:pPr>
        <w:pStyle w:val="ListParagraph"/>
        <w:ind w:left="1170"/>
        <w:jc w:val="both"/>
        <w:rPr>
          <w:rFonts w:ascii="Times New Roman" w:hAnsi="Times New Roman"/>
        </w:rPr>
      </w:pPr>
    </w:p>
    <w:p w:rsidR="00A24F69" w:rsidRDefault="00A24F69" w:rsidP="00530D51">
      <w:pPr>
        <w:pStyle w:val="ListParagraph"/>
        <w:ind w:left="1170"/>
        <w:jc w:val="both"/>
        <w:rPr>
          <w:rFonts w:ascii="Times New Roman" w:hAnsi="Times New Roman"/>
        </w:rPr>
      </w:pPr>
    </w:p>
    <w:p w:rsidR="00A24F69" w:rsidRDefault="00A24F69" w:rsidP="00530D51">
      <w:pPr>
        <w:pStyle w:val="ListParagraph"/>
        <w:ind w:left="1170"/>
        <w:jc w:val="both"/>
        <w:rPr>
          <w:rFonts w:ascii="Times New Roman" w:hAnsi="Times New Roman"/>
        </w:rPr>
      </w:pPr>
    </w:p>
    <w:p w:rsidR="00530D51" w:rsidRDefault="00530D51" w:rsidP="00997BE8">
      <w:pPr>
        <w:pStyle w:val="ListParagraph"/>
        <w:numPr>
          <w:ilvl w:val="0"/>
          <w:numId w:val="61"/>
        </w:numPr>
        <w:jc w:val="both"/>
        <w:rPr>
          <w:rFonts w:ascii="Times New Roman" w:hAnsi="Times New Roman"/>
          <w:b/>
        </w:rPr>
      </w:pPr>
      <w:r w:rsidRPr="00530D51">
        <w:rPr>
          <w:rFonts w:ascii="Times New Roman" w:hAnsi="Times New Roman"/>
          <w:b/>
        </w:rPr>
        <w:lastRenderedPageBreak/>
        <w:t xml:space="preserve">The </w:t>
      </w:r>
      <w:r>
        <w:rPr>
          <w:rFonts w:ascii="Times New Roman" w:hAnsi="Times New Roman"/>
          <w:b/>
        </w:rPr>
        <w:t>Practice</w:t>
      </w:r>
      <w:r w:rsidRPr="00530D51">
        <w:rPr>
          <w:rFonts w:ascii="Times New Roman" w:hAnsi="Times New Roman"/>
          <w:b/>
        </w:rPr>
        <w:t>:</w:t>
      </w:r>
    </w:p>
    <w:p w:rsidR="00530D51" w:rsidRPr="00530D51" w:rsidRDefault="00530D51" w:rsidP="00530D51">
      <w:pPr>
        <w:pStyle w:val="ListParagraph"/>
        <w:ind w:left="1080"/>
        <w:jc w:val="both"/>
        <w:rPr>
          <w:rFonts w:ascii="Times New Roman" w:hAnsi="Times New Roman"/>
        </w:rPr>
      </w:pPr>
      <w:r>
        <w:rPr>
          <w:rFonts w:ascii="Times New Roman" w:hAnsi="Times New Roman"/>
        </w:rPr>
        <w:t xml:space="preserve">In order to achieve the above objective, our college encourages the larger participation of girl students in extra curricular activities, </w:t>
      </w:r>
      <w:r w:rsidR="007217A8">
        <w:rPr>
          <w:rFonts w:ascii="Times New Roman" w:hAnsi="Times New Roman"/>
        </w:rPr>
        <w:t xml:space="preserve">organized a number of gender sensitization programmes, </w:t>
      </w:r>
      <w:r w:rsidR="00A24F69">
        <w:rPr>
          <w:rFonts w:ascii="Times New Roman" w:hAnsi="Times New Roman"/>
        </w:rPr>
        <w:t xml:space="preserve">special cells such as Women Development Cell, Legal Cell to support girl students,  fee concessions, greater attention towards basic needs such as separate washrooms, canteen, common room, special health check-up camps, specialized courses for girls, extension lectures, counselling of parents, work while studying at greater participation in departmental level associations. </w:t>
      </w:r>
    </w:p>
    <w:p w:rsidR="00530D51" w:rsidRDefault="00530D51" w:rsidP="00997BE8">
      <w:pPr>
        <w:pStyle w:val="ListParagraph"/>
        <w:numPr>
          <w:ilvl w:val="0"/>
          <w:numId w:val="61"/>
        </w:numPr>
        <w:jc w:val="both"/>
        <w:rPr>
          <w:rFonts w:ascii="Times New Roman" w:hAnsi="Times New Roman"/>
          <w:b/>
        </w:rPr>
      </w:pPr>
      <w:r>
        <w:rPr>
          <w:rFonts w:ascii="Times New Roman" w:hAnsi="Times New Roman"/>
          <w:b/>
        </w:rPr>
        <w:t>The Evidence of Success</w:t>
      </w:r>
      <w:r w:rsidR="00A24F69">
        <w:rPr>
          <w:rFonts w:ascii="Times New Roman" w:hAnsi="Times New Roman"/>
          <w:b/>
        </w:rPr>
        <w:t>:</w:t>
      </w:r>
    </w:p>
    <w:p w:rsidR="00A24F69" w:rsidRDefault="00A24F69" w:rsidP="00997BE8">
      <w:pPr>
        <w:pStyle w:val="ListParagraph"/>
        <w:numPr>
          <w:ilvl w:val="0"/>
          <w:numId w:val="62"/>
        </w:numPr>
        <w:jc w:val="both"/>
        <w:rPr>
          <w:rFonts w:ascii="Times New Roman" w:hAnsi="Times New Roman"/>
        </w:rPr>
      </w:pPr>
      <w:r>
        <w:rPr>
          <w:rFonts w:ascii="Times New Roman" w:hAnsi="Times New Roman"/>
        </w:rPr>
        <w:t>Increasing number of girls students in admissions.</w:t>
      </w:r>
      <w:r w:rsidR="007D315A">
        <w:rPr>
          <w:rFonts w:ascii="Times New Roman" w:hAnsi="Times New Roman"/>
        </w:rPr>
        <w:t xml:space="preserve"> </w:t>
      </w:r>
      <w:r w:rsidR="007D315A" w:rsidRPr="007D315A">
        <w:rPr>
          <w:rFonts w:ascii="Times New Roman" w:hAnsi="Times New Roman"/>
          <w:b/>
        </w:rPr>
        <w:t>(Girls are 2924 out of 4820)</w:t>
      </w:r>
    </w:p>
    <w:p w:rsidR="00A24F69" w:rsidRDefault="00A24F69" w:rsidP="00997BE8">
      <w:pPr>
        <w:pStyle w:val="ListParagraph"/>
        <w:numPr>
          <w:ilvl w:val="0"/>
          <w:numId w:val="62"/>
        </w:numPr>
        <w:jc w:val="both"/>
        <w:rPr>
          <w:rFonts w:ascii="Times New Roman" w:hAnsi="Times New Roman"/>
        </w:rPr>
      </w:pPr>
      <w:r>
        <w:rPr>
          <w:rFonts w:ascii="Times New Roman" w:hAnsi="Times New Roman"/>
        </w:rPr>
        <w:t>Greater number of girls in University Merit list.</w:t>
      </w:r>
    </w:p>
    <w:p w:rsidR="00A24F69" w:rsidRDefault="00A24F69" w:rsidP="00997BE8">
      <w:pPr>
        <w:pStyle w:val="ListParagraph"/>
        <w:numPr>
          <w:ilvl w:val="0"/>
          <w:numId w:val="62"/>
        </w:numPr>
        <w:jc w:val="both"/>
        <w:rPr>
          <w:rFonts w:ascii="Times New Roman" w:hAnsi="Times New Roman"/>
        </w:rPr>
      </w:pPr>
      <w:r>
        <w:rPr>
          <w:rFonts w:ascii="Times New Roman" w:hAnsi="Times New Roman"/>
        </w:rPr>
        <w:t>Greater number of girls in Sports activities.</w:t>
      </w:r>
    </w:p>
    <w:p w:rsidR="00A24F69" w:rsidRDefault="00A24F69" w:rsidP="00997BE8">
      <w:pPr>
        <w:pStyle w:val="ListParagraph"/>
        <w:numPr>
          <w:ilvl w:val="0"/>
          <w:numId w:val="62"/>
        </w:numPr>
        <w:jc w:val="both"/>
        <w:rPr>
          <w:rFonts w:ascii="Times New Roman" w:hAnsi="Times New Roman"/>
        </w:rPr>
      </w:pPr>
      <w:r>
        <w:rPr>
          <w:rFonts w:ascii="Times New Roman" w:hAnsi="Times New Roman"/>
        </w:rPr>
        <w:t>Greater number of girls in Cultural activities.</w:t>
      </w:r>
    </w:p>
    <w:p w:rsidR="00A24F69" w:rsidRDefault="008D74EA" w:rsidP="00997BE8">
      <w:pPr>
        <w:pStyle w:val="ListParagraph"/>
        <w:numPr>
          <w:ilvl w:val="0"/>
          <w:numId w:val="62"/>
        </w:numPr>
        <w:jc w:val="both"/>
        <w:rPr>
          <w:rFonts w:ascii="Times New Roman" w:hAnsi="Times New Roman"/>
        </w:rPr>
      </w:pPr>
      <w:r>
        <w:rPr>
          <w:rFonts w:ascii="Times New Roman" w:hAnsi="Times New Roman"/>
        </w:rPr>
        <w:t>Post Graduate students of the college engaged as faculty.</w:t>
      </w:r>
    </w:p>
    <w:p w:rsidR="00A24F69" w:rsidRPr="00A24F69" w:rsidRDefault="008D74EA" w:rsidP="00997BE8">
      <w:pPr>
        <w:pStyle w:val="ListParagraph"/>
        <w:numPr>
          <w:ilvl w:val="0"/>
          <w:numId w:val="62"/>
        </w:numPr>
        <w:jc w:val="both"/>
        <w:rPr>
          <w:rFonts w:ascii="Times New Roman" w:hAnsi="Times New Roman"/>
        </w:rPr>
      </w:pPr>
      <w:r>
        <w:rPr>
          <w:rFonts w:ascii="Times New Roman" w:hAnsi="Times New Roman"/>
        </w:rPr>
        <w:t>Majority of the students in PG classes are girls.</w:t>
      </w:r>
    </w:p>
    <w:p w:rsidR="00530D51" w:rsidRPr="00530D51" w:rsidRDefault="00530D51" w:rsidP="00997BE8">
      <w:pPr>
        <w:pStyle w:val="ListParagraph"/>
        <w:numPr>
          <w:ilvl w:val="0"/>
          <w:numId w:val="61"/>
        </w:numPr>
        <w:jc w:val="both"/>
        <w:rPr>
          <w:rFonts w:ascii="Times New Roman" w:hAnsi="Times New Roman"/>
          <w:b/>
        </w:rPr>
      </w:pPr>
      <w:r w:rsidRPr="00530D51">
        <w:rPr>
          <w:rFonts w:ascii="Times New Roman" w:hAnsi="Times New Roman"/>
          <w:b/>
        </w:rPr>
        <w:t>Problems Encountered and Resource Required</w:t>
      </w:r>
    </w:p>
    <w:p w:rsidR="00530D51" w:rsidRPr="007D315A" w:rsidRDefault="007D315A" w:rsidP="00530D51">
      <w:pPr>
        <w:pStyle w:val="ListParagraph"/>
        <w:ind w:left="1080"/>
        <w:jc w:val="both"/>
        <w:rPr>
          <w:rFonts w:ascii="Times New Roman" w:hAnsi="Times New Roman"/>
        </w:rPr>
      </w:pPr>
      <w:r w:rsidRPr="007D315A">
        <w:rPr>
          <w:rFonts w:ascii="Times New Roman" w:hAnsi="Times New Roman"/>
        </w:rPr>
        <w:t>Despite the best efforts of the college</w:t>
      </w:r>
      <w:r>
        <w:rPr>
          <w:rFonts w:ascii="Times New Roman" w:hAnsi="Times New Roman"/>
        </w:rPr>
        <w:t>, parents hesitate in allowing the girls to participate in sports and cultural activities where the girls are required to stay out of their home.   As college is always enthusiastic granting fee concessions and free books, financial constraints come in the way.</w:t>
      </w:r>
    </w:p>
    <w:p w:rsidR="009A4946" w:rsidRDefault="0018748B" w:rsidP="009A4946">
      <w:pPr>
        <w:spacing w:after="0"/>
        <w:ind w:left="360" w:hanging="360"/>
        <w:rPr>
          <w:rFonts w:ascii="Times New Roman" w:hAnsi="Times New Roman"/>
          <w:b/>
          <w:u w:val="single"/>
        </w:rPr>
      </w:pPr>
      <w:r>
        <w:rPr>
          <w:rFonts w:ascii="Times New Roman" w:hAnsi="Times New Roman"/>
          <w:b/>
        </w:rPr>
        <w:t xml:space="preserve">       </w:t>
      </w:r>
      <w:r>
        <w:rPr>
          <w:rFonts w:ascii="Times New Roman" w:hAnsi="Times New Roman"/>
          <w:b/>
          <w:u w:val="single"/>
        </w:rPr>
        <w:t>Best Practice -2</w:t>
      </w:r>
    </w:p>
    <w:p w:rsidR="00CB1B64" w:rsidRPr="004D1E15" w:rsidRDefault="00CB1B64" w:rsidP="004D1E15">
      <w:pPr>
        <w:pStyle w:val="ListParagraph"/>
        <w:numPr>
          <w:ilvl w:val="0"/>
          <w:numId w:val="60"/>
        </w:numPr>
        <w:spacing w:after="0"/>
        <w:rPr>
          <w:rFonts w:ascii="Times New Roman" w:hAnsi="Times New Roman"/>
          <w:b/>
          <w:u w:val="single"/>
        </w:rPr>
      </w:pPr>
      <w:r w:rsidRPr="004D1E15">
        <w:rPr>
          <w:rFonts w:ascii="Times New Roman" w:hAnsi="Times New Roman"/>
          <w:b/>
        </w:rPr>
        <w:t>Use of LED bulbs and Tube lights</w:t>
      </w:r>
    </w:p>
    <w:p w:rsidR="00CB1B64" w:rsidRPr="0018748B" w:rsidRDefault="00CB1B64" w:rsidP="00CB1B64">
      <w:pPr>
        <w:pStyle w:val="ListParagraph"/>
        <w:numPr>
          <w:ilvl w:val="1"/>
          <w:numId w:val="60"/>
        </w:numPr>
        <w:jc w:val="both"/>
        <w:rPr>
          <w:rFonts w:ascii="Times New Roman" w:hAnsi="Times New Roman"/>
          <w:b/>
        </w:rPr>
      </w:pPr>
      <w:r w:rsidRPr="0018748B">
        <w:rPr>
          <w:rFonts w:ascii="Times New Roman" w:hAnsi="Times New Roman"/>
          <w:b/>
        </w:rPr>
        <w:t>Objectives:</w:t>
      </w:r>
    </w:p>
    <w:p w:rsidR="00CB1B64" w:rsidRDefault="00CB1B64" w:rsidP="00CB1B64">
      <w:pPr>
        <w:pStyle w:val="ListParagraph"/>
        <w:numPr>
          <w:ilvl w:val="0"/>
          <w:numId w:val="35"/>
        </w:numPr>
        <w:jc w:val="both"/>
        <w:rPr>
          <w:rFonts w:ascii="Times New Roman" w:hAnsi="Times New Roman"/>
        </w:rPr>
      </w:pPr>
      <w:r>
        <w:rPr>
          <w:rFonts w:ascii="Times New Roman" w:hAnsi="Times New Roman"/>
        </w:rPr>
        <w:t>LED lights provide best lighting uniformity.</w:t>
      </w:r>
    </w:p>
    <w:p w:rsidR="00CB1B64" w:rsidRDefault="00CB1B64" w:rsidP="00CB1B64">
      <w:pPr>
        <w:pStyle w:val="ListParagraph"/>
        <w:numPr>
          <w:ilvl w:val="0"/>
          <w:numId w:val="35"/>
        </w:numPr>
        <w:jc w:val="both"/>
        <w:rPr>
          <w:rFonts w:ascii="Times New Roman" w:hAnsi="Times New Roman"/>
        </w:rPr>
      </w:pPr>
      <w:r w:rsidRPr="00BA3377">
        <w:rPr>
          <w:rFonts w:ascii="Times New Roman" w:hAnsi="Times New Roman"/>
        </w:rPr>
        <w:t>Life of LED lights is longs as compare to ordinary lights.</w:t>
      </w:r>
    </w:p>
    <w:p w:rsidR="00CB1B64" w:rsidRDefault="00CB1B64" w:rsidP="00CB1B64">
      <w:pPr>
        <w:pStyle w:val="ListParagraph"/>
        <w:numPr>
          <w:ilvl w:val="0"/>
          <w:numId w:val="35"/>
        </w:numPr>
        <w:jc w:val="both"/>
        <w:rPr>
          <w:rFonts w:ascii="Times New Roman" w:hAnsi="Times New Roman"/>
        </w:rPr>
      </w:pPr>
      <w:r>
        <w:rPr>
          <w:rFonts w:ascii="Times New Roman" w:hAnsi="Times New Roman"/>
        </w:rPr>
        <w:t>LED lights are energy efficient.</w:t>
      </w:r>
    </w:p>
    <w:p w:rsidR="00CB1B64" w:rsidRPr="00BA3377" w:rsidRDefault="00CB1B64" w:rsidP="00CB1B64">
      <w:pPr>
        <w:pStyle w:val="ListParagraph"/>
        <w:numPr>
          <w:ilvl w:val="0"/>
          <w:numId w:val="35"/>
        </w:numPr>
        <w:jc w:val="both"/>
        <w:rPr>
          <w:rFonts w:ascii="Times New Roman" w:hAnsi="Times New Roman"/>
        </w:rPr>
      </w:pPr>
      <w:r>
        <w:rPr>
          <w:rFonts w:ascii="Times New Roman" w:hAnsi="Times New Roman"/>
        </w:rPr>
        <w:t>LED lights are non toxic and require no special disposal.</w:t>
      </w:r>
    </w:p>
    <w:p w:rsidR="00CB1B64" w:rsidRPr="0018748B" w:rsidRDefault="00CB1B64" w:rsidP="00CB1B64">
      <w:pPr>
        <w:pStyle w:val="ListParagraph"/>
        <w:numPr>
          <w:ilvl w:val="1"/>
          <w:numId w:val="60"/>
        </w:numPr>
        <w:jc w:val="both"/>
        <w:rPr>
          <w:rFonts w:ascii="Times New Roman" w:hAnsi="Times New Roman"/>
          <w:b/>
        </w:rPr>
      </w:pPr>
      <w:r w:rsidRPr="0018748B">
        <w:rPr>
          <w:rFonts w:ascii="Times New Roman" w:hAnsi="Times New Roman"/>
          <w:b/>
        </w:rPr>
        <w:t>The Context:</w:t>
      </w:r>
    </w:p>
    <w:p w:rsidR="00CB1B64" w:rsidRPr="0018748B" w:rsidRDefault="00CB1B64" w:rsidP="00CB1B64">
      <w:pPr>
        <w:pStyle w:val="ListParagraph"/>
        <w:ind w:left="1440"/>
        <w:jc w:val="both"/>
        <w:rPr>
          <w:rFonts w:ascii="Times New Roman" w:hAnsi="Times New Roman"/>
        </w:rPr>
      </w:pPr>
      <w:r>
        <w:rPr>
          <w:rFonts w:ascii="Times New Roman" w:hAnsi="Times New Roman"/>
        </w:rPr>
        <w:t>The spread of lighting of ordinary electric bulbs and tubes is relatively small as compare to the LED bulbs and tubes.  The life of LED lights is also long as compare with ordinary lighting.</w:t>
      </w:r>
    </w:p>
    <w:p w:rsidR="00CB1B64" w:rsidRPr="0018748B" w:rsidRDefault="00CB1B64" w:rsidP="00CB1B64">
      <w:pPr>
        <w:pStyle w:val="ListParagraph"/>
        <w:numPr>
          <w:ilvl w:val="1"/>
          <w:numId w:val="60"/>
        </w:numPr>
        <w:jc w:val="both"/>
        <w:rPr>
          <w:rFonts w:ascii="Times New Roman" w:hAnsi="Times New Roman"/>
          <w:b/>
        </w:rPr>
      </w:pPr>
      <w:r w:rsidRPr="0018748B">
        <w:rPr>
          <w:rFonts w:ascii="Times New Roman" w:hAnsi="Times New Roman"/>
          <w:b/>
        </w:rPr>
        <w:t>The Practice:</w:t>
      </w:r>
    </w:p>
    <w:p w:rsidR="00CB1B64" w:rsidRPr="0018748B" w:rsidRDefault="00CB1B64" w:rsidP="00CB1B64">
      <w:pPr>
        <w:pStyle w:val="ListParagraph"/>
        <w:ind w:left="1530"/>
        <w:jc w:val="both"/>
        <w:rPr>
          <w:rFonts w:ascii="Times New Roman" w:hAnsi="Times New Roman"/>
        </w:rPr>
      </w:pPr>
      <w:r>
        <w:rPr>
          <w:rFonts w:ascii="Times New Roman" w:hAnsi="Times New Roman"/>
        </w:rPr>
        <w:t>Initially college planned to the use of LED lights in newly constructed and renovated labs but the ultimate aim is to replace the ordinary lights with LED lights in offices, departments, old labs, class rooms, auditorium and street lights.</w:t>
      </w:r>
    </w:p>
    <w:p w:rsidR="00CB1B64" w:rsidRPr="0018748B" w:rsidRDefault="00CB1B64" w:rsidP="00CB1B64">
      <w:pPr>
        <w:pStyle w:val="ListParagraph"/>
        <w:numPr>
          <w:ilvl w:val="1"/>
          <w:numId w:val="60"/>
        </w:numPr>
        <w:jc w:val="both"/>
        <w:rPr>
          <w:rFonts w:ascii="Times New Roman" w:hAnsi="Times New Roman"/>
          <w:b/>
        </w:rPr>
      </w:pPr>
      <w:r w:rsidRPr="0018748B">
        <w:rPr>
          <w:rFonts w:ascii="Times New Roman" w:hAnsi="Times New Roman"/>
          <w:b/>
        </w:rPr>
        <w:t>Evidence of Success</w:t>
      </w:r>
    </w:p>
    <w:p w:rsidR="00CB1B64" w:rsidRDefault="00CB1B64" w:rsidP="00CB1B64">
      <w:pPr>
        <w:pStyle w:val="ListParagraph"/>
        <w:numPr>
          <w:ilvl w:val="0"/>
          <w:numId w:val="63"/>
        </w:numPr>
        <w:jc w:val="both"/>
        <w:rPr>
          <w:rFonts w:ascii="Times New Roman" w:hAnsi="Times New Roman"/>
        </w:rPr>
      </w:pPr>
      <w:r>
        <w:rPr>
          <w:rFonts w:ascii="Times New Roman" w:hAnsi="Times New Roman"/>
        </w:rPr>
        <w:t>On account of longer life of LED light, replacement of light has reduced.</w:t>
      </w:r>
    </w:p>
    <w:p w:rsidR="00CB1B64" w:rsidRDefault="00CB1B64" w:rsidP="00CB1B64">
      <w:pPr>
        <w:pStyle w:val="ListParagraph"/>
        <w:numPr>
          <w:ilvl w:val="0"/>
          <w:numId w:val="63"/>
        </w:numPr>
        <w:jc w:val="both"/>
        <w:rPr>
          <w:rFonts w:ascii="Times New Roman" w:hAnsi="Times New Roman"/>
        </w:rPr>
      </w:pPr>
      <w:r>
        <w:rPr>
          <w:rFonts w:ascii="Times New Roman" w:hAnsi="Times New Roman"/>
        </w:rPr>
        <w:t>On account of its low consumption of electricity, electricity consumption bill has declined wherever LED lights are replaced.</w:t>
      </w:r>
    </w:p>
    <w:p w:rsidR="00CB1B64" w:rsidRDefault="00CB1B64" w:rsidP="00CB1B64">
      <w:pPr>
        <w:pStyle w:val="ListParagraph"/>
        <w:numPr>
          <w:ilvl w:val="0"/>
          <w:numId w:val="63"/>
        </w:numPr>
        <w:jc w:val="both"/>
        <w:rPr>
          <w:rFonts w:ascii="Times New Roman" w:hAnsi="Times New Roman"/>
        </w:rPr>
      </w:pPr>
      <w:r>
        <w:rPr>
          <w:rFonts w:ascii="Times New Roman" w:hAnsi="Times New Roman"/>
        </w:rPr>
        <w:t>The students of the college are inspired and they started convincing their parents for replacement of ordinary lights with LED lights.</w:t>
      </w:r>
    </w:p>
    <w:p w:rsidR="00CB1B64" w:rsidRDefault="00CB1B64" w:rsidP="00CB1B64">
      <w:pPr>
        <w:pStyle w:val="ListParagraph"/>
        <w:numPr>
          <w:ilvl w:val="1"/>
          <w:numId w:val="60"/>
        </w:numPr>
        <w:jc w:val="both"/>
        <w:rPr>
          <w:rFonts w:ascii="Times New Roman" w:hAnsi="Times New Roman"/>
          <w:b/>
        </w:rPr>
      </w:pPr>
      <w:r>
        <w:rPr>
          <w:rFonts w:ascii="Times New Roman" w:hAnsi="Times New Roman"/>
          <w:b/>
        </w:rPr>
        <w:t>Problems encountered and Resource required</w:t>
      </w:r>
    </w:p>
    <w:p w:rsidR="001A5384" w:rsidRDefault="00CB1B64" w:rsidP="00775B77">
      <w:pPr>
        <w:pStyle w:val="ListParagraph"/>
        <w:ind w:left="1440"/>
        <w:jc w:val="both"/>
        <w:rPr>
          <w:rFonts w:ascii="Times New Roman" w:hAnsi="Times New Roman"/>
        </w:rPr>
      </w:pPr>
      <w:r>
        <w:rPr>
          <w:rFonts w:ascii="Times New Roman" w:hAnsi="Times New Roman"/>
        </w:rPr>
        <w:t>Since the electricity load of the college is huge and shifting on to LED lighting is very costly affairs. Hence, it is done in a phased manner.</w:t>
      </w:r>
    </w:p>
    <w:p w:rsidR="004D1E15" w:rsidRDefault="004D1E15" w:rsidP="0018748B">
      <w:pPr>
        <w:pStyle w:val="ListParagraph"/>
        <w:ind w:left="1170"/>
        <w:jc w:val="both"/>
        <w:rPr>
          <w:rFonts w:ascii="Times New Roman" w:hAnsi="Times New Roman"/>
        </w:rPr>
      </w:pPr>
    </w:p>
    <w:p w:rsidR="000512AB" w:rsidRDefault="000512AB" w:rsidP="0018748B">
      <w:pPr>
        <w:pStyle w:val="ListParagraph"/>
        <w:ind w:left="1170"/>
        <w:jc w:val="both"/>
        <w:rPr>
          <w:rFonts w:ascii="Times New Roman" w:hAnsi="Times New Roman"/>
        </w:rPr>
      </w:pPr>
    </w:p>
    <w:p w:rsidR="000512AB" w:rsidRPr="0018748B" w:rsidRDefault="000512AB" w:rsidP="0018748B">
      <w:pPr>
        <w:pStyle w:val="ListParagraph"/>
        <w:ind w:left="1170"/>
        <w:jc w:val="both"/>
        <w:rPr>
          <w:rFonts w:ascii="Times New Roman" w:hAnsi="Times New Roman"/>
        </w:rPr>
      </w:pPr>
    </w:p>
    <w:p w:rsidR="0026392B" w:rsidRPr="00775B77" w:rsidRDefault="0026392B" w:rsidP="00775B77">
      <w:pPr>
        <w:pStyle w:val="ListParagraph"/>
        <w:numPr>
          <w:ilvl w:val="1"/>
          <w:numId w:val="64"/>
        </w:num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rPr>
      </w:pPr>
      <w:r w:rsidRPr="00775B77">
        <w:rPr>
          <w:rFonts w:ascii="Times New Roman" w:hAnsi="Times New Roman"/>
          <w:b/>
          <w:sz w:val="24"/>
        </w:rPr>
        <w:lastRenderedPageBreak/>
        <w:t xml:space="preserve">Contribution to environmental </w:t>
      </w:r>
      <w:r w:rsidR="004E1F33" w:rsidRPr="00775B77">
        <w:rPr>
          <w:rFonts w:ascii="Times New Roman" w:hAnsi="Times New Roman"/>
          <w:b/>
          <w:sz w:val="24"/>
        </w:rPr>
        <w:t xml:space="preserve">awareness / </w:t>
      </w:r>
      <w:r w:rsidRPr="00775B77">
        <w:rPr>
          <w:rFonts w:ascii="Times New Roman" w:hAnsi="Times New Roman"/>
          <w:b/>
          <w:sz w:val="24"/>
        </w:rPr>
        <w:t>protection</w:t>
      </w:r>
    </w:p>
    <w:p w:rsidR="00086A4D" w:rsidRPr="00244578"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05" w:lineRule="auto"/>
        <w:ind w:right="71"/>
        <w:jc w:val="both"/>
        <w:rPr>
          <w:rFonts w:ascii="Times New Roman" w:eastAsia="MS PGothic" w:hAnsi="Times New Roman"/>
          <w:color w:val="000000"/>
          <w:szCs w:val="24"/>
        </w:rPr>
      </w:pPr>
      <w:r>
        <w:rPr>
          <w:rFonts w:ascii="Times New Roman" w:eastAsia="MS PGothic" w:hAnsi="Times New Roman"/>
          <w:color w:val="000000"/>
          <w:szCs w:val="24"/>
        </w:rPr>
        <w:t>S</w:t>
      </w:r>
      <w:r w:rsidRPr="00244578">
        <w:rPr>
          <w:rFonts w:ascii="Times New Roman" w:eastAsia="MS PGothic" w:hAnsi="Times New Roman"/>
          <w:color w:val="000000"/>
          <w:szCs w:val="24"/>
        </w:rPr>
        <w:t>etting up of solar panels is under active consideration</w:t>
      </w:r>
      <w:r>
        <w:rPr>
          <w:rFonts w:ascii="Times New Roman" w:eastAsia="MS PGothic" w:hAnsi="Times New Roman"/>
          <w:color w:val="000000"/>
          <w:szCs w:val="24"/>
        </w:rPr>
        <w:t>.</w:t>
      </w:r>
    </w:p>
    <w:p w:rsidR="00086A4D" w:rsidRPr="00244578"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05" w:lineRule="auto"/>
        <w:ind w:right="71"/>
        <w:jc w:val="both"/>
        <w:rPr>
          <w:rFonts w:ascii="Times New Roman" w:eastAsia="MS PGothic" w:hAnsi="Times New Roman"/>
          <w:b/>
          <w:color w:val="000000"/>
          <w:szCs w:val="24"/>
        </w:rPr>
      </w:pPr>
      <w:r w:rsidRPr="00244578">
        <w:rPr>
          <w:rFonts w:ascii="Times New Roman" w:eastAsia="MS PGothic" w:hAnsi="Times New Roman"/>
          <w:b/>
          <w:color w:val="000000"/>
          <w:szCs w:val="24"/>
        </w:rPr>
        <w:t>Water Harvesting:</w:t>
      </w:r>
      <w:r w:rsidRPr="00244578">
        <w:rPr>
          <w:rFonts w:ascii="Times New Roman" w:eastAsia="MS PGothic" w:hAnsi="Times New Roman"/>
          <w:color w:val="000000"/>
          <w:szCs w:val="24"/>
        </w:rPr>
        <w:t xml:space="preserve"> water harvesting is being done in the college.  Water sprinklers are used in water college lawns.</w:t>
      </w:r>
    </w:p>
    <w:p w:rsidR="00086A4D" w:rsidRPr="001E0CE8"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05" w:lineRule="auto"/>
        <w:ind w:right="71"/>
        <w:jc w:val="both"/>
        <w:rPr>
          <w:rFonts w:ascii="Times New Roman" w:eastAsia="MS PGothic" w:hAnsi="Times New Roman"/>
          <w:b/>
          <w:color w:val="000000"/>
          <w:szCs w:val="24"/>
        </w:rPr>
      </w:pPr>
      <w:r w:rsidRPr="001E0CE8">
        <w:rPr>
          <w:rFonts w:ascii="Times New Roman" w:eastAsia="MS PGothic" w:hAnsi="Times New Roman"/>
          <w:b/>
          <w:color w:val="000000"/>
          <w:szCs w:val="24"/>
        </w:rPr>
        <w:t xml:space="preserve">Efforts for Carbon Neutrality: </w:t>
      </w:r>
      <w:r w:rsidRPr="001E0CE8">
        <w:rPr>
          <w:rFonts w:ascii="Times New Roman" w:eastAsia="MS PGothic" w:hAnsi="Times New Roman"/>
          <w:color w:val="000000"/>
          <w:szCs w:val="24"/>
        </w:rPr>
        <w:t xml:space="preserve"> Care s taken to restrict vehicle entering into campus during working hours.  Students are encouraged to use Public Transport.  The Department of Physical Education also conducted a “Learn to Cycle” programme in order to encourage staff and students to use cycles.</w:t>
      </w:r>
    </w:p>
    <w:p w:rsidR="00086A4D" w:rsidRPr="001E0CE8"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05" w:lineRule="auto"/>
        <w:ind w:right="71"/>
        <w:jc w:val="both"/>
        <w:rPr>
          <w:rFonts w:ascii="Times New Roman" w:eastAsia="MS PGothic" w:hAnsi="Times New Roman"/>
          <w:b/>
          <w:color w:val="000000"/>
          <w:szCs w:val="24"/>
        </w:rPr>
      </w:pPr>
      <w:r w:rsidRPr="001E0CE8">
        <w:rPr>
          <w:rFonts w:ascii="Times New Roman" w:eastAsia="MS PGothic" w:hAnsi="Times New Roman"/>
          <w:b/>
          <w:color w:val="000000"/>
          <w:szCs w:val="24"/>
        </w:rPr>
        <w:t xml:space="preserve">Efforts are made to make campus plastic free: </w:t>
      </w:r>
      <w:r w:rsidRPr="001E0CE8">
        <w:rPr>
          <w:rFonts w:ascii="Times New Roman" w:eastAsia="MS PGothic" w:hAnsi="Times New Roman"/>
          <w:color w:val="000000"/>
          <w:szCs w:val="24"/>
        </w:rPr>
        <w:t>Office are to motion taking place, and ultimately office to be made paperless.  Shortly, assignments and projects by the students could be submitted on line.  To counter sound and dust pollution, lot of green trees, shrubs and creepers have been planted.</w:t>
      </w:r>
    </w:p>
    <w:p w:rsidR="00086A4D" w:rsidRPr="001E0CE8"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05" w:lineRule="auto"/>
        <w:ind w:right="71"/>
        <w:jc w:val="both"/>
        <w:rPr>
          <w:rFonts w:ascii="Times New Roman" w:eastAsia="MS PGothic" w:hAnsi="Times New Roman"/>
          <w:color w:val="000000"/>
          <w:szCs w:val="24"/>
        </w:rPr>
      </w:pPr>
      <w:r w:rsidRPr="001E0CE8">
        <w:rPr>
          <w:rFonts w:ascii="Times New Roman" w:eastAsia="MS PGothic" w:hAnsi="Times New Roman"/>
          <w:b/>
          <w:color w:val="000000"/>
          <w:szCs w:val="24"/>
        </w:rPr>
        <w:t xml:space="preserve">Plantation: </w:t>
      </w:r>
      <w:r w:rsidRPr="001E0CE8">
        <w:rPr>
          <w:rFonts w:ascii="Times New Roman" w:eastAsia="MS PGothic" w:hAnsi="Times New Roman"/>
          <w:color w:val="000000"/>
          <w:szCs w:val="24"/>
        </w:rPr>
        <w:t>Trees are being regularly planted especially on 5</w:t>
      </w:r>
      <w:r w:rsidRPr="001E0CE8">
        <w:rPr>
          <w:rFonts w:ascii="Times New Roman" w:eastAsia="MS PGothic" w:hAnsi="Times New Roman"/>
          <w:color w:val="000000"/>
          <w:szCs w:val="24"/>
          <w:vertAlign w:val="superscript"/>
        </w:rPr>
        <w:t>th</w:t>
      </w:r>
      <w:r w:rsidRPr="001E0CE8">
        <w:rPr>
          <w:rFonts w:ascii="Times New Roman" w:eastAsia="MS PGothic" w:hAnsi="Times New Roman"/>
          <w:color w:val="000000"/>
          <w:szCs w:val="24"/>
        </w:rPr>
        <w:t xml:space="preserve"> June, which happens to be World Environment Day.  This campus happens to one of the greenest.  In order to preserve vanishing medicinal plants and to spread awareness among the students and the society at large.  Medicinal trees and shrubs have been planted in the campus.  Some rare plants are also included.</w:t>
      </w:r>
    </w:p>
    <w:p w:rsidR="00086A4D" w:rsidRPr="001E0CE8"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05" w:lineRule="auto"/>
        <w:ind w:right="71"/>
        <w:jc w:val="both"/>
        <w:rPr>
          <w:rFonts w:ascii="Times New Roman" w:eastAsia="MS PGothic" w:hAnsi="Times New Roman"/>
          <w:color w:val="000000"/>
          <w:szCs w:val="24"/>
        </w:rPr>
      </w:pPr>
      <w:r w:rsidRPr="001E0CE8">
        <w:rPr>
          <w:rFonts w:ascii="Times New Roman" w:eastAsia="MS PGothic" w:hAnsi="Times New Roman"/>
          <w:color w:val="000000"/>
          <w:szCs w:val="24"/>
        </w:rPr>
        <w:t>There is also one kitchen garden at the back of the college.</w:t>
      </w:r>
    </w:p>
    <w:p w:rsidR="00086A4D" w:rsidRPr="001E0CE8"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05" w:lineRule="auto"/>
        <w:ind w:right="71"/>
        <w:jc w:val="both"/>
        <w:rPr>
          <w:rFonts w:ascii="Times New Roman" w:eastAsia="MS PGothic" w:hAnsi="Times New Roman"/>
          <w:color w:val="000000"/>
          <w:szCs w:val="24"/>
        </w:rPr>
      </w:pPr>
      <w:r w:rsidRPr="001E0CE8">
        <w:rPr>
          <w:rFonts w:ascii="Times New Roman" w:eastAsia="MS PGothic" w:hAnsi="Times New Roman"/>
          <w:color w:val="000000"/>
          <w:szCs w:val="24"/>
        </w:rPr>
        <w:t>Apart from plantation during time from time.  College also sensitizes students through the observance of environmental day, ozone day, forest day etc.</w:t>
      </w:r>
    </w:p>
    <w:p w:rsidR="00086A4D" w:rsidRPr="001E0CE8"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05" w:lineRule="auto"/>
        <w:ind w:right="71"/>
        <w:jc w:val="both"/>
        <w:rPr>
          <w:rFonts w:ascii="Times New Roman" w:eastAsia="MS PGothic" w:hAnsi="Times New Roman"/>
          <w:color w:val="000000"/>
          <w:szCs w:val="24"/>
        </w:rPr>
      </w:pPr>
      <w:r w:rsidRPr="001E0CE8">
        <w:rPr>
          <w:rFonts w:ascii="Times New Roman" w:eastAsia="MS PGothic" w:hAnsi="Times New Roman"/>
          <w:color w:val="000000"/>
          <w:szCs w:val="24"/>
        </w:rPr>
        <w:t>There is also a nature club to spread awareness about environment.</w:t>
      </w:r>
    </w:p>
    <w:p w:rsidR="00086A4D" w:rsidRPr="001E0CE8"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05" w:lineRule="auto"/>
        <w:ind w:right="71"/>
        <w:jc w:val="both"/>
        <w:rPr>
          <w:rFonts w:ascii="Times New Roman" w:eastAsia="MS PGothic" w:hAnsi="Times New Roman"/>
          <w:b/>
          <w:color w:val="000000"/>
          <w:szCs w:val="24"/>
        </w:rPr>
      </w:pPr>
      <w:r w:rsidRPr="001E0CE8">
        <w:rPr>
          <w:rFonts w:ascii="Times New Roman" w:eastAsia="MS PGothic" w:hAnsi="Times New Roman"/>
          <w:b/>
          <w:color w:val="000000"/>
          <w:szCs w:val="24"/>
        </w:rPr>
        <w:t>Waste Management:</w:t>
      </w:r>
      <w:r w:rsidRPr="001E0CE8">
        <w:rPr>
          <w:rFonts w:ascii="Times New Roman" w:eastAsia="MS PGothic" w:hAnsi="Times New Roman"/>
          <w:color w:val="000000"/>
          <w:szCs w:val="24"/>
        </w:rPr>
        <w:t xml:space="preserve"> Disposal of waste is done with utmost care.  All biodegradable waste is vermiculite sites to be conservated onto organic manure which in turn is used in the college lawns.  Plastic waste is collected separately and sent to the municipal collection centres for appropriate disposal.  It is Chemistry Lab that requires strict monitors of waste disposal.  All the chemical waste generated in the lab is identified and categorized into different groups.  They are then collected in separate receptacles.  Acid/Alkali waste are collected in separate cans.  Release of this waste into the environment is done only after making it environmental friendly by dilution with plenty of water and then neutralization using very dilute alkali/acid neulralization can be monitored by PH meter/litmus paper.  Chemicals having hazardous and toxic effects are identified are designed to avoid to minimize the use of such hazardous chemicals and toxic metal ions.</w:t>
      </w:r>
    </w:p>
    <w:p w:rsidR="00086A4D" w:rsidRPr="00244578"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05" w:lineRule="auto"/>
        <w:ind w:right="71"/>
        <w:jc w:val="both"/>
        <w:rPr>
          <w:rFonts w:ascii="Times New Roman" w:eastAsia="MS PGothic" w:hAnsi="Times New Roman"/>
          <w:b/>
          <w:color w:val="000000"/>
          <w:szCs w:val="24"/>
        </w:rPr>
      </w:pPr>
      <w:r w:rsidRPr="001E0CE8">
        <w:rPr>
          <w:rFonts w:ascii="Times New Roman" w:eastAsia="MS PGothic" w:hAnsi="Times New Roman"/>
          <w:b/>
          <w:color w:val="000000"/>
          <w:szCs w:val="24"/>
        </w:rPr>
        <w:t xml:space="preserve">E-waste Management: </w:t>
      </w:r>
      <w:r w:rsidRPr="001E0CE8">
        <w:rPr>
          <w:rFonts w:ascii="Times New Roman" w:eastAsia="MS PGothic" w:hAnsi="Times New Roman"/>
          <w:color w:val="000000"/>
          <w:szCs w:val="24"/>
        </w:rPr>
        <w:t xml:space="preserve">E-waste management is a serious challenge for the institution.  Green computing is encouraged in the following ways: Switching off CPU and all peripherals such as printers, modems, routers, projectors during period of in activity.  </w:t>
      </w:r>
    </w:p>
    <w:p w:rsidR="00086A4D" w:rsidRPr="00CE5059"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60" w:lineRule="auto"/>
        <w:ind w:right="71"/>
        <w:jc w:val="both"/>
        <w:rPr>
          <w:rFonts w:ascii="Times New Roman" w:eastAsia="MS PGothic" w:hAnsi="Times New Roman"/>
          <w:b/>
          <w:color w:val="000000"/>
          <w:szCs w:val="24"/>
        </w:rPr>
      </w:pPr>
      <w:r w:rsidRPr="00CE5059">
        <w:rPr>
          <w:rFonts w:ascii="Times New Roman" w:eastAsia="MS PGothic" w:hAnsi="Times New Roman"/>
          <w:color w:val="000000"/>
          <w:szCs w:val="24"/>
        </w:rPr>
        <w:t>Use of LCD instead of CRT monitors; use of refill inkjet cartridges and laser toners.</w:t>
      </w:r>
    </w:p>
    <w:p w:rsidR="00086A4D" w:rsidRPr="00CE5059"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60" w:lineRule="auto"/>
        <w:ind w:right="71"/>
        <w:jc w:val="both"/>
        <w:rPr>
          <w:rFonts w:ascii="Times New Roman" w:eastAsia="MS PGothic" w:hAnsi="Times New Roman"/>
          <w:b/>
          <w:color w:val="000000"/>
          <w:szCs w:val="24"/>
        </w:rPr>
      </w:pPr>
      <w:r w:rsidRPr="00CE5059">
        <w:rPr>
          <w:rFonts w:ascii="Times New Roman" w:eastAsia="MS PGothic" w:hAnsi="Times New Roman"/>
          <w:b/>
          <w:color w:val="000000"/>
          <w:szCs w:val="24"/>
        </w:rPr>
        <w:t>Dustbin are provided at various location in the college in large number.</w:t>
      </w:r>
    </w:p>
    <w:p w:rsidR="00086A4D" w:rsidRPr="00CE5059"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60" w:lineRule="auto"/>
        <w:ind w:right="71"/>
        <w:jc w:val="both"/>
        <w:rPr>
          <w:rFonts w:ascii="Times New Roman" w:eastAsia="MS PGothic" w:hAnsi="Times New Roman"/>
          <w:b/>
          <w:color w:val="000000"/>
          <w:szCs w:val="24"/>
        </w:rPr>
      </w:pPr>
      <w:r w:rsidRPr="00CE5059">
        <w:rPr>
          <w:rFonts w:ascii="Times New Roman" w:eastAsia="MS PGothic" w:hAnsi="Times New Roman"/>
          <w:b/>
          <w:color w:val="000000"/>
          <w:szCs w:val="24"/>
        </w:rPr>
        <w:t>The artificial recharge structure installed in the playground of teh college is properly maintained.</w:t>
      </w:r>
    </w:p>
    <w:p w:rsidR="00086A4D" w:rsidRPr="00CE5059" w:rsidRDefault="00086A4D" w:rsidP="00997BE8">
      <w:pPr>
        <w:pStyle w:val="ListParagraph"/>
        <w:widowControl w:val="0"/>
        <w:numPr>
          <w:ilvl w:val="0"/>
          <w:numId w:val="44"/>
        </w:numPr>
        <w:tabs>
          <w:tab w:val="left" w:pos="1800"/>
          <w:tab w:val="left" w:pos="2660"/>
          <w:tab w:val="left" w:pos="7110"/>
        </w:tabs>
        <w:autoSpaceDE w:val="0"/>
        <w:autoSpaceDN w:val="0"/>
        <w:adjustRightInd w:val="0"/>
        <w:spacing w:after="0" w:line="360" w:lineRule="auto"/>
        <w:ind w:right="71"/>
        <w:jc w:val="both"/>
        <w:rPr>
          <w:rFonts w:ascii="Times New Roman" w:eastAsia="MS PGothic" w:hAnsi="Times New Roman"/>
          <w:b/>
          <w:color w:val="000000"/>
          <w:szCs w:val="24"/>
        </w:rPr>
      </w:pPr>
      <w:r w:rsidRPr="00CE5059">
        <w:rPr>
          <w:rFonts w:ascii="Times New Roman" w:eastAsia="MS PGothic" w:hAnsi="Times New Roman"/>
          <w:b/>
          <w:color w:val="000000"/>
          <w:szCs w:val="24"/>
        </w:rPr>
        <w:t xml:space="preserve">Other initiatives: </w:t>
      </w:r>
      <w:r w:rsidRPr="00CE5059">
        <w:rPr>
          <w:rFonts w:ascii="Times New Roman" w:eastAsia="MS PGothic" w:hAnsi="Times New Roman"/>
          <w:color w:val="000000"/>
          <w:szCs w:val="24"/>
        </w:rPr>
        <w:t xml:space="preserve">Use of plastic is discouraged, NSS volunteers are encouraged to deposit plastic waste at appropriate place. Students awareness camps are organized from time to time to teach them ways to produce organic manure.  Nearly all the departments ensure litter free </w:t>
      </w:r>
      <w:r w:rsidRPr="00CE5059">
        <w:rPr>
          <w:rFonts w:ascii="Times New Roman" w:eastAsia="MS PGothic" w:hAnsi="Times New Roman"/>
          <w:color w:val="000000"/>
          <w:szCs w:val="24"/>
        </w:rPr>
        <w:lastRenderedPageBreak/>
        <w:t>campus. Distribution of plants and seedlings to students and community. NSS unit actively leads rallies across to spread the message and ‘Swatch Bharat Abhiyan’, Pollution free City.</w:t>
      </w:r>
    </w:p>
    <w:p w:rsidR="002B7130" w:rsidRPr="0018748B" w:rsidRDefault="00AF5C64" w:rsidP="00775B7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r w:rsidRPr="0018748B">
        <w:rPr>
          <w:rFonts w:ascii="Times New Roman" w:hAnsi="Times New Roman"/>
          <w:b/>
          <w:sz w:val="24"/>
        </w:rPr>
        <w:t>7</w:t>
      </w:r>
      <w:r w:rsidR="00C616E6" w:rsidRPr="0018748B">
        <w:rPr>
          <w:rFonts w:ascii="Times New Roman" w:hAnsi="Times New Roman"/>
          <w:b/>
          <w:sz w:val="24"/>
        </w:rPr>
        <w:t>.</w:t>
      </w:r>
      <w:r w:rsidR="001D684F" w:rsidRPr="0018748B">
        <w:rPr>
          <w:rFonts w:ascii="Times New Roman" w:hAnsi="Times New Roman"/>
          <w:b/>
          <w:sz w:val="24"/>
        </w:rPr>
        <w:t>5</w:t>
      </w:r>
      <w:r w:rsidR="00C616E6" w:rsidRPr="0018748B">
        <w:rPr>
          <w:rFonts w:ascii="Times New Roman" w:hAnsi="Times New Roman"/>
          <w:b/>
          <w:sz w:val="24"/>
        </w:rPr>
        <w:t xml:space="preserve"> </w:t>
      </w:r>
      <w:r w:rsidR="002B7130" w:rsidRPr="0018748B">
        <w:rPr>
          <w:rFonts w:ascii="Times New Roman" w:hAnsi="Times New Roman"/>
          <w:b/>
          <w:sz w:val="24"/>
        </w:rPr>
        <w:t xml:space="preserve"> Whether environmental audit was c</w:t>
      </w:r>
      <w:r w:rsidR="0026392B" w:rsidRPr="0018748B">
        <w:rPr>
          <w:rFonts w:ascii="Times New Roman" w:hAnsi="Times New Roman"/>
          <w:b/>
          <w:sz w:val="24"/>
        </w:rPr>
        <w:t>onduct</w:t>
      </w:r>
      <w:r w:rsidR="002B7130" w:rsidRPr="0018748B">
        <w:rPr>
          <w:rFonts w:ascii="Times New Roman" w:hAnsi="Times New Roman"/>
          <w:b/>
          <w:sz w:val="24"/>
        </w:rPr>
        <w:t xml:space="preserve">ed?         </w:t>
      </w:r>
      <w:r w:rsidR="00215D8C" w:rsidRPr="0018748B">
        <w:rPr>
          <w:rFonts w:ascii="Times New Roman" w:hAnsi="Times New Roman"/>
          <w:b/>
          <w:sz w:val="24"/>
        </w:rPr>
        <w:t xml:space="preserve">Yes   </w:t>
      </w:r>
      <w:r w:rsidR="0018748B">
        <w:rPr>
          <w:rFonts w:ascii="Times New Roman" w:hAnsi="Times New Roman"/>
          <w:b/>
          <w:sz w:val="24"/>
        </w:rPr>
        <w:sym w:font="Wingdings 2" w:char="F035"/>
      </w:r>
      <w:r w:rsidR="0018748B" w:rsidRPr="0018748B">
        <w:rPr>
          <w:rFonts w:ascii="Times New Roman" w:hAnsi="Times New Roman"/>
          <w:b/>
          <w:sz w:val="24"/>
        </w:rPr>
        <w:t xml:space="preserve"> </w:t>
      </w:r>
      <w:r w:rsidR="00215D8C" w:rsidRPr="0018748B">
        <w:rPr>
          <w:rFonts w:ascii="Times New Roman" w:hAnsi="Times New Roman"/>
          <w:b/>
          <w:sz w:val="24"/>
        </w:rPr>
        <w:t xml:space="preserve">  No   </w:t>
      </w:r>
      <w:r w:rsidR="0018748B">
        <w:rPr>
          <w:rFonts w:ascii="Times New Roman" w:hAnsi="Times New Roman"/>
          <w:b/>
          <w:sz w:val="24"/>
        </w:rPr>
        <w:sym w:font="Wingdings 2" w:char="F052"/>
      </w:r>
      <w:r w:rsidR="00215D8C" w:rsidRPr="0018748B">
        <w:rPr>
          <w:rFonts w:ascii="Times New Roman" w:hAnsi="Times New Roman"/>
          <w:b/>
          <w:sz w:val="24"/>
        </w:rPr>
        <w:t xml:space="preserve">       </w:t>
      </w:r>
    </w:p>
    <w:p w:rsidR="00167AD3" w:rsidRPr="0018748B" w:rsidRDefault="00D66C99" w:rsidP="0018748B">
      <w:pPr>
        <w:tabs>
          <w:tab w:val="left" w:pos="2268"/>
          <w:tab w:val="left" w:pos="3402"/>
          <w:tab w:val="left" w:pos="4536"/>
          <w:tab w:val="left" w:pos="5670"/>
          <w:tab w:val="left" w:pos="6804"/>
          <w:tab w:val="left" w:pos="7545"/>
          <w:tab w:val="left" w:pos="7938"/>
        </w:tabs>
        <w:spacing w:after="0" w:line="240" w:lineRule="auto"/>
        <w:ind w:left="360" w:hanging="360"/>
        <w:rPr>
          <w:rFonts w:ascii="Times New Roman" w:hAnsi="Times New Roman"/>
          <w:b/>
          <w:sz w:val="24"/>
        </w:rPr>
      </w:pPr>
      <w:r w:rsidRPr="0018748B">
        <w:rPr>
          <w:rFonts w:ascii="Times New Roman" w:hAnsi="Times New Roman"/>
          <w:b/>
          <w:sz w:val="24"/>
        </w:rPr>
        <w:t>7</w:t>
      </w:r>
      <w:r w:rsidR="00C616E6" w:rsidRPr="0018748B">
        <w:rPr>
          <w:rFonts w:ascii="Times New Roman" w:hAnsi="Times New Roman"/>
          <w:b/>
          <w:sz w:val="24"/>
        </w:rPr>
        <w:t>.</w:t>
      </w:r>
      <w:r w:rsidR="001D684F" w:rsidRPr="0018748B">
        <w:rPr>
          <w:rFonts w:ascii="Times New Roman" w:hAnsi="Times New Roman"/>
          <w:b/>
          <w:sz w:val="24"/>
        </w:rPr>
        <w:t>6</w:t>
      </w:r>
      <w:r w:rsidR="00AF5C64" w:rsidRPr="0018748B">
        <w:rPr>
          <w:rFonts w:ascii="Times New Roman" w:hAnsi="Times New Roman"/>
          <w:b/>
          <w:sz w:val="24"/>
        </w:rPr>
        <w:t xml:space="preserve"> </w:t>
      </w:r>
      <w:r w:rsidR="00167AD3" w:rsidRPr="0018748B">
        <w:rPr>
          <w:rFonts w:ascii="Times New Roman" w:hAnsi="Times New Roman"/>
          <w:b/>
          <w:sz w:val="24"/>
        </w:rPr>
        <w:t>Any other relevant information the institution wishes to add</w:t>
      </w:r>
      <w:r w:rsidR="007B6708" w:rsidRPr="0018748B">
        <w:rPr>
          <w:rFonts w:ascii="Times New Roman" w:hAnsi="Times New Roman"/>
          <w:b/>
          <w:sz w:val="24"/>
        </w:rPr>
        <w:t xml:space="preserve">. (for example SWOT </w:t>
      </w:r>
      <w:r w:rsidR="00F468A1" w:rsidRPr="0018748B">
        <w:rPr>
          <w:rFonts w:ascii="Times New Roman" w:hAnsi="Times New Roman"/>
          <w:b/>
          <w:sz w:val="24"/>
        </w:rPr>
        <w:t>Analysis</w:t>
      </w:r>
      <w:r w:rsidR="007B6708" w:rsidRPr="0018748B">
        <w:rPr>
          <w:rFonts w:ascii="Times New Roman" w:hAnsi="Times New Roman"/>
          <w:b/>
          <w:sz w:val="24"/>
        </w:rPr>
        <w:t>)</w:t>
      </w:r>
    </w:p>
    <w:p w:rsidR="0018748B" w:rsidRPr="0018748B" w:rsidRDefault="0018748B" w:rsidP="00997BE8">
      <w:pPr>
        <w:pStyle w:val="ListParagraph"/>
        <w:numPr>
          <w:ilvl w:val="0"/>
          <w:numId w:val="21"/>
        </w:numPr>
        <w:rPr>
          <w:rFonts w:ascii="Times New Roman" w:hAnsi="Times New Roman"/>
          <w:b/>
        </w:rPr>
      </w:pPr>
      <w:r w:rsidRPr="0018748B">
        <w:rPr>
          <w:rFonts w:ascii="Times New Roman" w:hAnsi="Times New Roman"/>
          <w:b/>
        </w:rPr>
        <w:t>Strengths</w:t>
      </w:r>
    </w:p>
    <w:p w:rsidR="0018748B" w:rsidRPr="0018748B" w:rsidRDefault="0018748B" w:rsidP="00997BE8">
      <w:pPr>
        <w:pStyle w:val="ListParagraph"/>
        <w:numPr>
          <w:ilvl w:val="0"/>
          <w:numId w:val="22"/>
        </w:numPr>
        <w:rPr>
          <w:rFonts w:ascii="Times New Roman" w:hAnsi="Times New Roman"/>
        </w:rPr>
      </w:pPr>
      <w:r w:rsidRPr="0018748B">
        <w:rPr>
          <w:rFonts w:ascii="Times New Roman" w:hAnsi="Times New Roman"/>
        </w:rPr>
        <w:t>The State of the Art Infrastructure, Ultra modern labs, library, Seminar Halls, Smart Class Rooms, Class rooms.</w:t>
      </w:r>
    </w:p>
    <w:p w:rsidR="0018748B" w:rsidRPr="0018748B" w:rsidRDefault="0018748B" w:rsidP="00997BE8">
      <w:pPr>
        <w:pStyle w:val="ListParagraph"/>
        <w:numPr>
          <w:ilvl w:val="0"/>
          <w:numId w:val="22"/>
        </w:numPr>
        <w:rPr>
          <w:rFonts w:ascii="Times New Roman" w:hAnsi="Times New Roman"/>
        </w:rPr>
      </w:pPr>
      <w:r w:rsidRPr="0018748B">
        <w:rPr>
          <w:rFonts w:ascii="Times New Roman" w:hAnsi="Times New Roman"/>
        </w:rPr>
        <w:t>Location advantage of the college</w:t>
      </w:r>
    </w:p>
    <w:p w:rsidR="0018748B" w:rsidRPr="0018748B" w:rsidRDefault="0018748B" w:rsidP="00997BE8">
      <w:pPr>
        <w:pStyle w:val="ListParagraph"/>
        <w:numPr>
          <w:ilvl w:val="0"/>
          <w:numId w:val="22"/>
        </w:numPr>
        <w:rPr>
          <w:rFonts w:ascii="Times New Roman" w:hAnsi="Times New Roman"/>
        </w:rPr>
      </w:pPr>
      <w:r w:rsidRPr="0018748B">
        <w:rPr>
          <w:rFonts w:ascii="Times New Roman" w:hAnsi="Times New Roman"/>
        </w:rPr>
        <w:t>Dedicated, Motivated and Highly Qualified Staff.</w:t>
      </w:r>
    </w:p>
    <w:p w:rsidR="0018748B" w:rsidRPr="0018748B" w:rsidRDefault="0018748B" w:rsidP="00997BE8">
      <w:pPr>
        <w:pStyle w:val="ListParagraph"/>
        <w:numPr>
          <w:ilvl w:val="0"/>
          <w:numId w:val="22"/>
        </w:numPr>
        <w:rPr>
          <w:rFonts w:ascii="Times New Roman" w:hAnsi="Times New Roman"/>
        </w:rPr>
      </w:pPr>
      <w:r w:rsidRPr="0018748B">
        <w:rPr>
          <w:rFonts w:ascii="Times New Roman" w:hAnsi="Times New Roman"/>
        </w:rPr>
        <w:t>CMS for Student Data Management and Reporting.</w:t>
      </w:r>
    </w:p>
    <w:p w:rsidR="0018748B" w:rsidRPr="0018748B" w:rsidRDefault="0018748B" w:rsidP="00997BE8">
      <w:pPr>
        <w:pStyle w:val="ListParagraph"/>
        <w:numPr>
          <w:ilvl w:val="0"/>
          <w:numId w:val="22"/>
        </w:numPr>
        <w:rPr>
          <w:rFonts w:ascii="Times New Roman" w:hAnsi="Times New Roman"/>
        </w:rPr>
      </w:pPr>
      <w:r w:rsidRPr="0018748B">
        <w:rPr>
          <w:rFonts w:ascii="Times New Roman" w:hAnsi="Times New Roman"/>
        </w:rPr>
        <w:t>ICT enabled Teaching Learning</w:t>
      </w:r>
    </w:p>
    <w:p w:rsidR="0018748B" w:rsidRPr="0018748B" w:rsidRDefault="0018748B" w:rsidP="00997BE8">
      <w:pPr>
        <w:pStyle w:val="ListParagraph"/>
        <w:numPr>
          <w:ilvl w:val="0"/>
          <w:numId w:val="22"/>
        </w:numPr>
        <w:rPr>
          <w:rFonts w:ascii="Times New Roman" w:hAnsi="Times New Roman"/>
        </w:rPr>
      </w:pPr>
      <w:r w:rsidRPr="0018748B">
        <w:rPr>
          <w:rFonts w:ascii="Times New Roman" w:hAnsi="Times New Roman"/>
        </w:rPr>
        <w:t>Organization of Seminars/Conferences/Workshops/Exhibitions</w:t>
      </w:r>
    </w:p>
    <w:p w:rsidR="0018748B" w:rsidRPr="0018748B" w:rsidRDefault="0018748B" w:rsidP="00997BE8">
      <w:pPr>
        <w:pStyle w:val="ListParagraph"/>
        <w:numPr>
          <w:ilvl w:val="0"/>
          <w:numId w:val="22"/>
        </w:numPr>
        <w:rPr>
          <w:rFonts w:ascii="Times New Roman" w:hAnsi="Times New Roman"/>
        </w:rPr>
      </w:pPr>
      <w:r w:rsidRPr="0018748B">
        <w:rPr>
          <w:rFonts w:ascii="Times New Roman" w:hAnsi="Times New Roman"/>
        </w:rPr>
        <w:t>Active departmental Associations.</w:t>
      </w:r>
    </w:p>
    <w:p w:rsidR="0018748B" w:rsidRPr="0018748B" w:rsidRDefault="0018748B" w:rsidP="00997BE8">
      <w:pPr>
        <w:pStyle w:val="ListParagraph"/>
        <w:numPr>
          <w:ilvl w:val="0"/>
          <w:numId w:val="22"/>
        </w:numPr>
        <w:rPr>
          <w:rFonts w:ascii="Times New Roman" w:hAnsi="Times New Roman"/>
        </w:rPr>
      </w:pPr>
      <w:r w:rsidRPr="0018748B">
        <w:rPr>
          <w:rFonts w:ascii="Times New Roman" w:hAnsi="Times New Roman"/>
        </w:rPr>
        <w:t>Eco Friendly Environment</w:t>
      </w:r>
    </w:p>
    <w:p w:rsidR="0018748B" w:rsidRPr="0018748B" w:rsidRDefault="0018748B" w:rsidP="00997BE8">
      <w:pPr>
        <w:pStyle w:val="ListParagraph"/>
        <w:numPr>
          <w:ilvl w:val="0"/>
          <w:numId w:val="22"/>
        </w:numPr>
        <w:rPr>
          <w:rFonts w:ascii="Times New Roman" w:hAnsi="Times New Roman"/>
        </w:rPr>
      </w:pPr>
      <w:r w:rsidRPr="0018748B">
        <w:rPr>
          <w:rFonts w:ascii="Times New Roman" w:hAnsi="Times New Roman"/>
        </w:rPr>
        <w:t>Compulsory Computer Education for All.</w:t>
      </w:r>
    </w:p>
    <w:p w:rsidR="0018748B" w:rsidRPr="0018748B" w:rsidRDefault="0018748B" w:rsidP="00997BE8">
      <w:pPr>
        <w:pStyle w:val="ListParagraph"/>
        <w:numPr>
          <w:ilvl w:val="0"/>
          <w:numId w:val="22"/>
        </w:numPr>
        <w:rPr>
          <w:rFonts w:ascii="Times New Roman" w:hAnsi="Times New Roman"/>
        </w:rPr>
      </w:pPr>
      <w:r w:rsidRPr="0018748B">
        <w:rPr>
          <w:rFonts w:ascii="Times New Roman" w:hAnsi="Times New Roman"/>
        </w:rPr>
        <w:t>Remarkable Achievements in Academics, Sports and Cultural Activities.</w:t>
      </w:r>
    </w:p>
    <w:p w:rsidR="0018748B" w:rsidRPr="0018748B" w:rsidRDefault="0018748B" w:rsidP="00997BE8">
      <w:pPr>
        <w:pStyle w:val="ListParagraph"/>
        <w:numPr>
          <w:ilvl w:val="0"/>
          <w:numId w:val="22"/>
        </w:numPr>
        <w:rPr>
          <w:rFonts w:ascii="Times New Roman" w:hAnsi="Times New Roman"/>
        </w:rPr>
      </w:pPr>
      <w:r w:rsidRPr="0018748B">
        <w:rPr>
          <w:rFonts w:ascii="Times New Roman" w:hAnsi="Times New Roman"/>
        </w:rPr>
        <w:t>Multipurpose Auditorium and Sports Complex</w:t>
      </w:r>
    </w:p>
    <w:p w:rsidR="0018748B" w:rsidRPr="0018748B" w:rsidRDefault="0018748B" w:rsidP="00997BE8">
      <w:pPr>
        <w:pStyle w:val="ListParagraph"/>
        <w:numPr>
          <w:ilvl w:val="0"/>
          <w:numId w:val="21"/>
        </w:numPr>
        <w:rPr>
          <w:rFonts w:ascii="Times New Roman" w:hAnsi="Times New Roman"/>
          <w:b/>
        </w:rPr>
      </w:pPr>
      <w:r w:rsidRPr="0018748B">
        <w:rPr>
          <w:rFonts w:ascii="Times New Roman" w:hAnsi="Times New Roman"/>
          <w:b/>
        </w:rPr>
        <w:t>Weakness</w:t>
      </w:r>
    </w:p>
    <w:p w:rsidR="0018748B" w:rsidRPr="0018748B" w:rsidRDefault="0018748B" w:rsidP="00997BE8">
      <w:pPr>
        <w:pStyle w:val="ListParagraph"/>
        <w:numPr>
          <w:ilvl w:val="0"/>
          <w:numId w:val="23"/>
        </w:numPr>
        <w:rPr>
          <w:rFonts w:ascii="Times New Roman" w:hAnsi="Times New Roman"/>
        </w:rPr>
      </w:pPr>
      <w:r w:rsidRPr="0018748B">
        <w:rPr>
          <w:rFonts w:ascii="Times New Roman" w:hAnsi="Times New Roman"/>
        </w:rPr>
        <w:t>Shortage of Regular Staff</w:t>
      </w:r>
    </w:p>
    <w:p w:rsidR="0018748B" w:rsidRPr="0018748B" w:rsidRDefault="0018748B" w:rsidP="00997BE8">
      <w:pPr>
        <w:pStyle w:val="ListParagraph"/>
        <w:numPr>
          <w:ilvl w:val="0"/>
          <w:numId w:val="23"/>
        </w:numPr>
        <w:rPr>
          <w:rFonts w:ascii="Times New Roman" w:hAnsi="Times New Roman"/>
        </w:rPr>
      </w:pPr>
      <w:r w:rsidRPr="0018748B">
        <w:rPr>
          <w:rFonts w:ascii="Times New Roman" w:hAnsi="Times New Roman"/>
        </w:rPr>
        <w:t>Less Govt. Financial support for infrastructure and very less fee structure.</w:t>
      </w:r>
    </w:p>
    <w:p w:rsidR="0018748B" w:rsidRPr="0018748B" w:rsidRDefault="0018748B" w:rsidP="00997BE8">
      <w:pPr>
        <w:pStyle w:val="ListParagraph"/>
        <w:numPr>
          <w:ilvl w:val="0"/>
          <w:numId w:val="21"/>
        </w:numPr>
        <w:rPr>
          <w:rFonts w:ascii="Times New Roman" w:hAnsi="Times New Roman"/>
          <w:b/>
        </w:rPr>
      </w:pPr>
      <w:r w:rsidRPr="0018748B">
        <w:rPr>
          <w:rFonts w:ascii="Times New Roman" w:hAnsi="Times New Roman"/>
          <w:b/>
        </w:rPr>
        <w:t>Opportunities</w:t>
      </w:r>
    </w:p>
    <w:p w:rsidR="0018748B" w:rsidRPr="0018748B" w:rsidRDefault="0018748B" w:rsidP="00997BE8">
      <w:pPr>
        <w:pStyle w:val="ListParagraph"/>
        <w:numPr>
          <w:ilvl w:val="0"/>
          <w:numId w:val="24"/>
        </w:numPr>
        <w:rPr>
          <w:rFonts w:ascii="Times New Roman" w:hAnsi="Times New Roman"/>
        </w:rPr>
      </w:pPr>
      <w:r w:rsidRPr="0018748B">
        <w:rPr>
          <w:rFonts w:ascii="Times New Roman" w:hAnsi="Times New Roman"/>
        </w:rPr>
        <w:t>Vocational/Honours Courses has enhanced prospects of skill development for employment in various sectors.</w:t>
      </w:r>
    </w:p>
    <w:p w:rsidR="0018748B" w:rsidRPr="0018748B" w:rsidRDefault="0018748B" w:rsidP="00997BE8">
      <w:pPr>
        <w:pStyle w:val="ListParagraph"/>
        <w:numPr>
          <w:ilvl w:val="0"/>
          <w:numId w:val="24"/>
        </w:numPr>
        <w:rPr>
          <w:rFonts w:ascii="Times New Roman" w:hAnsi="Times New Roman"/>
        </w:rPr>
      </w:pPr>
      <w:r w:rsidRPr="0018748B">
        <w:rPr>
          <w:rFonts w:ascii="Times New Roman" w:hAnsi="Times New Roman"/>
        </w:rPr>
        <w:t>Increased focus on multi disciplinary approach for better learning.</w:t>
      </w:r>
    </w:p>
    <w:p w:rsidR="0018748B" w:rsidRPr="0018748B" w:rsidRDefault="0018748B" w:rsidP="00997BE8">
      <w:pPr>
        <w:pStyle w:val="ListParagraph"/>
        <w:numPr>
          <w:ilvl w:val="0"/>
          <w:numId w:val="24"/>
        </w:numPr>
        <w:rPr>
          <w:rFonts w:ascii="Times New Roman" w:hAnsi="Times New Roman"/>
        </w:rPr>
      </w:pPr>
      <w:r w:rsidRPr="0018748B">
        <w:rPr>
          <w:rFonts w:ascii="Times New Roman" w:hAnsi="Times New Roman"/>
        </w:rPr>
        <w:t>Increase in Research Activities</w:t>
      </w:r>
    </w:p>
    <w:p w:rsidR="0018748B" w:rsidRPr="0018748B" w:rsidRDefault="0018748B" w:rsidP="00997BE8">
      <w:pPr>
        <w:pStyle w:val="ListParagraph"/>
        <w:numPr>
          <w:ilvl w:val="0"/>
          <w:numId w:val="24"/>
        </w:numPr>
        <w:rPr>
          <w:rFonts w:ascii="Times New Roman" w:hAnsi="Times New Roman"/>
        </w:rPr>
      </w:pPr>
      <w:r w:rsidRPr="0018748B">
        <w:rPr>
          <w:rFonts w:ascii="Times New Roman" w:hAnsi="Times New Roman"/>
        </w:rPr>
        <w:t>Increase in industry networking.</w:t>
      </w:r>
    </w:p>
    <w:p w:rsidR="0018748B" w:rsidRPr="0018748B" w:rsidRDefault="0018748B" w:rsidP="00997BE8">
      <w:pPr>
        <w:pStyle w:val="ListParagraph"/>
        <w:numPr>
          <w:ilvl w:val="0"/>
          <w:numId w:val="21"/>
        </w:numPr>
        <w:rPr>
          <w:rFonts w:ascii="Times New Roman" w:hAnsi="Times New Roman"/>
          <w:b/>
        </w:rPr>
      </w:pPr>
      <w:r w:rsidRPr="0018748B">
        <w:rPr>
          <w:rFonts w:ascii="Times New Roman" w:hAnsi="Times New Roman"/>
          <w:b/>
        </w:rPr>
        <w:t>Threats/Challenges</w:t>
      </w:r>
    </w:p>
    <w:p w:rsidR="0018748B" w:rsidRPr="0018748B" w:rsidRDefault="0018748B" w:rsidP="00997BE8">
      <w:pPr>
        <w:pStyle w:val="ListParagraph"/>
        <w:numPr>
          <w:ilvl w:val="0"/>
          <w:numId w:val="25"/>
        </w:numPr>
        <w:rPr>
          <w:rFonts w:ascii="Times New Roman" w:hAnsi="Times New Roman"/>
        </w:rPr>
      </w:pPr>
      <w:r w:rsidRPr="0018748B">
        <w:rPr>
          <w:rFonts w:ascii="Times New Roman" w:hAnsi="Times New Roman"/>
        </w:rPr>
        <w:t>Maintaining goodwill and emphasis on quality education.</w:t>
      </w:r>
    </w:p>
    <w:p w:rsidR="0018748B" w:rsidRPr="0018748B" w:rsidRDefault="0018748B" w:rsidP="00997BE8">
      <w:pPr>
        <w:pStyle w:val="ListParagraph"/>
        <w:numPr>
          <w:ilvl w:val="0"/>
          <w:numId w:val="25"/>
        </w:numPr>
        <w:rPr>
          <w:rFonts w:ascii="Times New Roman" w:hAnsi="Times New Roman"/>
        </w:rPr>
      </w:pPr>
      <w:r w:rsidRPr="0018748B">
        <w:rPr>
          <w:rFonts w:ascii="Times New Roman" w:hAnsi="Times New Roman"/>
        </w:rPr>
        <w:t>Increasing competition with other institutions.</w:t>
      </w:r>
    </w:p>
    <w:p w:rsidR="0018748B" w:rsidRPr="0018748B" w:rsidRDefault="0018748B" w:rsidP="00997BE8">
      <w:pPr>
        <w:pStyle w:val="ListParagraph"/>
        <w:numPr>
          <w:ilvl w:val="0"/>
          <w:numId w:val="25"/>
        </w:numPr>
        <w:rPr>
          <w:rFonts w:ascii="Times New Roman" w:hAnsi="Times New Roman"/>
        </w:rPr>
      </w:pPr>
      <w:r w:rsidRPr="0018748B">
        <w:rPr>
          <w:rFonts w:ascii="Times New Roman" w:hAnsi="Times New Roman"/>
        </w:rPr>
        <w:t>Inclination of students towards professional colleges.</w:t>
      </w:r>
    </w:p>
    <w:p w:rsidR="0018748B" w:rsidRPr="0018748B" w:rsidRDefault="0018748B" w:rsidP="00775B77">
      <w:pPr>
        <w:pStyle w:val="ListParagraph"/>
        <w:numPr>
          <w:ilvl w:val="0"/>
          <w:numId w:val="25"/>
        </w:numPr>
        <w:spacing w:after="0"/>
        <w:rPr>
          <w:rFonts w:ascii="Times New Roman" w:hAnsi="Times New Roman"/>
        </w:rPr>
      </w:pPr>
      <w:r w:rsidRPr="0018748B">
        <w:rPr>
          <w:rFonts w:ascii="Times New Roman" w:hAnsi="Times New Roman"/>
        </w:rPr>
        <w:t>Difficult to hire qualified and experience staff due to less Government financial support.</w:t>
      </w:r>
    </w:p>
    <w:p w:rsidR="00167AD3" w:rsidRPr="00775B77" w:rsidRDefault="00775B77" w:rsidP="00775B7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Pr>
          <w:rFonts w:ascii="Times New Roman" w:hAnsi="Times New Roman"/>
          <w:b/>
          <w:sz w:val="24"/>
          <w:szCs w:val="24"/>
        </w:rPr>
        <w:t xml:space="preserve">8.  </w:t>
      </w:r>
      <w:r w:rsidR="004E1F33" w:rsidRPr="00775B77">
        <w:rPr>
          <w:rFonts w:ascii="Times New Roman" w:hAnsi="Times New Roman"/>
          <w:b/>
          <w:sz w:val="24"/>
          <w:szCs w:val="24"/>
        </w:rPr>
        <w:t>P</w:t>
      </w:r>
      <w:r w:rsidR="00167AD3" w:rsidRPr="00775B77">
        <w:rPr>
          <w:rFonts w:ascii="Times New Roman" w:hAnsi="Times New Roman"/>
          <w:b/>
          <w:sz w:val="24"/>
          <w:szCs w:val="24"/>
        </w:rPr>
        <w:t>lans of institution for next year</w:t>
      </w:r>
    </w:p>
    <w:p w:rsidR="0018748B" w:rsidRPr="0018748B" w:rsidRDefault="0018748B" w:rsidP="00997BE8">
      <w:pPr>
        <w:pStyle w:val="ListParagraph"/>
        <w:numPr>
          <w:ilvl w:val="0"/>
          <w:numId w:val="43"/>
        </w:numPr>
        <w:spacing w:line="360" w:lineRule="auto"/>
        <w:rPr>
          <w:rFonts w:ascii="Times New Roman" w:hAnsi="Times New Roman"/>
        </w:rPr>
      </w:pPr>
      <w:r w:rsidRPr="0018748B">
        <w:rPr>
          <w:rFonts w:ascii="Times New Roman" w:hAnsi="Times New Roman"/>
        </w:rPr>
        <w:t>Technological Upgradation of Labs.</w:t>
      </w:r>
    </w:p>
    <w:p w:rsidR="0018748B" w:rsidRPr="0018748B" w:rsidRDefault="0018748B" w:rsidP="00997BE8">
      <w:pPr>
        <w:pStyle w:val="ListParagraph"/>
        <w:numPr>
          <w:ilvl w:val="0"/>
          <w:numId w:val="43"/>
        </w:numPr>
        <w:spacing w:line="360" w:lineRule="auto"/>
        <w:rPr>
          <w:rFonts w:ascii="Times New Roman" w:hAnsi="Times New Roman"/>
        </w:rPr>
      </w:pPr>
      <w:r w:rsidRPr="0018748B">
        <w:rPr>
          <w:rFonts w:ascii="Times New Roman" w:hAnsi="Times New Roman"/>
        </w:rPr>
        <w:t>Infrastructural Development.</w:t>
      </w:r>
      <w:r w:rsidR="00AF1B17">
        <w:rPr>
          <w:rFonts w:ascii="Times New Roman" w:hAnsi="Times New Roman"/>
        </w:rPr>
        <w:t xml:space="preserve"> – Renovation and addition of Physics,  Home Sc. Labs And Mass Communication Studio.</w:t>
      </w:r>
    </w:p>
    <w:p w:rsidR="0018748B" w:rsidRDefault="0018748B" w:rsidP="00997BE8">
      <w:pPr>
        <w:pStyle w:val="ListParagraph"/>
        <w:numPr>
          <w:ilvl w:val="0"/>
          <w:numId w:val="43"/>
        </w:numPr>
        <w:spacing w:line="360" w:lineRule="auto"/>
        <w:rPr>
          <w:rFonts w:ascii="Times New Roman" w:hAnsi="Times New Roman"/>
        </w:rPr>
      </w:pPr>
      <w:r w:rsidRPr="0018748B">
        <w:rPr>
          <w:rFonts w:ascii="Times New Roman" w:hAnsi="Times New Roman"/>
        </w:rPr>
        <w:t>Installation of Centralized R.O. Water System and Water Coolers</w:t>
      </w:r>
      <w:r w:rsidR="00322162">
        <w:rPr>
          <w:rFonts w:ascii="Times New Roman" w:hAnsi="Times New Roman"/>
        </w:rPr>
        <w:t>.</w:t>
      </w:r>
    </w:p>
    <w:p w:rsidR="00322162" w:rsidRDefault="00527587" w:rsidP="00997BE8">
      <w:pPr>
        <w:pStyle w:val="ListParagraph"/>
        <w:numPr>
          <w:ilvl w:val="0"/>
          <w:numId w:val="43"/>
        </w:numPr>
        <w:spacing w:line="360" w:lineRule="auto"/>
        <w:rPr>
          <w:rFonts w:ascii="Times New Roman" w:hAnsi="Times New Roman"/>
        </w:rPr>
      </w:pPr>
      <w:r>
        <w:rPr>
          <w:rFonts w:ascii="Times New Roman" w:hAnsi="Times New Roman"/>
        </w:rPr>
        <w:t xml:space="preserve">Installation of Rain </w:t>
      </w:r>
      <w:r w:rsidR="00322162">
        <w:rPr>
          <w:rFonts w:ascii="Times New Roman" w:hAnsi="Times New Roman"/>
        </w:rPr>
        <w:t xml:space="preserve"> Water Harvesting</w:t>
      </w:r>
      <w:r>
        <w:rPr>
          <w:rFonts w:ascii="Times New Roman" w:hAnsi="Times New Roman"/>
        </w:rPr>
        <w:t xml:space="preserve"> system</w:t>
      </w:r>
      <w:r w:rsidR="00322162">
        <w:rPr>
          <w:rFonts w:ascii="Times New Roman" w:hAnsi="Times New Roman"/>
        </w:rPr>
        <w:t>.</w:t>
      </w:r>
    </w:p>
    <w:p w:rsidR="00BE3B4B" w:rsidRDefault="00D46482" w:rsidP="00775B77">
      <w:pPr>
        <w:pStyle w:val="ListParagraph"/>
        <w:numPr>
          <w:ilvl w:val="0"/>
          <w:numId w:val="43"/>
        </w:numPr>
        <w:spacing w:after="0" w:line="360" w:lineRule="auto"/>
        <w:rPr>
          <w:rFonts w:ascii="Times New Roman" w:hAnsi="Times New Roman"/>
        </w:rPr>
      </w:pPr>
      <w:r>
        <w:rPr>
          <w:rFonts w:ascii="Times New Roman" w:hAnsi="Times New Roman"/>
          <w:noProof/>
          <w:lang w:val="en-US" w:eastAsia="en-US"/>
        </w:rPr>
        <w:drawing>
          <wp:anchor distT="0" distB="0" distL="114300" distR="114300" simplePos="0" relativeHeight="251841536" behindDoc="0" locked="0" layoutInCell="1" allowOverlap="1">
            <wp:simplePos x="0" y="0"/>
            <wp:positionH relativeFrom="column">
              <wp:posOffset>4443730</wp:posOffset>
            </wp:positionH>
            <wp:positionV relativeFrom="paragraph">
              <wp:posOffset>224790</wp:posOffset>
            </wp:positionV>
            <wp:extent cx="611505" cy="210185"/>
            <wp:effectExtent l="19050" t="0" r="0" b="0"/>
            <wp:wrapNone/>
            <wp:docPr id="1" name="Picture 2" descr="I:\princip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incipal 001.jpg"/>
                    <pic:cNvPicPr>
                      <a:picLocks noChangeAspect="1" noChangeArrowheads="1"/>
                    </pic:cNvPicPr>
                  </pic:nvPicPr>
                  <pic:blipFill>
                    <a:blip r:embed="rId11" cstate="print"/>
                    <a:srcRect/>
                    <a:stretch>
                      <a:fillRect/>
                    </a:stretch>
                  </pic:blipFill>
                  <pic:spPr bwMode="auto">
                    <a:xfrm>
                      <a:off x="0" y="0"/>
                      <a:ext cx="611505" cy="210185"/>
                    </a:xfrm>
                    <a:prstGeom prst="rect">
                      <a:avLst/>
                    </a:prstGeom>
                    <a:noFill/>
                    <a:ln w="9525">
                      <a:noFill/>
                      <a:miter lim="800000"/>
                      <a:headEnd/>
                      <a:tailEnd/>
                    </a:ln>
                  </pic:spPr>
                </pic:pic>
              </a:graphicData>
            </a:graphic>
          </wp:anchor>
        </w:drawing>
      </w:r>
      <w:r w:rsidR="00BE3B4B">
        <w:rPr>
          <w:rFonts w:ascii="Times New Roman" w:hAnsi="Times New Roman"/>
        </w:rPr>
        <w:t xml:space="preserve">Hiring the services of  a M.B.B.S. Doctor for routine check-up of the students </w:t>
      </w:r>
      <w:r w:rsidR="00C25452">
        <w:rPr>
          <w:rFonts w:ascii="Times New Roman" w:hAnsi="Times New Roman"/>
        </w:rPr>
        <w:t>&amp; staff.</w:t>
      </w:r>
    </w:p>
    <w:p w:rsidR="00C210D8" w:rsidRDefault="00D46482" w:rsidP="00C210D8">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Pr>
          <w:rFonts w:ascii="Times New Roman" w:hAnsi="Times New Roman"/>
          <w:b/>
          <w:noProof/>
          <w:lang w:val="en-US" w:eastAsia="en-US"/>
        </w:rPr>
        <w:drawing>
          <wp:anchor distT="0" distB="0" distL="114300" distR="114300" simplePos="0" relativeHeight="251842560" behindDoc="0" locked="0" layoutInCell="1" allowOverlap="1">
            <wp:simplePos x="0" y="0"/>
            <wp:positionH relativeFrom="column">
              <wp:posOffset>1082566</wp:posOffset>
            </wp:positionH>
            <wp:positionV relativeFrom="paragraph">
              <wp:posOffset>39216</wp:posOffset>
            </wp:positionV>
            <wp:extent cx="525517" cy="141452"/>
            <wp:effectExtent l="0" t="114300" r="0" b="87148"/>
            <wp:wrapNone/>
            <wp:docPr id="3" name="Picture 1" descr="C:\Users\Bursar\Desktop\DATA YEARWISE\Sign of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esktop\DATA YEARWISE\Sign of SS.jpg"/>
                    <pic:cNvPicPr>
                      <a:picLocks noChangeAspect="1" noChangeArrowheads="1"/>
                    </pic:cNvPicPr>
                  </pic:nvPicPr>
                  <pic:blipFill>
                    <a:blip r:embed="rId12" cstate="print"/>
                    <a:srcRect/>
                    <a:stretch>
                      <a:fillRect/>
                    </a:stretch>
                  </pic:blipFill>
                  <pic:spPr bwMode="auto">
                    <a:xfrm rot="1535025">
                      <a:off x="0" y="0"/>
                      <a:ext cx="525517" cy="141452"/>
                    </a:xfrm>
                    <a:prstGeom prst="rect">
                      <a:avLst/>
                    </a:prstGeom>
                    <a:noFill/>
                    <a:ln w="9525">
                      <a:noFill/>
                      <a:miter lim="800000"/>
                      <a:headEnd/>
                      <a:tailEnd/>
                    </a:ln>
                  </pic:spPr>
                </pic:pic>
              </a:graphicData>
            </a:graphic>
          </wp:anchor>
        </w:drawing>
      </w:r>
      <w:r w:rsidR="00775B77">
        <w:rPr>
          <w:rFonts w:ascii="Times New Roman" w:hAnsi="Times New Roman"/>
          <w:b/>
        </w:rPr>
        <w:t xml:space="preserve"> </w:t>
      </w:r>
      <w:r w:rsidR="0018748B" w:rsidRPr="0018748B">
        <w:rPr>
          <w:rFonts w:ascii="Times New Roman" w:hAnsi="Times New Roman"/>
          <w:b/>
        </w:rPr>
        <w:t xml:space="preserve">           </w:t>
      </w:r>
      <w:r w:rsidR="00C210D8">
        <w:rPr>
          <w:rFonts w:ascii="Times New Roman" w:hAnsi="Times New Roman"/>
          <w:b/>
        </w:rPr>
        <w:t xml:space="preserve">           </w:t>
      </w:r>
    </w:p>
    <w:p w:rsidR="00C210D8" w:rsidRPr="00CE5059" w:rsidRDefault="00C210D8" w:rsidP="00C210D8">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rFonts w:ascii="Times New Roman" w:hAnsi="Times New Roman"/>
          <w:b/>
        </w:rPr>
        <w:t xml:space="preserve">                 </w:t>
      </w:r>
      <w:r w:rsidRPr="0018748B">
        <w:rPr>
          <w:rFonts w:ascii="Times New Roman" w:hAnsi="Times New Roman"/>
          <w:b/>
        </w:rPr>
        <w:t xml:space="preserve"> </w:t>
      </w:r>
      <w:r>
        <w:rPr>
          <w:rFonts w:ascii="Times New Roman" w:hAnsi="Times New Roman"/>
          <w:b/>
        </w:rPr>
        <w:t xml:space="preserve">  (</w:t>
      </w:r>
      <w:r w:rsidRPr="0018748B">
        <w:rPr>
          <w:rFonts w:ascii="Times New Roman" w:hAnsi="Times New Roman"/>
          <w:b/>
        </w:rPr>
        <w:t>Sh. Satvir Singh</w:t>
      </w:r>
      <w:r>
        <w:rPr>
          <w:rFonts w:ascii="Times New Roman" w:hAnsi="Times New Roman"/>
          <w:b/>
        </w:rPr>
        <w:t>)</w:t>
      </w:r>
      <w:r>
        <w:rPr>
          <w:rFonts w:ascii="Times New Roman" w:hAnsi="Times New Roman"/>
          <w:i/>
        </w:rPr>
        <w:tab/>
      </w:r>
      <w:r w:rsidRPr="00CE5059">
        <w:rPr>
          <w:rFonts w:ascii="Times New Roman" w:hAnsi="Times New Roman"/>
          <w:i/>
        </w:rPr>
        <w:t xml:space="preserve">          </w:t>
      </w:r>
      <w:r>
        <w:rPr>
          <w:rFonts w:ascii="Times New Roman" w:hAnsi="Times New Roman"/>
          <w:i/>
        </w:rPr>
        <w:tab/>
      </w:r>
      <w:r>
        <w:rPr>
          <w:rFonts w:ascii="Times New Roman" w:hAnsi="Times New Roman"/>
          <w:i/>
        </w:rPr>
        <w:tab/>
      </w:r>
      <w:r w:rsidR="00D46482">
        <w:rPr>
          <w:rFonts w:ascii="Times New Roman" w:hAnsi="Times New Roman"/>
          <w:i/>
        </w:rPr>
        <w:t xml:space="preserve">           </w:t>
      </w:r>
      <w:r>
        <w:rPr>
          <w:rFonts w:ascii="Times New Roman" w:hAnsi="Times New Roman"/>
          <w:i/>
        </w:rPr>
        <w:t xml:space="preserve">   (</w:t>
      </w:r>
      <w:r w:rsidRPr="0018748B">
        <w:rPr>
          <w:rFonts w:ascii="Times New Roman" w:hAnsi="Times New Roman"/>
          <w:b/>
        </w:rPr>
        <w:t>Dr. Jagdish Gupta</w:t>
      </w:r>
      <w:r>
        <w:rPr>
          <w:rFonts w:ascii="Times New Roman" w:hAnsi="Times New Roman"/>
          <w:b/>
        </w:rPr>
        <w:t>)</w:t>
      </w:r>
    </w:p>
    <w:p w:rsidR="00C210D8" w:rsidRDefault="00C210D8" w:rsidP="00C210D8">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Pr>
          <w:rFonts w:ascii="Times New Roman" w:hAnsi="Times New Roman"/>
          <w:i/>
        </w:rPr>
        <w:t xml:space="preserve"> </w:t>
      </w:r>
      <w:r w:rsidR="00D46482">
        <w:rPr>
          <w:rFonts w:ascii="Times New Roman" w:hAnsi="Times New Roman"/>
          <w:i/>
        </w:rPr>
        <w:t xml:space="preserve">    </w:t>
      </w:r>
      <w:r>
        <w:rPr>
          <w:rFonts w:ascii="Times New Roman" w:hAnsi="Times New Roman"/>
          <w:i/>
        </w:rPr>
        <w:t xml:space="preserve"> </w:t>
      </w:r>
      <w:r w:rsidRPr="0018748B">
        <w:rPr>
          <w:rFonts w:ascii="Times New Roman" w:hAnsi="Times New Roman"/>
          <w:b/>
          <w:i/>
        </w:rPr>
        <w:t>Signature of the Coordinator, IQAC</w:t>
      </w:r>
      <w:r w:rsidRPr="0018748B">
        <w:rPr>
          <w:rFonts w:ascii="Times New Roman" w:hAnsi="Times New Roman"/>
          <w:b/>
          <w:i/>
        </w:rPr>
        <w:tab/>
        <w:t xml:space="preserve">             </w:t>
      </w:r>
      <w:r w:rsidR="00D46482">
        <w:rPr>
          <w:rFonts w:ascii="Times New Roman" w:hAnsi="Times New Roman"/>
          <w:b/>
          <w:i/>
        </w:rPr>
        <w:t xml:space="preserve">  </w:t>
      </w:r>
      <w:r>
        <w:rPr>
          <w:rFonts w:ascii="Times New Roman" w:hAnsi="Times New Roman"/>
          <w:b/>
          <w:i/>
        </w:rPr>
        <w:t xml:space="preserve">  </w:t>
      </w:r>
      <w:r w:rsidRPr="0018748B">
        <w:rPr>
          <w:rFonts w:ascii="Times New Roman" w:hAnsi="Times New Roman"/>
          <w:b/>
          <w:i/>
        </w:rPr>
        <w:t xml:space="preserve">    Signature of the Chairperson, IQAC</w:t>
      </w:r>
    </w:p>
    <w:p w:rsidR="007F260E" w:rsidRDefault="007F260E" w:rsidP="00C210D8">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sz w:val="28"/>
        </w:rPr>
      </w:pPr>
      <w:r w:rsidRPr="007F260E">
        <w:rPr>
          <w:rFonts w:ascii="Times New Roman" w:hAnsi="Times New Roman"/>
          <w:b/>
          <w:sz w:val="28"/>
        </w:rPr>
        <w:lastRenderedPageBreak/>
        <w:t>Annexure-I</w:t>
      </w:r>
    </w:p>
    <w:p w:rsidR="007B6AD7" w:rsidRPr="002565F6" w:rsidRDefault="007B6AD7" w:rsidP="007B6AD7">
      <w:pPr>
        <w:spacing w:after="0"/>
        <w:jc w:val="center"/>
        <w:rPr>
          <w:rFonts w:ascii="Times New Roman" w:hAnsi="Times New Roman"/>
          <w:b/>
          <w:sz w:val="24"/>
        </w:rPr>
      </w:pPr>
      <w:r w:rsidRPr="002565F6">
        <w:rPr>
          <w:rFonts w:ascii="Times New Roman" w:hAnsi="Times New Roman"/>
          <w:b/>
          <w:sz w:val="24"/>
        </w:rPr>
        <w:t>College Calendar</w:t>
      </w:r>
    </w:p>
    <w:p w:rsidR="007B6AD7" w:rsidRPr="002565F6" w:rsidRDefault="007B6AD7" w:rsidP="007B6AD7">
      <w:pPr>
        <w:spacing w:after="0"/>
        <w:jc w:val="center"/>
        <w:rPr>
          <w:rFonts w:ascii="Times New Roman" w:hAnsi="Times New Roman"/>
          <w:b/>
          <w:sz w:val="24"/>
        </w:rPr>
      </w:pPr>
      <w:r w:rsidRPr="002565F6">
        <w:rPr>
          <w:rFonts w:ascii="Times New Roman" w:hAnsi="Times New Roman"/>
          <w:b/>
          <w:sz w:val="24"/>
        </w:rPr>
        <w:t>Academic Year 201</w:t>
      </w:r>
      <w:r>
        <w:rPr>
          <w:rFonts w:ascii="Times New Roman" w:hAnsi="Times New Roman"/>
          <w:b/>
          <w:sz w:val="24"/>
        </w:rPr>
        <w:t>4</w:t>
      </w:r>
      <w:r w:rsidRPr="002565F6">
        <w:rPr>
          <w:rFonts w:ascii="Times New Roman" w:hAnsi="Times New Roman"/>
          <w:b/>
          <w:sz w:val="24"/>
        </w:rPr>
        <w:t>-1</w:t>
      </w:r>
      <w:r>
        <w:rPr>
          <w:rFonts w:ascii="Times New Roman" w:hAnsi="Times New Roman"/>
          <w:b/>
          <w:sz w:val="24"/>
        </w:rPr>
        <w:t>5</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Period</w:t>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r>
      <w:r w:rsidRPr="002565F6">
        <w:rPr>
          <w:rFonts w:ascii="Times New Roman" w:hAnsi="Times New Roman"/>
          <w:b/>
          <w:sz w:val="20"/>
        </w:rPr>
        <w:t>July 1, 201</w:t>
      </w:r>
      <w:r>
        <w:rPr>
          <w:rFonts w:ascii="Times New Roman" w:hAnsi="Times New Roman"/>
          <w:b/>
          <w:sz w:val="20"/>
        </w:rPr>
        <w:t>4 to June 30, 2015</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Staff Meeting For</w:t>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t>July 1, 2014</w:t>
      </w:r>
    </w:p>
    <w:p w:rsidR="007B6AD7" w:rsidRPr="002565F6" w:rsidRDefault="007B6AD7" w:rsidP="00997BE8">
      <w:pPr>
        <w:pStyle w:val="ListParagraph"/>
        <w:numPr>
          <w:ilvl w:val="0"/>
          <w:numId w:val="46"/>
        </w:numPr>
        <w:spacing w:after="0"/>
        <w:ind w:left="1080" w:hanging="360"/>
        <w:rPr>
          <w:rFonts w:ascii="Times New Roman" w:hAnsi="Times New Roman"/>
          <w:b/>
          <w:sz w:val="20"/>
        </w:rPr>
      </w:pPr>
      <w:r w:rsidRPr="002565F6">
        <w:rPr>
          <w:rFonts w:ascii="Times New Roman" w:hAnsi="Times New Roman"/>
          <w:b/>
          <w:sz w:val="20"/>
        </w:rPr>
        <w:t>Constitution of Admission Committee</w:t>
      </w:r>
    </w:p>
    <w:p w:rsidR="007B6AD7" w:rsidRPr="002565F6" w:rsidRDefault="007B6AD7" w:rsidP="00997BE8">
      <w:pPr>
        <w:pStyle w:val="ListParagraph"/>
        <w:numPr>
          <w:ilvl w:val="0"/>
          <w:numId w:val="46"/>
        </w:numPr>
        <w:spacing w:after="0"/>
        <w:ind w:left="1080" w:hanging="360"/>
        <w:rPr>
          <w:rFonts w:ascii="Times New Roman" w:hAnsi="Times New Roman"/>
          <w:b/>
          <w:sz w:val="20"/>
        </w:rPr>
      </w:pPr>
      <w:r w:rsidRPr="002565F6">
        <w:rPr>
          <w:rFonts w:ascii="Times New Roman" w:hAnsi="Times New Roman"/>
          <w:b/>
          <w:sz w:val="20"/>
        </w:rPr>
        <w:t>Time Table Allotment</w:t>
      </w:r>
    </w:p>
    <w:p w:rsidR="007B6AD7" w:rsidRPr="002565F6" w:rsidRDefault="007B6AD7" w:rsidP="00997BE8">
      <w:pPr>
        <w:pStyle w:val="ListParagraph"/>
        <w:numPr>
          <w:ilvl w:val="0"/>
          <w:numId w:val="46"/>
        </w:numPr>
        <w:spacing w:after="0"/>
        <w:ind w:left="1080" w:hanging="360"/>
        <w:rPr>
          <w:rFonts w:ascii="Times New Roman" w:hAnsi="Times New Roman"/>
          <w:b/>
          <w:sz w:val="20"/>
        </w:rPr>
      </w:pPr>
      <w:r w:rsidRPr="002565F6">
        <w:rPr>
          <w:rFonts w:ascii="Times New Roman" w:hAnsi="Times New Roman"/>
          <w:b/>
          <w:sz w:val="20"/>
        </w:rPr>
        <w:t>Verification of SC/BC Forms</w:t>
      </w:r>
    </w:p>
    <w:p w:rsidR="007B6AD7" w:rsidRPr="002565F6" w:rsidRDefault="007B6AD7" w:rsidP="00997BE8">
      <w:pPr>
        <w:pStyle w:val="ListParagraph"/>
        <w:numPr>
          <w:ilvl w:val="0"/>
          <w:numId w:val="46"/>
        </w:numPr>
        <w:spacing w:after="0"/>
        <w:ind w:left="1080" w:hanging="360"/>
        <w:rPr>
          <w:rFonts w:ascii="Times New Roman" w:hAnsi="Times New Roman"/>
          <w:b/>
          <w:sz w:val="20"/>
        </w:rPr>
      </w:pPr>
      <w:r w:rsidRPr="002565F6">
        <w:rPr>
          <w:rFonts w:ascii="Times New Roman" w:hAnsi="Times New Roman"/>
          <w:b/>
          <w:sz w:val="20"/>
        </w:rPr>
        <w:t>Procurement of Books</w:t>
      </w:r>
    </w:p>
    <w:p w:rsidR="007B6AD7" w:rsidRPr="002565F6" w:rsidRDefault="007B6AD7" w:rsidP="00997BE8">
      <w:pPr>
        <w:pStyle w:val="ListParagraph"/>
        <w:numPr>
          <w:ilvl w:val="0"/>
          <w:numId w:val="46"/>
        </w:numPr>
        <w:spacing w:after="0"/>
        <w:ind w:left="1080" w:hanging="360"/>
        <w:rPr>
          <w:rFonts w:ascii="Times New Roman" w:hAnsi="Times New Roman"/>
          <w:b/>
          <w:sz w:val="20"/>
        </w:rPr>
      </w:pPr>
      <w:r w:rsidRPr="002565F6">
        <w:rPr>
          <w:rFonts w:ascii="Times New Roman" w:hAnsi="Times New Roman"/>
          <w:b/>
          <w:sz w:val="20"/>
        </w:rPr>
        <w:t>Class In-Charges</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IQAC Coordination with Faculty for</w:t>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t>First Week of July, 2014</w:t>
      </w:r>
    </w:p>
    <w:p w:rsidR="007B6AD7" w:rsidRPr="002565F6" w:rsidRDefault="007B6AD7" w:rsidP="00997BE8">
      <w:pPr>
        <w:pStyle w:val="ListParagraph"/>
        <w:numPr>
          <w:ilvl w:val="0"/>
          <w:numId w:val="47"/>
        </w:numPr>
        <w:spacing w:after="0"/>
        <w:ind w:left="1080" w:hanging="360"/>
        <w:rPr>
          <w:rFonts w:ascii="Times New Roman" w:hAnsi="Times New Roman"/>
          <w:b/>
          <w:sz w:val="20"/>
        </w:rPr>
      </w:pPr>
      <w:r w:rsidRPr="002565F6">
        <w:rPr>
          <w:rFonts w:ascii="Times New Roman" w:hAnsi="Times New Roman"/>
          <w:b/>
          <w:sz w:val="20"/>
        </w:rPr>
        <w:t>Working out Department level Activities during the session</w:t>
      </w:r>
    </w:p>
    <w:p w:rsidR="007B6AD7" w:rsidRPr="002565F6" w:rsidRDefault="007B6AD7" w:rsidP="00997BE8">
      <w:pPr>
        <w:pStyle w:val="ListParagraph"/>
        <w:numPr>
          <w:ilvl w:val="0"/>
          <w:numId w:val="47"/>
        </w:numPr>
        <w:spacing w:after="0"/>
        <w:ind w:left="1080" w:hanging="360"/>
        <w:rPr>
          <w:rFonts w:ascii="Times New Roman" w:hAnsi="Times New Roman"/>
          <w:b/>
          <w:sz w:val="20"/>
        </w:rPr>
      </w:pPr>
      <w:r w:rsidRPr="002565F6">
        <w:rPr>
          <w:rFonts w:ascii="Times New Roman" w:hAnsi="Times New Roman"/>
          <w:b/>
          <w:sz w:val="20"/>
        </w:rPr>
        <w:t>Seeking Feedback from Class In-charges</w:t>
      </w:r>
    </w:p>
    <w:p w:rsidR="007B6AD7" w:rsidRPr="002565F6" w:rsidRDefault="007B6AD7" w:rsidP="00997BE8">
      <w:pPr>
        <w:pStyle w:val="ListParagraph"/>
        <w:numPr>
          <w:ilvl w:val="0"/>
          <w:numId w:val="47"/>
        </w:numPr>
        <w:spacing w:after="0"/>
        <w:ind w:left="1080" w:hanging="360"/>
        <w:rPr>
          <w:rFonts w:ascii="Times New Roman" w:hAnsi="Times New Roman"/>
          <w:b/>
          <w:sz w:val="20"/>
        </w:rPr>
      </w:pPr>
      <w:r w:rsidRPr="002565F6">
        <w:rPr>
          <w:rFonts w:ascii="Times New Roman" w:hAnsi="Times New Roman"/>
          <w:b/>
          <w:sz w:val="20"/>
        </w:rPr>
        <w:t>Working out Plan for Promotion of Cultural Activities</w:t>
      </w:r>
    </w:p>
    <w:p w:rsidR="007B6AD7" w:rsidRPr="002565F6" w:rsidRDefault="007B6AD7" w:rsidP="00997BE8">
      <w:pPr>
        <w:pStyle w:val="ListParagraph"/>
        <w:numPr>
          <w:ilvl w:val="0"/>
          <w:numId w:val="47"/>
        </w:numPr>
        <w:spacing w:after="0"/>
        <w:ind w:left="1080" w:hanging="360"/>
        <w:rPr>
          <w:rFonts w:ascii="Times New Roman" w:hAnsi="Times New Roman"/>
          <w:b/>
          <w:sz w:val="20"/>
        </w:rPr>
      </w:pPr>
      <w:r w:rsidRPr="002565F6">
        <w:rPr>
          <w:rFonts w:ascii="Times New Roman" w:hAnsi="Times New Roman"/>
          <w:b/>
          <w:sz w:val="20"/>
        </w:rPr>
        <w:t>Working out plan for Sports Activities</w:t>
      </w:r>
    </w:p>
    <w:p w:rsidR="007B6AD7" w:rsidRPr="002565F6" w:rsidRDefault="007B6AD7" w:rsidP="00997BE8">
      <w:pPr>
        <w:pStyle w:val="ListParagraph"/>
        <w:numPr>
          <w:ilvl w:val="0"/>
          <w:numId w:val="47"/>
        </w:numPr>
        <w:spacing w:after="0"/>
        <w:ind w:left="1080" w:hanging="360"/>
        <w:rPr>
          <w:rFonts w:ascii="Times New Roman" w:hAnsi="Times New Roman"/>
          <w:b/>
          <w:sz w:val="20"/>
        </w:rPr>
      </w:pPr>
      <w:r w:rsidRPr="002565F6">
        <w:rPr>
          <w:rFonts w:ascii="Times New Roman" w:hAnsi="Times New Roman"/>
          <w:b/>
          <w:sz w:val="20"/>
        </w:rPr>
        <w:t xml:space="preserve">Promotion &amp; Motivation of Research Activities including </w:t>
      </w:r>
    </w:p>
    <w:p w:rsidR="007B6AD7" w:rsidRPr="002565F6" w:rsidRDefault="007B6AD7" w:rsidP="007B6AD7">
      <w:pPr>
        <w:spacing w:after="0"/>
        <w:ind w:left="360" w:firstLine="720"/>
        <w:rPr>
          <w:rFonts w:ascii="Times New Roman" w:hAnsi="Times New Roman"/>
          <w:b/>
          <w:sz w:val="20"/>
        </w:rPr>
      </w:pPr>
      <w:r w:rsidRPr="002565F6">
        <w:rPr>
          <w:rFonts w:ascii="Times New Roman" w:hAnsi="Times New Roman"/>
          <w:b/>
          <w:sz w:val="20"/>
        </w:rPr>
        <w:t xml:space="preserve">organization of Seminars/Conferences/Exhibition and </w:t>
      </w:r>
    </w:p>
    <w:p w:rsidR="007B6AD7" w:rsidRPr="002565F6" w:rsidRDefault="007B6AD7" w:rsidP="007B6AD7">
      <w:pPr>
        <w:spacing w:after="0"/>
        <w:ind w:left="360" w:firstLine="720"/>
        <w:rPr>
          <w:rFonts w:ascii="Times New Roman" w:hAnsi="Times New Roman"/>
          <w:b/>
          <w:sz w:val="20"/>
        </w:rPr>
      </w:pPr>
      <w:r w:rsidRPr="002565F6">
        <w:rPr>
          <w:rFonts w:ascii="Times New Roman" w:hAnsi="Times New Roman"/>
          <w:b/>
          <w:sz w:val="20"/>
        </w:rPr>
        <w:t>Participation</w:t>
      </w:r>
    </w:p>
    <w:p w:rsidR="007B6AD7" w:rsidRPr="002565F6" w:rsidRDefault="007B6AD7" w:rsidP="00997BE8">
      <w:pPr>
        <w:pStyle w:val="ListParagraph"/>
        <w:numPr>
          <w:ilvl w:val="0"/>
          <w:numId w:val="47"/>
        </w:numPr>
        <w:spacing w:after="0"/>
        <w:ind w:left="1080" w:hanging="360"/>
        <w:rPr>
          <w:rFonts w:ascii="Times New Roman" w:hAnsi="Times New Roman"/>
          <w:b/>
          <w:sz w:val="20"/>
        </w:rPr>
      </w:pPr>
      <w:r w:rsidRPr="002565F6">
        <w:rPr>
          <w:rFonts w:ascii="Times New Roman" w:hAnsi="Times New Roman"/>
          <w:b/>
          <w:sz w:val="20"/>
        </w:rPr>
        <w:t>Working out Social Outreach Programmes with NSS/NCC/</w:t>
      </w:r>
    </w:p>
    <w:p w:rsidR="007B6AD7" w:rsidRPr="002565F6" w:rsidRDefault="007B6AD7" w:rsidP="007B6AD7">
      <w:pPr>
        <w:pStyle w:val="ListParagraph"/>
        <w:spacing w:after="0"/>
        <w:ind w:left="1080"/>
        <w:rPr>
          <w:rFonts w:ascii="Times New Roman" w:hAnsi="Times New Roman"/>
          <w:b/>
          <w:sz w:val="20"/>
        </w:rPr>
      </w:pPr>
      <w:r w:rsidRPr="002565F6">
        <w:rPr>
          <w:rFonts w:ascii="Times New Roman" w:hAnsi="Times New Roman"/>
          <w:b/>
          <w:sz w:val="20"/>
        </w:rPr>
        <w:t>Women Cell/Legal Cell/Red Ribbon Club/Grievance Cell</w:t>
      </w:r>
    </w:p>
    <w:p w:rsidR="007B6AD7" w:rsidRPr="002565F6" w:rsidRDefault="007B6AD7" w:rsidP="00997BE8">
      <w:pPr>
        <w:pStyle w:val="ListParagraph"/>
        <w:numPr>
          <w:ilvl w:val="0"/>
          <w:numId w:val="47"/>
        </w:numPr>
        <w:spacing w:after="0"/>
        <w:ind w:left="1080" w:hanging="360"/>
        <w:rPr>
          <w:rFonts w:ascii="Times New Roman" w:hAnsi="Times New Roman"/>
          <w:b/>
          <w:sz w:val="20"/>
        </w:rPr>
      </w:pPr>
      <w:r w:rsidRPr="002565F6">
        <w:rPr>
          <w:rFonts w:ascii="Times New Roman" w:hAnsi="Times New Roman"/>
          <w:b/>
          <w:sz w:val="20"/>
        </w:rPr>
        <w:t>Support level to the Concerned Faculty</w:t>
      </w:r>
    </w:p>
    <w:p w:rsidR="007B6AD7" w:rsidRPr="002565F6" w:rsidRDefault="007B6AD7" w:rsidP="00997BE8">
      <w:pPr>
        <w:pStyle w:val="ListParagraph"/>
        <w:numPr>
          <w:ilvl w:val="0"/>
          <w:numId w:val="47"/>
        </w:numPr>
        <w:spacing w:after="0"/>
        <w:ind w:left="1080" w:hanging="360"/>
        <w:rPr>
          <w:rFonts w:ascii="Times New Roman" w:hAnsi="Times New Roman"/>
          <w:b/>
          <w:sz w:val="20"/>
        </w:rPr>
      </w:pPr>
      <w:r w:rsidRPr="002565F6">
        <w:rPr>
          <w:rFonts w:ascii="Times New Roman" w:hAnsi="Times New Roman"/>
          <w:b/>
          <w:sz w:val="20"/>
        </w:rPr>
        <w:t xml:space="preserve">Working out arrangement for Project work or Case Studies </w:t>
      </w:r>
    </w:p>
    <w:p w:rsidR="007B6AD7" w:rsidRPr="002565F6" w:rsidRDefault="007B6AD7" w:rsidP="007B6AD7">
      <w:pPr>
        <w:pStyle w:val="ListParagraph"/>
        <w:spacing w:after="0"/>
        <w:ind w:left="1080"/>
        <w:rPr>
          <w:rFonts w:ascii="Times New Roman" w:hAnsi="Times New Roman"/>
          <w:b/>
          <w:sz w:val="20"/>
        </w:rPr>
      </w:pPr>
      <w:r w:rsidRPr="002565F6">
        <w:rPr>
          <w:rFonts w:ascii="Times New Roman" w:hAnsi="Times New Roman"/>
          <w:b/>
          <w:sz w:val="20"/>
        </w:rPr>
        <w:t>for students</w:t>
      </w:r>
    </w:p>
    <w:p w:rsidR="007B6AD7" w:rsidRPr="002565F6" w:rsidRDefault="007B6AD7" w:rsidP="00997BE8">
      <w:pPr>
        <w:pStyle w:val="ListParagraph"/>
        <w:numPr>
          <w:ilvl w:val="0"/>
          <w:numId w:val="47"/>
        </w:numPr>
        <w:spacing w:after="0"/>
        <w:ind w:left="1080" w:hanging="360"/>
        <w:rPr>
          <w:rFonts w:ascii="Times New Roman" w:hAnsi="Times New Roman"/>
          <w:b/>
          <w:sz w:val="20"/>
        </w:rPr>
      </w:pPr>
      <w:r w:rsidRPr="002565F6">
        <w:rPr>
          <w:rFonts w:ascii="Times New Roman" w:hAnsi="Times New Roman"/>
          <w:b/>
          <w:sz w:val="20"/>
        </w:rPr>
        <w:t xml:space="preserve">Working out plan for Placement of Students with Career </w:t>
      </w:r>
    </w:p>
    <w:p w:rsidR="007B6AD7" w:rsidRPr="002565F6" w:rsidRDefault="007B6AD7" w:rsidP="007B6AD7">
      <w:pPr>
        <w:pStyle w:val="ListParagraph"/>
        <w:spacing w:after="0"/>
        <w:ind w:left="1080"/>
        <w:rPr>
          <w:rFonts w:ascii="Times New Roman" w:hAnsi="Times New Roman"/>
          <w:b/>
          <w:sz w:val="20"/>
        </w:rPr>
      </w:pPr>
      <w:r w:rsidRPr="002565F6">
        <w:rPr>
          <w:rFonts w:ascii="Times New Roman" w:hAnsi="Times New Roman"/>
          <w:b/>
          <w:sz w:val="20"/>
        </w:rPr>
        <w:t xml:space="preserve">Guidance &amp; Placement Cell </w:t>
      </w:r>
    </w:p>
    <w:p w:rsidR="007B6AD7" w:rsidRPr="002565F6" w:rsidRDefault="007B6AD7" w:rsidP="00997BE8">
      <w:pPr>
        <w:pStyle w:val="ListParagraph"/>
        <w:numPr>
          <w:ilvl w:val="0"/>
          <w:numId w:val="47"/>
        </w:numPr>
        <w:spacing w:after="0"/>
        <w:ind w:left="1080" w:hanging="360"/>
        <w:rPr>
          <w:rFonts w:ascii="Times New Roman" w:hAnsi="Times New Roman"/>
          <w:b/>
          <w:sz w:val="20"/>
        </w:rPr>
      </w:pPr>
      <w:r w:rsidRPr="002565F6">
        <w:rPr>
          <w:rFonts w:ascii="Times New Roman" w:hAnsi="Times New Roman"/>
          <w:b/>
          <w:sz w:val="20"/>
        </w:rPr>
        <w:t>Taking problems of Non-Teaching Staff and bringing solution</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 xml:space="preserve">Performance of Havan, Orientation for New Students and beginning </w:t>
      </w:r>
    </w:p>
    <w:p w:rsidR="007B6AD7" w:rsidRPr="002565F6" w:rsidRDefault="007B6AD7" w:rsidP="007B6AD7">
      <w:pPr>
        <w:pStyle w:val="ListParagraph"/>
        <w:spacing w:after="0"/>
        <w:rPr>
          <w:rFonts w:ascii="Times New Roman" w:hAnsi="Times New Roman"/>
          <w:b/>
          <w:sz w:val="20"/>
        </w:rPr>
      </w:pPr>
      <w:r w:rsidRPr="002565F6">
        <w:rPr>
          <w:rFonts w:ascii="Times New Roman" w:hAnsi="Times New Roman"/>
          <w:b/>
          <w:sz w:val="20"/>
        </w:rPr>
        <w:t>of Classes of Ist, 3</w:t>
      </w:r>
      <w:r w:rsidRPr="002565F6">
        <w:rPr>
          <w:rFonts w:ascii="Times New Roman" w:hAnsi="Times New Roman"/>
          <w:b/>
          <w:sz w:val="20"/>
          <w:vertAlign w:val="superscript"/>
        </w:rPr>
        <w:t>rd</w:t>
      </w:r>
      <w:r w:rsidRPr="002565F6">
        <w:rPr>
          <w:rFonts w:ascii="Times New Roman" w:hAnsi="Times New Roman"/>
          <w:b/>
          <w:sz w:val="20"/>
        </w:rPr>
        <w:t xml:space="preserve"> and 5</w:t>
      </w:r>
      <w:r w:rsidRPr="002565F6">
        <w:rPr>
          <w:rFonts w:ascii="Times New Roman" w:hAnsi="Times New Roman"/>
          <w:b/>
          <w:sz w:val="20"/>
          <w:vertAlign w:val="superscript"/>
        </w:rPr>
        <w:t>th</w:t>
      </w:r>
      <w:r w:rsidRPr="002565F6">
        <w:rPr>
          <w:rFonts w:ascii="Times New Roman" w:hAnsi="Times New Roman"/>
          <w:b/>
          <w:sz w:val="20"/>
        </w:rPr>
        <w:t xml:space="preserve"> semester</w:t>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t>Third Week of July, 2014</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Tree Plantation Week</w:t>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r>
      <w:r w:rsidRPr="002565F6">
        <w:rPr>
          <w:rFonts w:ascii="Times New Roman" w:hAnsi="Times New Roman"/>
          <w:b/>
          <w:sz w:val="20"/>
        </w:rPr>
        <w:t>Last Week of Ju</w:t>
      </w:r>
      <w:r>
        <w:rPr>
          <w:rFonts w:ascii="Times New Roman" w:hAnsi="Times New Roman"/>
          <w:b/>
          <w:sz w:val="20"/>
        </w:rPr>
        <w:t>ly, 2014</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ICT Training workshop for Faculty</w:t>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r>
      <w:r w:rsidRPr="002565F6">
        <w:rPr>
          <w:rFonts w:ascii="Times New Roman" w:hAnsi="Times New Roman"/>
          <w:b/>
          <w:sz w:val="20"/>
        </w:rPr>
        <w:t>Last Week of Ju</w:t>
      </w:r>
      <w:r>
        <w:rPr>
          <w:rFonts w:ascii="Times New Roman" w:hAnsi="Times New Roman"/>
          <w:b/>
          <w:sz w:val="20"/>
        </w:rPr>
        <w:t>ly, 2014</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Celebration of Independence Day</w:t>
      </w:r>
      <w:r w:rsidRPr="002565F6">
        <w:rPr>
          <w:rFonts w:ascii="Times New Roman" w:hAnsi="Times New Roman"/>
          <w:b/>
          <w:sz w:val="20"/>
        </w:rPr>
        <w:tab/>
      </w:r>
      <w:r>
        <w:rPr>
          <w:rFonts w:ascii="Times New Roman" w:hAnsi="Times New Roman"/>
          <w:b/>
          <w:sz w:val="20"/>
        </w:rPr>
        <w:tab/>
      </w:r>
      <w:r>
        <w:rPr>
          <w:rFonts w:ascii="Times New Roman" w:hAnsi="Times New Roman"/>
          <w:b/>
          <w:sz w:val="20"/>
        </w:rPr>
        <w:tab/>
        <w:t>August 15, 2014</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Havan by One Class on Rotation Basis</w:t>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r>
      <w:r w:rsidRPr="002565F6">
        <w:rPr>
          <w:rFonts w:ascii="Times New Roman" w:hAnsi="Times New Roman"/>
          <w:b/>
          <w:sz w:val="20"/>
        </w:rPr>
        <w:t>Every Working Monday</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Preparation of Cultural &amp; Sports Activities</w:t>
      </w:r>
      <w:r w:rsidRPr="002565F6">
        <w:rPr>
          <w:rFonts w:ascii="Times New Roman" w:hAnsi="Times New Roman"/>
          <w:b/>
          <w:sz w:val="20"/>
        </w:rPr>
        <w:tab/>
      </w:r>
      <w:r>
        <w:rPr>
          <w:rFonts w:ascii="Times New Roman" w:hAnsi="Times New Roman"/>
          <w:b/>
          <w:sz w:val="20"/>
        </w:rPr>
        <w:tab/>
        <w:t>Second Week of August, 2014</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Fresher Parties of Students</w:t>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r>
      <w:r w:rsidRPr="002565F6">
        <w:rPr>
          <w:rFonts w:ascii="Times New Roman" w:hAnsi="Times New Roman"/>
          <w:b/>
          <w:sz w:val="20"/>
        </w:rPr>
        <w:t>Second Week of Sept.</w:t>
      </w:r>
      <w:r>
        <w:rPr>
          <w:rFonts w:ascii="Times New Roman" w:hAnsi="Times New Roman"/>
          <w:b/>
          <w:sz w:val="20"/>
        </w:rPr>
        <w:t>, 2014</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Talent Search Competition</w:t>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t>Sept 13, 2014</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Filling of Examination Forms</w:t>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r>
      <w:r w:rsidRPr="002565F6">
        <w:rPr>
          <w:rFonts w:ascii="Times New Roman" w:hAnsi="Times New Roman"/>
          <w:b/>
          <w:sz w:val="20"/>
        </w:rPr>
        <w:t xml:space="preserve">Last Working </w:t>
      </w:r>
      <w:r>
        <w:rPr>
          <w:rFonts w:ascii="Times New Roman" w:hAnsi="Times New Roman"/>
          <w:b/>
          <w:sz w:val="20"/>
        </w:rPr>
        <w:t>Day of Aug, 2014</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Blood Donation Camp</w:t>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t>October, 2014</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Internal Assessment Submission</w:t>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r>
      <w:r w:rsidRPr="002565F6">
        <w:rPr>
          <w:rFonts w:ascii="Times New Roman" w:hAnsi="Times New Roman"/>
          <w:b/>
          <w:sz w:val="20"/>
        </w:rPr>
        <w:t xml:space="preserve">Second Week of </w:t>
      </w:r>
      <w:r>
        <w:rPr>
          <w:rFonts w:ascii="Times New Roman" w:hAnsi="Times New Roman"/>
          <w:b/>
          <w:sz w:val="20"/>
        </w:rPr>
        <w:t>October, 2014</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Examinations</w:t>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t>Nov.-Dec., 2014</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Beginning of 2</w:t>
      </w:r>
      <w:r w:rsidRPr="002565F6">
        <w:rPr>
          <w:rFonts w:ascii="Times New Roman" w:hAnsi="Times New Roman"/>
          <w:b/>
          <w:sz w:val="20"/>
          <w:vertAlign w:val="superscript"/>
        </w:rPr>
        <w:t>nd</w:t>
      </w:r>
      <w:r w:rsidRPr="002565F6">
        <w:rPr>
          <w:rFonts w:ascii="Times New Roman" w:hAnsi="Times New Roman"/>
          <w:b/>
          <w:sz w:val="20"/>
        </w:rPr>
        <w:t>, 4</w:t>
      </w:r>
      <w:r w:rsidRPr="002565F6">
        <w:rPr>
          <w:rFonts w:ascii="Times New Roman" w:hAnsi="Times New Roman"/>
          <w:b/>
          <w:sz w:val="20"/>
          <w:vertAlign w:val="superscript"/>
        </w:rPr>
        <w:t>th</w:t>
      </w:r>
      <w:r w:rsidRPr="002565F6">
        <w:rPr>
          <w:rFonts w:ascii="Times New Roman" w:hAnsi="Times New Roman"/>
          <w:b/>
          <w:sz w:val="20"/>
        </w:rPr>
        <w:t xml:space="preserve"> &amp; 6</w:t>
      </w:r>
      <w:r w:rsidRPr="002565F6">
        <w:rPr>
          <w:rFonts w:ascii="Times New Roman" w:hAnsi="Times New Roman"/>
          <w:b/>
          <w:sz w:val="20"/>
          <w:vertAlign w:val="superscript"/>
        </w:rPr>
        <w:t>th</w:t>
      </w:r>
      <w:r w:rsidRPr="002565F6">
        <w:rPr>
          <w:rFonts w:ascii="Times New Roman" w:hAnsi="Times New Roman"/>
          <w:b/>
          <w:sz w:val="20"/>
        </w:rPr>
        <w:t xml:space="preserve"> Semester</w:t>
      </w:r>
      <w:r w:rsidRPr="002565F6">
        <w:rPr>
          <w:rFonts w:ascii="Times New Roman" w:hAnsi="Times New Roman"/>
          <w:b/>
          <w:sz w:val="20"/>
        </w:rPr>
        <w:tab/>
      </w:r>
      <w:r>
        <w:rPr>
          <w:rFonts w:ascii="Times New Roman" w:hAnsi="Times New Roman"/>
          <w:b/>
          <w:sz w:val="20"/>
        </w:rPr>
        <w:tab/>
      </w:r>
      <w:r>
        <w:rPr>
          <w:rFonts w:ascii="Times New Roman" w:hAnsi="Times New Roman"/>
          <w:b/>
          <w:sz w:val="20"/>
        </w:rPr>
        <w:tab/>
        <w:t>First Week of Jan, 2015</w:t>
      </w:r>
    </w:p>
    <w:p w:rsidR="007B6AD7" w:rsidRPr="002565F6" w:rsidRDefault="007B6AD7" w:rsidP="007B6AD7">
      <w:pPr>
        <w:pStyle w:val="ListParagraph"/>
        <w:spacing w:after="0"/>
        <w:rPr>
          <w:rFonts w:ascii="Times New Roman" w:hAnsi="Times New Roman"/>
          <w:b/>
          <w:sz w:val="20"/>
        </w:rPr>
      </w:pPr>
      <w:r w:rsidRPr="002565F6">
        <w:rPr>
          <w:rFonts w:ascii="Times New Roman" w:hAnsi="Times New Roman"/>
          <w:b/>
          <w:sz w:val="20"/>
        </w:rPr>
        <w:t>And Appraisal of 1</w:t>
      </w:r>
      <w:r w:rsidRPr="002565F6">
        <w:rPr>
          <w:rFonts w:ascii="Times New Roman" w:hAnsi="Times New Roman"/>
          <w:b/>
          <w:sz w:val="20"/>
          <w:vertAlign w:val="superscript"/>
        </w:rPr>
        <w:t>st</w:t>
      </w:r>
      <w:r w:rsidRPr="002565F6">
        <w:rPr>
          <w:rFonts w:ascii="Times New Roman" w:hAnsi="Times New Roman"/>
          <w:b/>
          <w:sz w:val="20"/>
        </w:rPr>
        <w:t xml:space="preserve"> ,3</w:t>
      </w:r>
      <w:r w:rsidRPr="002565F6">
        <w:rPr>
          <w:rFonts w:ascii="Times New Roman" w:hAnsi="Times New Roman"/>
          <w:b/>
          <w:sz w:val="20"/>
          <w:vertAlign w:val="superscript"/>
        </w:rPr>
        <w:t>rd</w:t>
      </w:r>
      <w:r w:rsidRPr="002565F6">
        <w:rPr>
          <w:rFonts w:ascii="Times New Roman" w:hAnsi="Times New Roman"/>
          <w:b/>
          <w:sz w:val="20"/>
        </w:rPr>
        <w:t xml:space="preserve"> &amp; 5</w:t>
      </w:r>
      <w:r w:rsidRPr="002565F6">
        <w:rPr>
          <w:rFonts w:ascii="Times New Roman" w:hAnsi="Times New Roman"/>
          <w:b/>
          <w:sz w:val="20"/>
          <w:vertAlign w:val="superscript"/>
        </w:rPr>
        <w:t>th</w:t>
      </w:r>
      <w:r w:rsidRPr="002565F6">
        <w:rPr>
          <w:rFonts w:ascii="Times New Roman" w:hAnsi="Times New Roman"/>
          <w:b/>
          <w:sz w:val="20"/>
        </w:rPr>
        <w:t xml:space="preserve">  Semester </w:t>
      </w:r>
      <w:r w:rsidRPr="002565F6">
        <w:rPr>
          <w:rFonts w:ascii="Times New Roman" w:hAnsi="Times New Roman"/>
          <w:b/>
          <w:sz w:val="20"/>
        </w:rPr>
        <w:tab/>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Seminars/Conferences</w:t>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ab/>
      </w:r>
      <w:r w:rsidRPr="002565F6">
        <w:rPr>
          <w:rFonts w:ascii="Times New Roman" w:hAnsi="Times New Roman"/>
          <w:b/>
          <w:sz w:val="20"/>
        </w:rPr>
        <w:t>January, 201</w:t>
      </w:r>
      <w:r>
        <w:rPr>
          <w:rFonts w:ascii="Times New Roman" w:hAnsi="Times New Roman"/>
          <w:b/>
          <w:sz w:val="20"/>
        </w:rPr>
        <w:t>5</w:t>
      </w:r>
      <w:r w:rsidRPr="002565F6">
        <w:rPr>
          <w:rFonts w:ascii="Times New Roman" w:hAnsi="Times New Roman"/>
          <w:b/>
          <w:sz w:val="20"/>
        </w:rPr>
        <w:t xml:space="preserve"> – March,</w:t>
      </w:r>
      <w:r>
        <w:rPr>
          <w:rFonts w:ascii="Times New Roman" w:hAnsi="Times New Roman"/>
          <w:b/>
          <w:sz w:val="20"/>
        </w:rPr>
        <w:t xml:space="preserve"> 2015</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 xml:space="preserve"> </w:t>
      </w:r>
      <w:r>
        <w:rPr>
          <w:rFonts w:ascii="Times New Roman" w:hAnsi="Times New Roman"/>
          <w:b/>
          <w:sz w:val="20"/>
        </w:rPr>
        <w:t>Sports Day/Annual Day/</w:t>
      </w:r>
      <w:r w:rsidRPr="002565F6">
        <w:rPr>
          <w:rFonts w:ascii="Times New Roman" w:hAnsi="Times New Roman"/>
          <w:b/>
          <w:sz w:val="20"/>
        </w:rPr>
        <w:t>Convocation</w:t>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t>February, 201</w:t>
      </w:r>
      <w:r>
        <w:rPr>
          <w:rFonts w:ascii="Times New Roman" w:hAnsi="Times New Roman"/>
          <w:b/>
          <w:sz w:val="20"/>
        </w:rPr>
        <w:t>5</w:t>
      </w:r>
      <w:r w:rsidRPr="002565F6">
        <w:rPr>
          <w:rFonts w:ascii="Times New Roman" w:hAnsi="Times New Roman"/>
          <w:b/>
          <w:sz w:val="20"/>
        </w:rPr>
        <w:t>-March,</w:t>
      </w:r>
      <w:r>
        <w:rPr>
          <w:rFonts w:ascii="Times New Roman" w:hAnsi="Times New Roman"/>
          <w:b/>
          <w:sz w:val="20"/>
        </w:rPr>
        <w:t xml:space="preserve"> 2015</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Farewell Parties of Students</w:t>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t>Apri</w:t>
      </w:r>
      <w:r>
        <w:rPr>
          <w:rFonts w:ascii="Times New Roman" w:hAnsi="Times New Roman"/>
          <w:b/>
          <w:sz w:val="20"/>
        </w:rPr>
        <w:t>l, 2015</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University Examinations</w:t>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May-June, 2015</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Finalization of Prospectus &amp; Sale</w:t>
      </w:r>
      <w:r w:rsidRPr="002565F6">
        <w:rPr>
          <w:rFonts w:ascii="Times New Roman" w:hAnsi="Times New Roman"/>
          <w:b/>
          <w:sz w:val="20"/>
        </w:rPr>
        <w:tab/>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By Mid June, 2015</w:t>
      </w:r>
    </w:p>
    <w:p w:rsidR="007B6AD7" w:rsidRPr="002565F6"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 xml:space="preserve">Repair of Building and Repair/Purchase of Furniture, </w:t>
      </w:r>
      <w:r w:rsidRPr="002565F6">
        <w:rPr>
          <w:rFonts w:ascii="Times New Roman" w:hAnsi="Times New Roman"/>
          <w:b/>
          <w:sz w:val="20"/>
        </w:rPr>
        <w:tab/>
      </w:r>
      <w:r w:rsidRPr="002565F6">
        <w:rPr>
          <w:rFonts w:ascii="Times New Roman" w:hAnsi="Times New Roman"/>
          <w:b/>
          <w:sz w:val="20"/>
        </w:rPr>
        <w:tab/>
      </w:r>
      <w:r>
        <w:rPr>
          <w:rFonts w:ascii="Times New Roman" w:hAnsi="Times New Roman"/>
          <w:b/>
          <w:sz w:val="20"/>
        </w:rPr>
        <w:t>Third Week of June, 2015</w:t>
      </w:r>
    </w:p>
    <w:p w:rsidR="007B6AD7" w:rsidRPr="002565F6" w:rsidRDefault="007B6AD7" w:rsidP="007B6AD7">
      <w:pPr>
        <w:pStyle w:val="ListParagraph"/>
        <w:spacing w:after="0"/>
        <w:rPr>
          <w:rFonts w:ascii="Times New Roman" w:hAnsi="Times New Roman"/>
          <w:b/>
          <w:sz w:val="20"/>
        </w:rPr>
      </w:pPr>
      <w:r w:rsidRPr="002565F6">
        <w:rPr>
          <w:rFonts w:ascii="Times New Roman" w:hAnsi="Times New Roman"/>
          <w:b/>
          <w:sz w:val="20"/>
        </w:rPr>
        <w:t>Equipments</w:t>
      </w:r>
    </w:p>
    <w:p w:rsidR="007B6AD7" w:rsidRDefault="007B6AD7" w:rsidP="00997BE8">
      <w:pPr>
        <w:pStyle w:val="ListParagraph"/>
        <w:numPr>
          <w:ilvl w:val="0"/>
          <w:numId w:val="45"/>
        </w:numPr>
        <w:spacing w:after="0"/>
        <w:rPr>
          <w:rFonts w:ascii="Times New Roman" w:hAnsi="Times New Roman"/>
          <w:b/>
          <w:sz w:val="20"/>
        </w:rPr>
      </w:pPr>
      <w:r w:rsidRPr="002565F6">
        <w:rPr>
          <w:rFonts w:ascii="Times New Roman" w:hAnsi="Times New Roman"/>
          <w:b/>
          <w:sz w:val="20"/>
        </w:rPr>
        <w:t>Meeting of Building Committee for Any New Proposal</w:t>
      </w:r>
      <w:r w:rsidRPr="002565F6">
        <w:rPr>
          <w:rFonts w:ascii="Times New Roman" w:hAnsi="Times New Roman"/>
          <w:b/>
          <w:sz w:val="20"/>
        </w:rPr>
        <w:tab/>
      </w:r>
      <w:r>
        <w:rPr>
          <w:rFonts w:ascii="Times New Roman" w:hAnsi="Times New Roman"/>
          <w:b/>
          <w:sz w:val="20"/>
        </w:rPr>
        <w:tab/>
        <w:t>Last Week of June, 2015</w:t>
      </w:r>
    </w:p>
    <w:p w:rsidR="007F260E" w:rsidRDefault="007F260E" w:rsidP="007F260E">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8"/>
        </w:rPr>
      </w:pPr>
    </w:p>
    <w:p w:rsidR="00611BA2" w:rsidRDefault="00611BA2" w:rsidP="00611BA2">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sz w:val="28"/>
        </w:rPr>
      </w:pPr>
      <w:r w:rsidRPr="007F260E">
        <w:rPr>
          <w:rFonts w:ascii="Times New Roman" w:hAnsi="Times New Roman"/>
          <w:b/>
          <w:sz w:val="28"/>
        </w:rPr>
        <w:lastRenderedPageBreak/>
        <w:t>Annexure-I</w:t>
      </w:r>
      <w:r>
        <w:rPr>
          <w:rFonts w:ascii="Times New Roman" w:hAnsi="Times New Roman"/>
          <w:b/>
          <w:sz w:val="28"/>
        </w:rPr>
        <w:t>I</w:t>
      </w:r>
    </w:p>
    <w:p w:rsidR="00611BA2" w:rsidRPr="002565F6" w:rsidRDefault="006A3C06" w:rsidP="00E07B99">
      <w:pPr>
        <w:spacing w:after="0"/>
        <w:jc w:val="center"/>
        <w:rPr>
          <w:rFonts w:ascii="Times New Roman" w:hAnsi="Times New Roman"/>
          <w:b/>
          <w:sz w:val="24"/>
        </w:rPr>
      </w:pPr>
      <w:r>
        <w:rPr>
          <w:rFonts w:ascii="Times New Roman" w:hAnsi="Times New Roman"/>
          <w:b/>
          <w:noProof/>
          <w:sz w:val="24"/>
          <w:lang w:val="en-US" w:eastAsia="en-US"/>
        </w:rPr>
        <w:drawing>
          <wp:anchor distT="0" distB="0" distL="114300" distR="114300" simplePos="0" relativeHeight="251834368" behindDoc="0" locked="0" layoutInCell="1" allowOverlap="1">
            <wp:simplePos x="0" y="0"/>
            <wp:positionH relativeFrom="column">
              <wp:posOffset>-409575</wp:posOffset>
            </wp:positionH>
            <wp:positionV relativeFrom="paragraph">
              <wp:posOffset>344805</wp:posOffset>
            </wp:positionV>
            <wp:extent cx="6527800" cy="7976235"/>
            <wp:effectExtent l="19050" t="0" r="6350" b="0"/>
            <wp:wrapThrough wrapText="bothSides">
              <wp:wrapPolygon edited="0">
                <wp:start x="-63" y="0"/>
                <wp:lineTo x="-63" y="21564"/>
                <wp:lineTo x="21621" y="21564"/>
                <wp:lineTo x="21621" y="0"/>
                <wp:lineTo x="-63" y="0"/>
              </wp:wrapPolygon>
            </wp:wrapThrough>
            <wp:docPr id="2" name="Picture 2" descr="C:\Users\Bursar\Desktop\DATA YEARWISE\University Calender\201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sar\Desktop\DATA YEARWISE\University Calender\2014-15.jpg"/>
                    <pic:cNvPicPr>
                      <a:picLocks noChangeAspect="1" noChangeArrowheads="1"/>
                    </pic:cNvPicPr>
                  </pic:nvPicPr>
                  <pic:blipFill>
                    <a:blip r:embed="rId13"/>
                    <a:srcRect/>
                    <a:stretch>
                      <a:fillRect/>
                    </a:stretch>
                  </pic:blipFill>
                  <pic:spPr bwMode="auto">
                    <a:xfrm>
                      <a:off x="0" y="0"/>
                      <a:ext cx="6527800" cy="7976235"/>
                    </a:xfrm>
                    <a:prstGeom prst="rect">
                      <a:avLst/>
                    </a:prstGeom>
                    <a:noFill/>
                    <a:ln w="9525">
                      <a:noFill/>
                      <a:miter lim="800000"/>
                      <a:headEnd/>
                      <a:tailEnd/>
                    </a:ln>
                  </pic:spPr>
                </pic:pic>
              </a:graphicData>
            </a:graphic>
          </wp:anchor>
        </w:drawing>
      </w:r>
      <w:r w:rsidR="00611BA2">
        <w:rPr>
          <w:rFonts w:ascii="Times New Roman" w:hAnsi="Times New Roman"/>
          <w:b/>
          <w:sz w:val="24"/>
        </w:rPr>
        <w:t xml:space="preserve">University </w:t>
      </w:r>
      <w:r w:rsidR="00611BA2" w:rsidRPr="002565F6">
        <w:rPr>
          <w:rFonts w:ascii="Times New Roman" w:hAnsi="Times New Roman"/>
          <w:b/>
          <w:sz w:val="24"/>
        </w:rPr>
        <w:t>Calendar</w:t>
      </w:r>
    </w:p>
    <w:p w:rsidR="00E07B99" w:rsidRDefault="00E07B99" w:rsidP="00E07B99">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sz w:val="28"/>
        </w:rPr>
      </w:pPr>
      <w:r w:rsidRPr="007F260E">
        <w:rPr>
          <w:rFonts w:ascii="Times New Roman" w:hAnsi="Times New Roman"/>
          <w:b/>
          <w:sz w:val="28"/>
        </w:rPr>
        <w:lastRenderedPageBreak/>
        <w:t>Annexure-I</w:t>
      </w:r>
      <w:r>
        <w:rPr>
          <w:rFonts w:ascii="Times New Roman" w:hAnsi="Times New Roman"/>
          <w:b/>
          <w:sz w:val="28"/>
        </w:rPr>
        <w:t>II</w:t>
      </w:r>
    </w:p>
    <w:tbl>
      <w:tblPr>
        <w:tblW w:w="10350" w:type="dxa"/>
        <w:tblInd w:w="-342" w:type="dxa"/>
        <w:tblLook w:val="04A0"/>
      </w:tblPr>
      <w:tblGrid>
        <w:gridCol w:w="461"/>
        <w:gridCol w:w="2760"/>
        <w:gridCol w:w="340"/>
        <w:gridCol w:w="1389"/>
        <w:gridCol w:w="1496"/>
        <w:gridCol w:w="1186"/>
        <w:gridCol w:w="1531"/>
        <w:gridCol w:w="1187"/>
      </w:tblGrid>
      <w:tr w:rsidR="00873709" w:rsidRPr="00873709" w:rsidTr="00873709">
        <w:trPr>
          <w:trHeight w:val="375"/>
        </w:trPr>
        <w:tc>
          <w:tcPr>
            <w:tcW w:w="1035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8"/>
                <w:szCs w:val="28"/>
                <w:lang w:val="en-US" w:eastAsia="en-US"/>
              </w:rPr>
            </w:pPr>
            <w:r w:rsidRPr="00873709">
              <w:rPr>
                <w:rFonts w:ascii="Times New Roman" w:hAnsi="Times New Roman"/>
                <w:b/>
                <w:bCs/>
                <w:color w:val="000000"/>
                <w:sz w:val="28"/>
                <w:szCs w:val="28"/>
                <w:lang w:val="en-US" w:eastAsia="en-US"/>
              </w:rPr>
              <w:t>FEEDBACK FROM ALL STAKEHOLDERS</w:t>
            </w:r>
          </w:p>
        </w:tc>
      </w:tr>
      <w:tr w:rsidR="00873709" w:rsidRPr="00873709" w:rsidTr="00873709">
        <w:trPr>
          <w:trHeight w:val="315"/>
        </w:trPr>
        <w:tc>
          <w:tcPr>
            <w:tcW w:w="1035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873709" w:rsidRPr="00873709" w:rsidRDefault="00873709" w:rsidP="00873709">
            <w:pPr>
              <w:spacing w:after="0" w:line="240" w:lineRule="auto"/>
              <w:rPr>
                <w:rFonts w:ascii="Times New Roman" w:hAnsi="Times New Roman"/>
                <w:b/>
                <w:bCs/>
                <w:color w:val="000000"/>
                <w:sz w:val="24"/>
                <w:szCs w:val="24"/>
                <w:u w:val="single"/>
                <w:lang w:val="en-US" w:eastAsia="en-US"/>
              </w:rPr>
            </w:pPr>
            <w:r w:rsidRPr="00873709">
              <w:rPr>
                <w:rFonts w:ascii="Times New Roman" w:hAnsi="Times New Roman"/>
                <w:b/>
                <w:bCs/>
                <w:color w:val="000000"/>
                <w:sz w:val="24"/>
                <w:szCs w:val="24"/>
                <w:u w:val="single"/>
                <w:lang w:val="en-US" w:eastAsia="en-US"/>
              </w:rPr>
              <w:t>EDUCATIONAL FEEDBACK</w:t>
            </w:r>
          </w:p>
        </w:tc>
      </w:tr>
      <w:tr w:rsidR="00873709" w:rsidRPr="00873709" w:rsidTr="0087370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E1</w:t>
            </w:r>
          </w:p>
        </w:tc>
        <w:tc>
          <w:tcPr>
            <w:tcW w:w="4489" w:type="dxa"/>
            <w:gridSpan w:val="3"/>
            <w:tcBorders>
              <w:top w:val="single" w:sz="4" w:space="0" w:color="auto"/>
              <w:left w:val="single" w:sz="4" w:space="0" w:color="auto"/>
              <w:bottom w:val="single" w:sz="4" w:space="0" w:color="auto"/>
              <w:right w:val="nil"/>
            </w:tcBorders>
            <w:shd w:val="clear" w:color="auto" w:fill="auto"/>
            <w:noWrap/>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HOW FREQUENTLY DO YOU ATTEND THE CLASS?</w:t>
            </w:r>
          </w:p>
        </w:tc>
        <w:tc>
          <w:tcPr>
            <w:tcW w:w="1496" w:type="dxa"/>
            <w:tcBorders>
              <w:top w:val="nil"/>
              <w:left w:val="nil"/>
              <w:bottom w:val="single" w:sz="4" w:space="0" w:color="auto"/>
              <w:right w:val="nil"/>
            </w:tcBorders>
            <w:shd w:val="clear" w:color="auto" w:fill="auto"/>
            <w:noWrap/>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1186" w:type="dxa"/>
            <w:tcBorders>
              <w:top w:val="nil"/>
              <w:left w:val="nil"/>
              <w:bottom w:val="single" w:sz="4" w:space="0" w:color="auto"/>
              <w:right w:val="nil"/>
            </w:tcBorders>
            <w:shd w:val="clear" w:color="auto" w:fill="auto"/>
            <w:noWrap/>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1531" w:type="dxa"/>
            <w:tcBorders>
              <w:top w:val="nil"/>
              <w:left w:val="nil"/>
              <w:bottom w:val="single" w:sz="4" w:space="0" w:color="auto"/>
              <w:right w:val="nil"/>
            </w:tcBorders>
            <w:shd w:val="clear" w:color="auto" w:fill="auto"/>
            <w:noWrap/>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r>
      <w:tr w:rsidR="00873709" w:rsidRPr="00873709" w:rsidTr="00873709">
        <w:trPr>
          <w:trHeight w:val="300"/>
        </w:trPr>
        <w:tc>
          <w:tcPr>
            <w:tcW w:w="461" w:type="dxa"/>
            <w:tcBorders>
              <w:top w:val="nil"/>
              <w:left w:val="single" w:sz="4" w:space="0" w:color="auto"/>
              <w:bottom w:val="nil"/>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4489" w:type="dxa"/>
            <w:gridSpan w:val="3"/>
            <w:tcBorders>
              <w:top w:val="single" w:sz="4" w:space="0" w:color="auto"/>
              <w:left w:val="nil"/>
              <w:bottom w:val="single" w:sz="4" w:space="0" w:color="auto"/>
              <w:right w:val="nil"/>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5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Response (%)</w:t>
            </w:r>
          </w:p>
        </w:tc>
      </w:tr>
      <w:tr w:rsidR="00873709" w:rsidRPr="00873709" w:rsidTr="00873709">
        <w:trPr>
          <w:trHeight w:val="300"/>
        </w:trPr>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44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ONCE A WEEK</w:t>
            </w:r>
          </w:p>
        </w:tc>
        <w:tc>
          <w:tcPr>
            <w:tcW w:w="5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2.80</w:t>
            </w:r>
          </w:p>
        </w:tc>
      </w:tr>
      <w:tr w:rsidR="00873709" w:rsidRPr="00873709" w:rsidTr="00873709">
        <w:trPr>
          <w:trHeight w:val="300"/>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TWICE A WEEK</w:t>
            </w:r>
          </w:p>
        </w:tc>
        <w:tc>
          <w:tcPr>
            <w:tcW w:w="5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5.40</w:t>
            </w:r>
          </w:p>
        </w:tc>
      </w:tr>
      <w:tr w:rsidR="00873709" w:rsidRPr="00873709" w:rsidTr="00873709">
        <w:trPr>
          <w:trHeight w:val="300"/>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THRICE A WEEK</w:t>
            </w:r>
          </w:p>
        </w:tc>
        <w:tc>
          <w:tcPr>
            <w:tcW w:w="5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12.40</w:t>
            </w:r>
          </w:p>
        </w:tc>
      </w:tr>
      <w:tr w:rsidR="00873709" w:rsidRPr="00873709" w:rsidTr="00873709">
        <w:trPr>
          <w:trHeight w:val="300"/>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REGULARLY</w:t>
            </w:r>
          </w:p>
        </w:tc>
        <w:tc>
          <w:tcPr>
            <w:tcW w:w="5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79.90</w:t>
            </w:r>
          </w:p>
        </w:tc>
      </w:tr>
      <w:tr w:rsidR="00873709" w:rsidRPr="00873709" w:rsidTr="00873709">
        <w:trPr>
          <w:trHeight w:val="3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E2</w:t>
            </w:r>
          </w:p>
        </w:tc>
        <w:tc>
          <w:tcPr>
            <w:tcW w:w="9889" w:type="dxa"/>
            <w:gridSpan w:val="7"/>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HOW OFTEN DO YOU APPROACH YOUR TEACHERS BEFORE OR AFTER THE CLASSES?</w:t>
            </w:r>
          </w:p>
        </w:tc>
      </w:tr>
      <w:tr w:rsidR="00873709" w:rsidRPr="00873709" w:rsidTr="00873709">
        <w:trPr>
          <w:trHeight w:val="360"/>
        </w:trPr>
        <w:tc>
          <w:tcPr>
            <w:tcW w:w="461" w:type="dxa"/>
            <w:tcBorders>
              <w:top w:val="nil"/>
              <w:left w:val="single" w:sz="4" w:space="0" w:color="auto"/>
              <w:bottom w:val="nil"/>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4489" w:type="dxa"/>
            <w:gridSpan w:val="3"/>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5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Response (%)</w:t>
            </w:r>
          </w:p>
        </w:tc>
      </w:tr>
      <w:tr w:rsidR="00873709" w:rsidRPr="00873709" w:rsidTr="00873709">
        <w:trPr>
          <w:trHeight w:val="300"/>
        </w:trPr>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4489" w:type="dxa"/>
            <w:gridSpan w:val="3"/>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ONCE A WEEK</w:t>
            </w:r>
          </w:p>
        </w:tc>
        <w:tc>
          <w:tcPr>
            <w:tcW w:w="5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74.50</w:t>
            </w:r>
          </w:p>
        </w:tc>
      </w:tr>
      <w:tr w:rsidR="00873709" w:rsidRPr="00873709" w:rsidTr="00873709">
        <w:trPr>
          <w:trHeight w:val="300"/>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TWICE A WEEK</w:t>
            </w:r>
          </w:p>
        </w:tc>
        <w:tc>
          <w:tcPr>
            <w:tcW w:w="5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17.50</w:t>
            </w:r>
          </w:p>
        </w:tc>
      </w:tr>
      <w:tr w:rsidR="00873709" w:rsidRPr="00873709" w:rsidTr="00873709">
        <w:trPr>
          <w:trHeight w:val="300"/>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THRICE A WEEK</w:t>
            </w:r>
          </w:p>
        </w:tc>
        <w:tc>
          <w:tcPr>
            <w:tcW w:w="5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5.70</w:t>
            </w:r>
          </w:p>
        </w:tc>
      </w:tr>
      <w:tr w:rsidR="00873709" w:rsidRPr="00873709" w:rsidTr="00873709">
        <w:trPr>
          <w:trHeight w:val="300"/>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REGULARLY</w:t>
            </w:r>
          </w:p>
        </w:tc>
        <w:tc>
          <w:tcPr>
            <w:tcW w:w="5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2.30</w:t>
            </w:r>
          </w:p>
        </w:tc>
      </w:tr>
      <w:tr w:rsidR="00873709" w:rsidRPr="00873709" w:rsidTr="00873709">
        <w:trPr>
          <w:trHeight w:val="6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E3</w:t>
            </w:r>
          </w:p>
        </w:tc>
        <w:tc>
          <w:tcPr>
            <w:tcW w:w="9889" w:type="dxa"/>
            <w:gridSpan w:val="7"/>
            <w:tcBorders>
              <w:top w:val="single" w:sz="4" w:space="0" w:color="auto"/>
              <w:left w:val="nil"/>
              <w:bottom w:val="single" w:sz="4" w:space="0" w:color="auto"/>
              <w:right w:val="single" w:sz="4" w:space="0" w:color="auto"/>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DO YOUR TEACHERS PROVIDE YOU WITH ADDITIONAL LEARNING INPUT/NOTES FOR CLEAR UNDERSTANDING OF THE SUBJECT?</w:t>
            </w:r>
          </w:p>
        </w:tc>
      </w:tr>
      <w:tr w:rsidR="00873709" w:rsidRPr="00873709" w:rsidTr="00873709">
        <w:trPr>
          <w:trHeight w:val="345"/>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4489" w:type="dxa"/>
            <w:gridSpan w:val="3"/>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5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Response (%)</w:t>
            </w:r>
          </w:p>
        </w:tc>
      </w:tr>
      <w:tr w:rsidR="00873709" w:rsidRPr="00873709" w:rsidTr="00873709">
        <w:trPr>
          <w:trHeight w:val="300"/>
        </w:trPr>
        <w:tc>
          <w:tcPr>
            <w:tcW w:w="461" w:type="dxa"/>
            <w:vMerge/>
            <w:tcBorders>
              <w:top w:val="nil"/>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YES</w:t>
            </w:r>
          </w:p>
        </w:tc>
        <w:tc>
          <w:tcPr>
            <w:tcW w:w="5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65.66</w:t>
            </w:r>
          </w:p>
        </w:tc>
      </w:tr>
      <w:tr w:rsidR="00873709" w:rsidRPr="00873709" w:rsidTr="00873709">
        <w:trPr>
          <w:trHeight w:val="300"/>
        </w:trPr>
        <w:tc>
          <w:tcPr>
            <w:tcW w:w="461" w:type="dxa"/>
            <w:vMerge/>
            <w:tcBorders>
              <w:top w:val="nil"/>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NO</w:t>
            </w:r>
          </w:p>
        </w:tc>
        <w:tc>
          <w:tcPr>
            <w:tcW w:w="5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34.34</w:t>
            </w:r>
          </w:p>
        </w:tc>
      </w:tr>
      <w:tr w:rsidR="00873709" w:rsidRPr="00873709" w:rsidTr="00873709">
        <w:trPr>
          <w:trHeight w:val="330"/>
        </w:trPr>
        <w:tc>
          <w:tcPr>
            <w:tcW w:w="461" w:type="dxa"/>
            <w:tcBorders>
              <w:top w:val="nil"/>
              <w:left w:val="single" w:sz="4" w:space="0" w:color="auto"/>
              <w:bottom w:val="single" w:sz="4" w:space="0" w:color="auto"/>
              <w:right w:val="single" w:sz="4" w:space="0" w:color="auto"/>
            </w:tcBorders>
            <w:shd w:val="clear" w:color="auto" w:fill="auto"/>
            <w:noWrap/>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E4</w:t>
            </w:r>
          </w:p>
        </w:tc>
        <w:tc>
          <w:tcPr>
            <w:tcW w:w="9889" w:type="dxa"/>
            <w:gridSpan w:val="7"/>
            <w:tcBorders>
              <w:top w:val="single" w:sz="4" w:space="0" w:color="auto"/>
              <w:left w:val="nil"/>
              <w:bottom w:val="single" w:sz="4" w:space="0" w:color="auto"/>
              <w:right w:val="single" w:sz="4" w:space="0" w:color="auto"/>
            </w:tcBorders>
            <w:shd w:val="clear" w:color="auto" w:fill="auto"/>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HAVE YOU EVER APPROACH ANY OF YOUR TEACHERS FOR CAREER GUIDANCE AND ASSISTANCE?</w:t>
            </w:r>
          </w:p>
        </w:tc>
      </w:tr>
      <w:tr w:rsidR="00873709" w:rsidRPr="00873709" w:rsidTr="00873709">
        <w:trPr>
          <w:trHeight w:val="330"/>
        </w:trPr>
        <w:tc>
          <w:tcPr>
            <w:tcW w:w="461" w:type="dxa"/>
            <w:vMerge w:val="restart"/>
            <w:tcBorders>
              <w:top w:val="nil"/>
              <w:left w:val="single" w:sz="4" w:space="0" w:color="auto"/>
              <w:bottom w:val="single" w:sz="4" w:space="0" w:color="000000"/>
              <w:right w:val="single" w:sz="4" w:space="0" w:color="auto"/>
            </w:tcBorders>
            <w:shd w:val="clear" w:color="auto" w:fill="auto"/>
            <w:noWrap/>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4489" w:type="dxa"/>
            <w:gridSpan w:val="3"/>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5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Response (%)</w:t>
            </w:r>
          </w:p>
        </w:tc>
      </w:tr>
      <w:tr w:rsidR="00873709" w:rsidRPr="00873709" w:rsidTr="00873709">
        <w:trPr>
          <w:trHeight w:val="300"/>
        </w:trPr>
        <w:tc>
          <w:tcPr>
            <w:tcW w:w="461" w:type="dxa"/>
            <w:vMerge/>
            <w:tcBorders>
              <w:top w:val="nil"/>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YES</w:t>
            </w:r>
          </w:p>
        </w:tc>
        <w:tc>
          <w:tcPr>
            <w:tcW w:w="5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75.6</w:t>
            </w:r>
          </w:p>
        </w:tc>
      </w:tr>
      <w:tr w:rsidR="00873709" w:rsidRPr="00873709" w:rsidTr="00873709">
        <w:trPr>
          <w:trHeight w:val="300"/>
        </w:trPr>
        <w:tc>
          <w:tcPr>
            <w:tcW w:w="461" w:type="dxa"/>
            <w:vMerge/>
            <w:tcBorders>
              <w:top w:val="nil"/>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NO</w:t>
            </w:r>
          </w:p>
        </w:tc>
        <w:tc>
          <w:tcPr>
            <w:tcW w:w="5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24.4</w:t>
            </w:r>
          </w:p>
        </w:tc>
      </w:tr>
      <w:tr w:rsidR="00873709" w:rsidRPr="00873709" w:rsidTr="0087370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E5</w:t>
            </w:r>
          </w:p>
        </w:tc>
        <w:tc>
          <w:tcPr>
            <w:tcW w:w="9889" w:type="dxa"/>
            <w:gridSpan w:val="7"/>
            <w:tcBorders>
              <w:top w:val="single" w:sz="4" w:space="0" w:color="auto"/>
              <w:left w:val="nil"/>
              <w:bottom w:val="single" w:sz="4" w:space="0" w:color="auto"/>
              <w:right w:val="single" w:sz="4" w:space="0" w:color="000000"/>
            </w:tcBorders>
            <w:shd w:val="clear" w:color="auto" w:fill="auto"/>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HOW WOULD YOU RATE THE FOLLOWING PARAMETERS?</w:t>
            </w:r>
          </w:p>
        </w:tc>
      </w:tr>
      <w:tr w:rsidR="00873709" w:rsidRPr="00873709" w:rsidTr="00873709">
        <w:trPr>
          <w:trHeight w:val="300"/>
        </w:trPr>
        <w:tc>
          <w:tcPr>
            <w:tcW w:w="4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4489" w:type="dxa"/>
            <w:gridSpan w:val="3"/>
            <w:tcBorders>
              <w:top w:val="single" w:sz="4" w:space="0" w:color="auto"/>
              <w:left w:val="nil"/>
              <w:bottom w:val="single" w:sz="4" w:space="0" w:color="auto"/>
              <w:right w:val="single" w:sz="4" w:space="0" w:color="000000"/>
            </w:tcBorders>
            <w:shd w:val="clear" w:color="auto" w:fill="auto"/>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5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Response (%)</w:t>
            </w:r>
          </w:p>
        </w:tc>
      </w:tr>
      <w:tr w:rsidR="00873709" w:rsidRPr="00873709" w:rsidTr="00873709">
        <w:trPr>
          <w:trHeight w:val="300"/>
        </w:trPr>
        <w:tc>
          <w:tcPr>
            <w:tcW w:w="461" w:type="dxa"/>
            <w:vMerge/>
            <w:tcBorders>
              <w:top w:val="nil"/>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Parameter</w:t>
            </w:r>
          </w:p>
        </w:tc>
        <w:tc>
          <w:tcPr>
            <w:tcW w:w="1496" w:type="dxa"/>
            <w:tcBorders>
              <w:top w:val="nil"/>
              <w:left w:val="nil"/>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Average</w:t>
            </w:r>
          </w:p>
        </w:tc>
        <w:tc>
          <w:tcPr>
            <w:tcW w:w="1186" w:type="dxa"/>
            <w:tcBorders>
              <w:top w:val="nil"/>
              <w:left w:val="nil"/>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Good</w:t>
            </w:r>
          </w:p>
        </w:tc>
        <w:tc>
          <w:tcPr>
            <w:tcW w:w="1531" w:type="dxa"/>
            <w:tcBorders>
              <w:top w:val="nil"/>
              <w:left w:val="nil"/>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Very Good</w:t>
            </w:r>
          </w:p>
        </w:tc>
        <w:tc>
          <w:tcPr>
            <w:tcW w:w="1187" w:type="dxa"/>
            <w:tcBorders>
              <w:top w:val="nil"/>
              <w:left w:val="nil"/>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Excellent</w:t>
            </w:r>
          </w:p>
        </w:tc>
      </w:tr>
      <w:tr w:rsidR="00873709" w:rsidRPr="00873709" w:rsidTr="00873709">
        <w:trPr>
          <w:trHeight w:val="300"/>
        </w:trPr>
        <w:tc>
          <w:tcPr>
            <w:tcW w:w="461" w:type="dxa"/>
            <w:vMerge/>
            <w:tcBorders>
              <w:top w:val="nil"/>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EXTENT OF SYLLABI COVERED IN THE CLASS</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7.9</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20.6</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10.5</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61</w:t>
            </w:r>
          </w:p>
        </w:tc>
      </w:tr>
      <w:tr w:rsidR="00873709" w:rsidRPr="00873709" w:rsidTr="00873709">
        <w:trPr>
          <w:trHeight w:val="300"/>
        </w:trPr>
        <w:tc>
          <w:tcPr>
            <w:tcW w:w="461" w:type="dxa"/>
            <w:vMerge/>
            <w:tcBorders>
              <w:top w:val="nil"/>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OVERALL EXPERIENCE WITH INTERNAL ASSESMENT</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5.2</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16.67</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25.12</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53.01</w:t>
            </w:r>
          </w:p>
        </w:tc>
      </w:tr>
      <w:tr w:rsidR="00873709" w:rsidRPr="00873709" w:rsidTr="00873709">
        <w:trPr>
          <w:trHeight w:val="300"/>
        </w:trPr>
        <w:tc>
          <w:tcPr>
            <w:tcW w:w="461" w:type="dxa"/>
            <w:vMerge/>
            <w:tcBorders>
              <w:top w:val="nil"/>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INTEGRATION OF THEORY AND PRACTICAL CLASSES</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25.18</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9.34</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7.3</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58.18</w:t>
            </w:r>
          </w:p>
        </w:tc>
      </w:tr>
      <w:tr w:rsidR="00873709" w:rsidRPr="00873709" w:rsidTr="00873709">
        <w:trPr>
          <w:trHeight w:val="300"/>
        </w:trPr>
        <w:tc>
          <w:tcPr>
            <w:tcW w:w="461" w:type="dxa"/>
            <w:vMerge/>
            <w:tcBorders>
              <w:top w:val="nil"/>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44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OVERALL LEARNING ENVIRONMENT</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17.6</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10.5</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15.3</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56.6</w:t>
            </w:r>
          </w:p>
        </w:tc>
      </w:tr>
      <w:tr w:rsidR="00873709" w:rsidRPr="00873709" w:rsidTr="00873709">
        <w:trPr>
          <w:trHeight w:val="465"/>
        </w:trPr>
        <w:tc>
          <w:tcPr>
            <w:tcW w:w="1035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4"/>
                <w:szCs w:val="24"/>
                <w:u w:val="single"/>
                <w:lang w:val="en-US" w:eastAsia="en-US"/>
              </w:rPr>
            </w:pPr>
            <w:r w:rsidRPr="00873709">
              <w:rPr>
                <w:rFonts w:ascii="Times New Roman" w:hAnsi="Times New Roman"/>
                <w:b/>
                <w:bCs/>
                <w:color w:val="000000"/>
                <w:sz w:val="24"/>
                <w:szCs w:val="24"/>
                <w:u w:val="single"/>
                <w:lang w:val="en-US" w:eastAsia="en-US"/>
              </w:rPr>
              <w:t>COLLEGE AND ADMINISTRATIVE INFRASTRUCTURE AND SUPPORT</w:t>
            </w:r>
          </w:p>
        </w:tc>
      </w:tr>
      <w:tr w:rsidR="00873709" w:rsidRPr="00873709" w:rsidTr="00873709">
        <w:trPr>
          <w:trHeight w:val="300"/>
        </w:trPr>
        <w:tc>
          <w:tcPr>
            <w:tcW w:w="461" w:type="dxa"/>
            <w:tcBorders>
              <w:top w:val="nil"/>
              <w:left w:val="single" w:sz="4" w:space="0" w:color="auto"/>
              <w:bottom w:val="single" w:sz="4" w:space="0" w:color="auto"/>
              <w:right w:val="single" w:sz="4" w:space="0" w:color="auto"/>
            </w:tcBorders>
            <w:shd w:val="clear" w:color="auto" w:fill="auto"/>
            <w:noWrap/>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8702" w:type="dxa"/>
            <w:gridSpan w:val="6"/>
            <w:tcBorders>
              <w:top w:val="single" w:sz="4" w:space="0" w:color="auto"/>
              <w:left w:val="nil"/>
              <w:bottom w:val="single" w:sz="4" w:space="0" w:color="auto"/>
              <w:right w:val="single" w:sz="4" w:space="0" w:color="000000"/>
            </w:tcBorders>
            <w:shd w:val="clear" w:color="auto" w:fill="auto"/>
            <w:noWrap/>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HOW WOULD YOU RATE FOLLOWING PARAMETERS?(TICK ANY ONE)</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color w:val="000000"/>
                <w:sz w:val="20"/>
                <w:szCs w:val="20"/>
                <w:lang w:val="en-US" w:eastAsia="en-US"/>
              </w:rPr>
            </w:pPr>
            <w:r w:rsidRPr="00873709">
              <w:rPr>
                <w:rFonts w:ascii="Times New Roman" w:hAnsi="Times New Roman"/>
                <w:color w:val="000000"/>
                <w:sz w:val="20"/>
                <w:szCs w:val="20"/>
                <w:lang w:val="en-US" w:eastAsia="en-US"/>
              </w:rPr>
              <w:t> </w:t>
            </w:r>
          </w:p>
        </w:tc>
      </w:tr>
      <w:tr w:rsidR="00873709" w:rsidRPr="00873709" w:rsidTr="00873709">
        <w:trPr>
          <w:trHeight w:val="300"/>
        </w:trPr>
        <w:tc>
          <w:tcPr>
            <w:tcW w:w="461" w:type="dxa"/>
            <w:tcBorders>
              <w:top w:val="nil"/>
              <w:left w:val="single" w:sz="4" w:space="0" w:color="auto"/>
              <w:bottom w:val="single" w:sz="4" w:space="0" w:color="auto"/>
              <w:right w:val="single" w:sz="4" w:space="0" w:color="auto"/>
            </w:tcBorders>
            <w:shd w:val="clear" w:color="auto" w:fill="auto"/>
            <w:noWrap/>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4489" w:type="dxa"/>
            <w:gridSpan w:val="3"/>
            <w:tcBorders>
              <w:top w:val="single" w:sz="4" w:space="0" w:color="auto"/>
              <w:left w:val="nil"/>
              <w:bottom w:val="single" w:sz="4" w:space="0" w:color="auto"/>
              <w:right w:val="single" w:sz="4" w:space="0" w:color="000000"/>
            </w:tcBorders>
            <w:shd w:val="clear" w:color="auto" w:fill="auto"/>
            <w:noWrap/>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5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Response (%)</w:t>
            </w:r>
          </w:p>
        </w:tc>
      </w:tr>
      <w:tr w:rsidR="00873709" w:rsidRPr="00873709" w:rsidTr="00873709">
        <w:trPr>
          <w:trHeight w:val="34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4489" w:type="dxa"/>
            <w:gridSpan w:val="3"/>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Parameters</w:t>
            </w:r>
          </w:p>
        </w:tc>
        <w:tc>
          <w:tcPr>
            <w:tcW w:w="1496" w:type="dxa"/>
            <w:tcBorders>
              <w:top w:val="nil"/>
              <w:left w:val="nil"/>
              <w:bottom w:val="single" w:sz="4" w:space="0" w:color="auto"/>
              <w:right w:val="single" w:sz="4" w:space="0" w:color="auto"/>
            </w:tcBorders>
            <w:shd w:val="clear" w:color="auto" w:fill="auto"/>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Average</w:t>
            </w:r>
          </w:p>
        </w:tc>
        <w:tc>
          <w:tcPr>
            <w:tcW w:w="1186" w:type="dxa"/>
            <w:tcBorders>
              <w:top w:val="nil"/>
              <w:left w:val="nil"/>
              <w:bottom w:val="single" w:sz="4" w:space="0" w:color="auto"/>
              <w:right w:val="single" w:sz="4" w:space="0" w:color="auto"/>
            </w:tcBorders>
            <w:shd w:val="clear" w:color="auto" w:fill="auto"/>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Good</w:t>
            </w:r>
          </w:p>
        </w:tc>
        <w:tc>
          <w:tcPr>
            <w:tcW w:w="1531" w:type="dxa"/>
            <w:tcBorders>
              <w:top w:val="nil"/>
              <w:left w:val="nil"/>
              <w:bottom w:val="single" w:sz="4" w:space="0" w:color="auto"/>
              <w:right w:val="single" w:sz="4" w:space="0" w:color="auto"/>
            </w:tcBorders>
            <w:shd w:val="clear" w:color="auto" w:fill="auto"/>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Very Good</w:t>
            </w:r>
          </w:p>
        </w:tc>
        <w:tc>
          <w:tcPr>
            <w:tcW w:w="1187" w:type="dxa"/>
            <w:tcBorders>
              <w:top w:val="nil"/>
              <w:left w:val="nil"/>
              <w:bottom w:val="single" w:sz="4" w:space="0" w:color="auto"/>
              <w:right w:val="single" w:sz="4" w:space="0" w:color="auto"/>
            </w:tcBorders>
            <w:shd w:val="clear" w:color="auto" w:fill="auto"/>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Excellent</w:t>
            </w:r>
          </w:p>
        </w:tc>
      </w:tr>
      <w:tr w:rsidR="00873709" w:rsidRPr="00873709" w:rsidTr="00873709">
        <w:trPr>
          <w:trHeight w:val="3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a.</w:t>
            </w:r>
          </w:p>
        </w:tc>
        <w:tc>
          <w:tcPr>
            <w:tcW w:w="4489" w:type="dxa"/>
            <w:gridSpan w:val="3"/>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Physical Infra of the College (Building, Labs, Library etc.)</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0.5</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6.8</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26.9</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65.8</w:t>
            </w:r>
          </w:p>
        </w:tc>
      </w:tr>
      <w:tr w:rsidR="00873709" w:rsidRPr="00873709" w:rsidTr="00873709">
        <w:trPr>
          <w:trHeight w:val="6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b.</w:t>
            </w:r>
          </w:p>
        </w:tc>
        <w:tc>
          <w:tcPr>
            <w:tcW w:w="4489" w:type="dxa"/>
            <w:gridSpan w:val="3"/>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Collection of Books, Journals and other reading material in the Library</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4.9</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5.8</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37.3</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52</w:t>
            </w:r>
          </w:p>
        </w:tc>
      </w:tr>
      <w:tr w:rsidR="00873709" w:rsidRPr="00873709" w:rsidTr="00873709">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c.</w:t>
            </w:r>
          </w:p>
        </w:tc>
        <w:tc>
          <w:tcPr>
            <w:tcW w:w="4489" w:type="dxa"/>
            <w:gridSpan w:val="3"/>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Support and assistance of staff (Administrative, Labs, Library etc.)</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1.4</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18.6</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14.2</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65.8</w:t>
            </w:r>
          </w:p>
        </w:tc>
      </w:tr>
      <w:tr w:rsidR="00873709" w:rsidRPr="00873709" w:rsidTr="00873709">
        <w:trPr>
          <w:trHeight w:val="40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lastRenderedPageBreak/>
              <w:t>d.</w:t>
            </w:r>
          </w:p>
        </w:tc>
        <w:tc>
          <w:tcPr>
            <w:tcW w:w="4489" w:type="dxa"/>
            <w:gridSpan w:val="3"/>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Facilities and Assistance provided at the college Sports Ground</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0.5</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6.5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27.4</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65.6</w:t>
            </w:r>
          </w:p>
        </w:tc>
      </w:tr>
      <w:tr w:rsidR="00873709" w:rsidRPr="00873709" w:rsidTr="00873709">
        <w:trPr>
          <w:trHeight w:val="345"/>
        </w:trPr>
        <w:tc>
          <w:tcPr>
            <w:tcW w:w="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e.</w:t>
            </w:r>
          </w:p>
        </w:tc>
        <w:tc>
          <w:tcPr>
            <w:tcW w:w="2760" w:type="dxa"/>
            <w:vMerge w:val="restart"/>
            <w:tcBorders>
              <w:top w:val="nil"/>
              <w:left w:val="single" w:sz="4" w:space="0" w:color="auto"/>
              <w:bottom w:val="single" w:sz="4" w:space="0" w:color="auto"/>
              <w:right w:val="single" w:sz="4" w:space="0" w:color="auto"/>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Canteen facility</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Food Quality</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56.5</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16.5</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15.8</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11.2</w:t>
            </w:r>
          </w:p>
        </w:tc>
      </w:tr>
      <w:tr w:rsidR="00873709" w:rsidRPr="00873709" w:rsidTr="00873709">
        <w:trPr>
          <w:trHeight w:val="315"/>
        </w:trPr>
        <w:tc>
          <w:tcPr>
            <w:tcW w:w="461" w:type="dxa"/>
            <w:vMerge/>
            <w:tcBorders>
              <w:top w:val="nil"/>
              <w:left w:val="single" w:sz="4" w:space="0" w:color="auto"/>
              <w:bottom w:val="single" w:sz="4" w:space="0" w:color="000000"/>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2760" w:type="dxa"/>
            <w:vMerge/>
            <w:tcBorders>
              <w:top w:val="nil"/>
              <w:left w:val="single" w:sz="4" w:space="0" w:color="auto"/>
              <w:bottom w:val="single" w:sz="4" w:space="0" w:color="auto"/>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Support Staff</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46.2</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26.3</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19.3</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8.2</w:t>
            </w:r>
          </w:p>
        </w:tc>
      </w:tr>
      <w:tr w:rsidR="00873709" w:rsidRPr="00873709" w:rsidTr="00873709">
        <w:trPr>
          <w:trHeight w:val="40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f.</w:t>
            </w:r>
          </w:p>
        </w:tc>
        <w:tc>
          <w:tcPr>
            <w:tcW w:w="4489" w:type="dxa"/>
            <w:gridSpan w:val="3"/>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Internet Facility</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58</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16.4</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11.7</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13.9</w:t>
            </w:r>
          </w:p>
        </w:tc>
      </w:tr>
      <w:tr w:rsidR="00873709" w:rsidRPr="00873709" w:rsidTr="00873709">
        <w:trPr>
          <w:trHeight w:val="43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g.</w:t>
            </w:r>
          </w:p>
        </w:tc>
        <w:tc>
          <w:tcPr>
            <w:tcW w:w="4489" w:type="dxa"/>
            <w:gridSpan w:val="3"/>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College Website</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23.8</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7.5</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31.9</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36.8</w:t>
            </w:r>
          </w:p>
        </w:tc>
      </w:tr>
      <w:tr w:rsidR="00873709" w:rsidRPr="00873709" w:rsidTr="00873709">
        <w:trPr>
          <w:trHeight w:val="43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h.</w:t>
            </w:r>
          </w:p>
        </w:tc>
        <w:tc>
          <w:tcPr>
            <w:tcW w:w="4489" w:type="dxa"/>
            <w:gridSpan w:val="3"/>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Boys/Girls Common Room</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5.7</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16.5</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17.4</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60.4</w:t>
            </w:r>
          </w:p>
        </w:tc>
      </w:tr>
      <w:tr w:rsidR="00873709" w:rsidRPr="00873709" w:rsidTr="00873709">
        <w:trPr>
          <w:trHeight w:val="40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i.</w:t>
            </w:r>
          </w:p>
        </w:tc>
        <w:tc>
          <w:tcPr>
            <w:tcW w:w="4489" w:type="dxa"/>
            <w:gridSpan w:val="3"/>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Drinking Water Facility</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15.4</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22.8</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11.6</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50.2</w:t>
            </w:r>
          </w:p>
        </w:tc>
      </w:tr>
      <w:tr w:rsidR="00873709" w:rsidRPr="00873709" w:rsidTr="00873709">
        <w:trPr>
          <w:trHeight w:val="6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j.</w:t>
            </w:r>
          </w:p>
        </w:tc>
        <w:tc>
          <w:tcPr>
            <w:tcW w:w="4489" w:type="dxa"/>
            <w:gridSpan w:val="3"/>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Greenery and Cleanliness in the College Campus, Classrooms &amp; Washrooms</w:t>
            </w:r>
          </w:p>
        </w:tc>
        <w:tc>
          <w:tcPr>
            <w:tcW w:w="149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11.4</w:t>
            </w:r>
          </w:p>
        </w:tc>
        <w:tc>
          <w:tcPr>
            <w:tcW w:w="1186"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23.8</w:t>
            </w:r>
          </w:p>
        </w:tc>
        <w:tc>
          <w:tcPr>
            <w:tcW w:w="1531"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22.6</w:t>
            </w:r>
          </w:p>
        </w:tc>
        <w:tc>
          <w:tcPr>
            <w:tcW w:w="1187" w:type="dxa"/>
            <w:tcBorders>
              <w:top w:val="nil"/>
              <w:left w:val="nil"/>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42.2</w:t>
            </w:r>
          </w:p>
        </w:tc>
      </w:tr>
      <w:tr w:rsidR="00873709" w:rsidRPr="00873709" w:rsidTr="00873709">
        <w:trPr>
          <w:trHeight w:val="390"/>
        </w:trPr>
        <w:tc>
          <w:tcPr>
            <w:tcW w:w="1035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4"/>
                <w:szCs w:val="24"/>
                <w:u w:val="single"/>
                <w:lang w:val="en-US" w:eastAsia="en-US"/>
              </w:rPr>
            </w:pPr>
            <w:r w:rsidRPr="00873709">
              <w:rPr>
                <w:rFonts w:ascii="Times New Roman" w:hAnsi="Times New Roman"/>
                <w:b/>
                <w:bCs/>
                <w:color w:val="000000"/>
                <w:sz w:val="24"/>
                <w:szCs w:val="24"/>
                <w:u w:val="single"/>
                <w:lang w:val="en-US" w:eastAsia="en-US"/>
              </w:rPr>
              <w:t>EXTRA CURRICULAR/CO-CURRICULAR ACTIVITIES(TICK ANY ONE)</w:t>
            </w:r>
          </w:p>
        </w:tc>
      </w:tr>
      <w:tr w:rsidR="00873709" w:rsidRPr="00873709" w:rsidTr="00873709">
        <w:trPr>
          <w:trHeight w:val="315"/>
        </w:trPr>
        <w:tc>
          <w:tcPr>
            <w:tcW w:w="461" w:type="dxa"/>
            <w:tcBorders>
              <w:top w:val="nil"/>
              <w:left w:val="single" w:sz="4" w:space="0" w:color="auto"/>
              <w:bottom w:val="nil"/>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D1</w:t>
            </w:r>
          </w:p>
        </w:tc>
        <w:tc>
          <w:tcPr>
            <w:tcW w:w="988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Do you take part in activities of Departmental Association/NCC/NSS/Women Cell/Legal Cell/Red Ribbon Club/Any Other, organized in the college campus?</w:t>
            </w:r>
          </w:p>
        </w:tc>
      </w:tr>
      <w:tr w:rsidR="00873709" w:rsidRPr="00873709" w:rsidTr="00873709">
        <w:trPr>
          <w:trHeight w:val="450"/>
        </w:trPr>
        <w:tc>
          <w:tcPr>
            <w:tcW w:w="461" w:type="dxa"/>
            <w:tcBorders>
              <w:top w:val="nil"/>
              <w:left w:val="single" w:sz="4" w:space="0" w:color="auto"/>
              <w:bottom w:val="nil"/>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9889" w:type="dxa"/>
            <w:gridSpan w:val="7"/>
            <w:vMerge/>
            <w:tcBorders>
              <w:top w:val="nil"/>
              <w:left w:val="single" w:sz="4" w:space="0" w:color="auto"/>
              <w:bottom w:val="nil"/>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r>
      <w:tr w:rsidR="00873709" w:rsidRPr="00873709" w:rsidTr="0087370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3100" w:type="dxa"/>
            <w:gridSpan w:val="2"/>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Yes</w:t>
            </w:r>
          </w:p>
        </w:tc>
        <w:tc>
          <w:tcPr>
            <w:tcW w:w="2885" w:type="dxa"/>
            <w:gridSpan w:val="2"/>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80.5</w:t>
            </w:r>
          </w:p>
        </w:tc>
        <w:tc>
          <w:tcPr>
            <w:tcW w:w="1186" w:type="dxa"/>
            <w:tcBorders>
              <w:top w:val="single" w:sz="4" w:space="0" w:color="auto"/>
              <w:left w:val="nil"/>
              <w:bottom w:val="single" w:sz="4" w:space="0" w:color="auto"/>
              <w:right w:val="single" w:sz="4" w:space="0" w:color="auto"/>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No</w:t>
            </w:r>
          </w:p>
        </w:tc>
        <w:tc>
          <w:tcPr>
            <w:tcW w:w="27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19.5</w:t>
            </w:r>
          </w:p>
        </w:tc>
      </w:tr>
      <w:tr w:rsidR="00873709" w:rsidRPr="00873709" w:rsidTr="00873709">
        <w:trPr>
          <w:trHeight w:val="375"/>
        </w:trPr>
        <w:tc>
          <w:tcPr>
            <w:tcW w:w="461" w:type="dxa"/>
            <w:tcBorders>
              <w:top w:val="nil"/>
              <w:left w:val="single" w:sz="4" w:space="0" w:color="auto"/>
              <w:bottom w:val="nil"/>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D2</w:t>
            </w:r>
          </w:p>
        </w:tc>
        <w:tc>
          <w:tcPr>
            <w:tcW w:w="9889" w:type="dxa"/>
            <w:gridSpan w:val="7"/>
            <w:tcBorders>
              <w:top w:val="single" w:sz="4" w:space="0" w:color="auto"/>
              <w:left w:val="nil"/>
              <w:bottom w:val="single" w:sz="4" w:space="0" w:color="auto"/>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Do you take part in any Extra Curricular Activities in the College?</w:t>
            </w:r>
          </w:p>
        </w:tc>
      </w:tr>
      <w:tr w:rsidR="00873709" w:rsidRPr="00873709" w:rsidTr="0087370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3100" w:type="dxa"/>
            <w:gridSpan w:val="2"/>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Yes</w:t>
            </w:r>
          </w:p>
        </w:tc>
        <w:tc>
          <w:tcPr>
            <w:tcW w:w="2885" w:type="dxa"/>
            <w:gridSpan w:val="2"/>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81.6</w:t>
            </w:r>
          </w:p>
        </w:tc>
        <w:tc>
          <w:tcPr>
            <w:tcW w:w="1186" w:type="dxa"/>
            <w:tcBorders>
              <w:top w:val="nil"/>
              <w:left w:val="nil"/>
              <w:bottom w:val="single" w:sz="4" w:space="0" w:color="auto"/>
              <w:right w:val="single" w:sz="4" w:space="0" w:color="auto"/>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No</w:t>
            </w:r>
          </w:p>
        </w:tc>
        <w:tc>
          <w:tcPr>
            <w:tcW w:w="27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18.4</w:t>
            </w:r>
          </w:p>
        </w:tc>
      </w:tr>
      <w:tr w:rsidR="00873709" w:rsidRPr="00873709" w:rsidTr="00873709">
        <w:trPr>
          <w:trHeight w:val="585"/>
        </w:trPr>
        <w:tc>
          <w:tcPr>
            <w:tcW w:w="461" w:type="dxa"/>
            <w:tcBorders>
              <w:top w:val="nil"/>
              <w:left w:val="single" w:sz="4" w:space="0" w:color="auto"/>
              <w:bottom w:val="nil"/>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D3</w:t>
            </w:r>
          </w:p>
        </w:tc>
        <w:tc>
          <w:tcPr>
            <w:tcW w:w="9889" w:type="dxa"/>
            <w:gridSpan w:val="7"/>
            <w:tcBorders>
              <w:top w:val="single" w:sz="4" w:space="0" w:color="auto"/>
              <w:left w:val="nil"/>
              <w:bottom w:val="nil"/>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Are the practice session for the above activities organized, satisfied with the amenities and assistance available at the college for these Extra Curricular Activities?</w:t>
            </w:r>
          </w:p>
        </w:tc>
      </w:tr>
      <w:tr w:rsidR="00873709" w:rsidRPr="00873709" w:rsidTr="00873709">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3100" w:type="dxa"/>
            <w:gridSpan w:val="2"/>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Yes</w:t>
            </w:r>
          </w:p>
        </w:tc>
        <w:tc>
          <w:tcPr>
            <w:tcW w:w="2885" w:type="dxa"/>
            <w:gridSpan w:val="2"/>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93.2</w:t>
            </w:r>
          </w:p>
        </w:tc>
        <w:tc>
          <w:tcPr>
            <w:tcW w:w="1186" w:type="dxa"/>
            <w:tcBorders>
              <w:top w:val="single" w:sz="4" w:space="0" w:color="auto"/>
              <w:left w:val="nil"/>
              <w:bottom w:val="single" w:sz="4" w:space="0" w:color="auto"/>
              <w:right w:val="single" w:sz="4" w:space="0" w:color="auto"/>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No</w:t>
            </w:r>
          </w:p>
        </w:tc>
        <w:tc>
          <w:tcPr>
            <w:tcW w:w="27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6.8</w:t>
            </w:r>
          </w:p>
        </w:tc>
      </w:tr>
      <w:tr w:rsidR="00873709" w:rsidRPr="00873709" w:rsidTr="00873709">
        <w:trPr>
          <w:trHeight w:val="300"/>
        </w:trPr>
        <w:tc>
          <w:tcPr>
            <w:tcW w:w="461" w:type="dxa"/>
            <w:tcBorders>
              <w:top w:val="nil"/>
              <w:left w:val="single" w:sz="4" w:space="0" w:color="auto"/>
              <w:bottom w:val="nil"/>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D4</w:t>
            </w:r>
          </w:p>
        </w:tc>
        <w:tc>
          <w:tcPr>
            <w:tcW w:w="988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Have you been a part of the organizing team of any of these activities and their events?</w:t>
            </w:r>
          </w:p>
        </w:tc>
      </w:tr>
      <w:tr w:rsidR="00873709" w:rsidRPr="00873709" w:rsidTr="00873709">
        <w:trPr>
          <w:trHeight w:val="30"/>
        </w:trPr>
        <w:tc>
          <w:tcPr>
            <w:tcW w:w="461" w:type="dxa"/>
            <w:tcBorders>
              <w:top w:val="nil"/>
              <w:left w:val="single" w:sz="4" w:space="0" w:color="auto"/>
              <w:bottom w:val="nil"/>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D4</w:t>
            </w:r>
          </w:p>
        </w:tc>
        <w:tc>
          <w:tcPr>
            <w:tcW w:w="9889" w:type="dxa"/>
            <w:gridSpan w:val="7"/>
            <w:vMerge/>
            <w:tcBorders>
              <w:top w:val="nil"/>
              <w:left w:val="single" w:sz="4" w:space="0" w:color="auto"/>
              <w:bottom w:val="nil"/>
              <w:right w:val="single" w:sz="4" w:space="0" w:color="auto"/>
            </w:tcBorders>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p>
        </w:tc>
      </w:tr>
      <w:tr w:rsidR="00873709" w:rsidRPr="00873709" w:rsidTr="0087370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3100" w:type="dxa"/>
            <w:gridSpan w:val="2"/>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Yes</w:t>
            </w:r>
          </w:p>
        </w:tc>
        <w:tc>
          <w:tcPr>
            <w:tcW w:w="2885" w:type="dxa"/>
            <w:gridSpan w:val="2"/>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72.5</w:t>
            </w:r>
          </w:p>
        </w:tc>
        <w:tc>
          <w:tcPr>
            <w:tcW w:w="1186" w:type="dxa"/>
            <w:tcBorders>
              <w:top w:val="single" w:sz="4" w:space="0" w:color="auto"/>
              <w:left w:val="nil"/>
              <w:bottom w:val="single" w:sz="4" w:space="0" w:color="auto"/>
              <w:right w:val="single" w:sz="4" w:space="0" w:color="auto"/>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No</w:t>
            </w:r>
          </w:p>
        </w:tc>
        <w:tc>
          <w:tcPr>
            <w:tcW w:w="27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27.5</w:t>
            </w:r>
          </w:p>
        </w:tc>
      </w:tr>
      <w:tr w:rsidR="00873709" w:rsidRPr="00873709" w:rsidTr="00873709">
        <w:trPr>
          <w:trHeight w:val="300"/>
        </w:trPr>
        <w:tc>
          <w:tcPr>
            <w:tcW w:w="461" w:type="dxa"/>
            <w:tcBorders>
              <w:top w:val="nil"/>
              <w:left w:val="single" w:sz="4" w:space="0" w:color="auto"/>
              <w:bottom w:val="nil"/>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D5</w:t>
            </w:r>
          </w:p>
        </w:tc>
        <w:tc>
          <w:tcPr>
            <w:tcW w:w="9889" w:type="dxa"/>
            <w:gridSpan w:val="7"/>
            <w:tcBorders>
              <w:top w:val="single" w:sz="4" w:space="0" w:color="auto"/>
              <w:left w:val="nil"/>
              <w:bottom w:val="nil"/>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xml:space="preserve">Have you won prizes and awards for winning competitions organized under the Cultural events and </w:t>
            </w:r>
            <w:r w:rsidR="00B04DC1">
              <w:rPr>
                <w:rFonts w:ascii="Times New Roman" w:hAnsi="Times New Roman"/>
                <w:b/>
                <w:bCs/>
                <w:color w:val="000000"/>
                <w:sz w:val="20"/>
                <w:szCs w:val="20"/>
                <w:lang w:val="en-US" w:eastAsia="en-US"/>
              </w:rPr>
              <w:t>o</w:t>
            </w:r>
            <w:r w:rsidRPr="00873709">
              <w:rPr>
                <w:rFonts w:ascii="Times New Roman" w:hAnsi="Times New Roman"/>
                <w:b/>
                <w:bCs/>
                <w:color w:val="000000"/>
                <w:sz w:val="20"/>
                <w:szCs w:val="20"/>
                <w:lang w:val="en-US" w:eastAsia="en-US"/>
              </w:rPr>
              <w:t>ther activities?</w:t>
            </w:r>
          </w:p>
        </w:tc>
      </w:tr>
      <w:tr w:rsidR="00873709" w:rsidRPr="00873709" w:rsidTr="0087370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3100" w:type="dxa"/>
            <w:gridSpan w:val="2"/>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Yes</w:t>
            </w:r>
          </w:p>
        </w:tc>
        <w:tc>
          <w:tcPr>
            <w:tcW w:w="2885" w:type="dxa"/>
            <w:gridSpan w:val="2"/>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87.5</w:t>
            </w:r>
          </w:p>
        </w:tc>
        <w:tc>
          <w:tcPr>
            <w:tcW w:w="1186" w:type="dxa"/>
            <w:tcBorders>
              <w:top w:val="single" w:sz="4" w:space="0" w:color="auto"/>
              <w:left w:val="nil"/>
              <w:bottom w:val="single" w:sz="4" w:space="0" w:color="auto"/>
              <w:right w:val="single" w:sz="4" w:space="0" w:color="auto"/>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No</w:t>
            </w:r>
          </w:p>
        </w:tc>
        <w:tc>
          <w:tcPr>
            <w:tcW w:w="27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12.5</w:t>
            </w:r>
          </w:p>
        </w:tc>
      </w:tr>
      <w:tr w:rsidR="00873709" w:rsidRPr="00873709" w:rsidTr="00873709">
        <w:trPr>
          <w:trHeight w:val="300"/>
        </w:trPr>
        <w:tc>
          <w:tcPr>
            <w:tcW w:w="461" w:type="dxa"/>
            <w:tcBorders>
              <w:top w:val="nil"/>
              <w:left w:val="single" w:sz="4" w:space="0" w:color="auto"/>
              <w:bottom w:val="nil"/>
              <w:right w:val="nil"/>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D6</w:t>
            </w:r>
          </w:p>
        </w:tc>
        <w:tc>
          <w:tcPr>
            <w:tcW w:w="9889" w:type="dxa"/>
            <w:gridSpan w:val="7"/>
            <w:tcBorders>
              <w:top w:val="single" w:sz="4" w:space="0" w:color="auto"/>
              <w:left w:val="single" w:sz="4" w:space="0" w:color="auto"/>
              <w:bottom w:val="nil"/>
              <w:right w:val="single" w:sz="4" w:space="0" w:color="000000"/>
            </w:tcBorders>
            <w:shd w:val="clear" w:color="auto" w:fill="auto"/>
            <w:vAlign w:val="center"/>
            <w:hideMark/>
          </w:tcPr>
          <w:p w:rsidR="00873709" w:rsidRPr="00873709" w:rsidRDefault="00873709" w:rsidP="00873709">
            <w:pPr>
              <w:spacing w:after="0" w:line="240" w:lineRule="auto"/>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Do you think such Cultural Events and Activities are useful and add to the all round development of the students?</w:t>
            </w:r>
          </w:p>
        </w:tc>
      </w:tr>
      <w:tr w:rsidR="00873709" w:rsidRPr="00873709" w:rsidTr="0087370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 </w:t>
            </w:r>
          </w:p>
        </w:tc>
        <w:tc>
          <w:tcPr>
            <w:tcW w:w="3100" w:type="dxa"/>
            <w:gridSpan w:val="2"/>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Yes</w:t>
            </w:r>
          </w:p>
        </w:tc>
        <w:tc>
          <w:tcPr>
            <w:tcW w:w="2885" w:type="dxa"/>
            <w:gridSpan w:val="2"/>
            <w:tcBorders>
              <w:top w:val="single" w:sz="4" w:space="0" w:color="auto"/>
              <w:left w:val="nil"/>
              <w:bottom w:val="single" w:sz="4" w:space="0" w:color="auto"/>
              <w:right w:val="single" w:sz="4" w:space="0" w:color="000000"/>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93.8</w:t>
            </w:r>
          </w:p>
        </w:tc>
        <w:tc>
          <w:tcPr>
            <w:tcW w:w="1186" w:type="dxa"/>
            <w:tcBorders>
              <w:top w:val="single" w:sz="4" w:space="0" w:color="auto"/>
              <w:left w:val="nil"/>
              <w:bottom w:val="single" w:sz="4" w:space="0" w:color="auto"/>
              <w:right w:val="single" w:sz="4" w:space="0" w:color="auto"/>
            </w:tcBorders>
            <w:shd w:val="clear" w:color="auto" w:fill="auto"/>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No</w:t>
            </w:r>
          </w:p>
        </w:tc>
        <w:tc>
          <w:tcPr>
            <w:tcW w:w="27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3709" w:rsidRPr="00873709" w:rsidRDefault="00873709" w:rsidP="00873709">
            <w:pPr>
              <w:spacing w:after="0" w:line="240" w:lineRule="auto"/>
              <w:jc w:val="center"/>
              <w:rPr>
                <w:rFonts w:ascii="Times New Roman" w:hAnsi="Times New Roman"/>
                <w:b/>
                <w:bCs/>
                <w:color w:val="000000"/>
                <w:sz w:val="20"/>
                <w:szCs w:val="20"/>
                <w:lang w:val="en-US" w:eastAsia="en-US"/>
              </w:rPr>
            </w:pPr>
            <w:r w:rsidRPr="00873709">
              <w:rPr>
                <w:rFonts w:ascii="Times New Roman" w:hAnsi="Times New Roman"/>
                <w:b/>
                <w:bCs/>
                <w:color w:val="000000"/>
                <w:sz w:val="20"/>
                <w:szCs w:val="20"/>
                <w:lang w:val="en-US" w:eastAsia="en-US"/>
              </w:rPr>
              <w:t>6.2</w:t>
            </w:r>
          </w:p>
        </w:tc>
      </w:tr>
    </w:tbl>
    <w:p w:rsidR="00611BA2" w:rsidRPr="007F260E" w:rsidRDefault="00611BA2" w:rsidP="007F260E">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8"/>
        </w:rPr>
      </w:pPr>
    </w:p>
    <w:sectPr w:rsidR="00611BA2" w:rsidRPr="007F260E" w:rsidSect="00B810D2">
      <w:headerReference w:type="default" r:id="rId14"/>
      <w:footerReference w:type="default" r:id="rId15"/>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3EB" w:rsidRDefault="005D73EB" w:rsidP="007946A8">
      <w:pPr>
        <w:spacing w:after="0" w:line="240" w:lineRule="auto"/>
      </w:pPr>
      <w:r>
        <w:separator/>
      </w:r>
    </w:p>
  </w:endnote>
  <w:endnote w:type="continuationSeparator" w:id="1">
    <w:p w:rsidR="005D73EB" w:rsidRDefault="005D73EB"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Kruti Dev 041">
    <w:panose1 w:val="00000000000000000000"/>
    <w:charset w:val="00"/>
    <w:family w:val="auto"/>
    <w:pitch w:val="variable"/>
    <w:sig w:usb0="00000003" w:usb1="00000000" w:usb2="00000000" w:usb3="00000000" w:csb0="00000001" w:csb1="00000000"/>
  </w:font>
  <w:font w:name="Kundli">
    <w:panose1 w:val="00000000000000000000"/>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52" w:rsidRDefault="00C25452"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 AQAR (201</w:t>
    </w:r>
    <w:r w:rsidR="0078169A">
      <w:rPr>
        <w:rFonts w:ascii="Cambria" w:hAnsi="Cambria"/>
      </w:rPr>
      <w:t>4-15</w:t>
    </w:r>
    <w:r>
      <w:rPr>
        <w:rFonts w:ascii="Cambria" w:hAnsi="Cambria"/>
      </w:rPr>
      <w:t>), ARYA P.G. COLLEGE, PANIPAT (HARYANA)</w:t>
    </w:r>
    <w:r>
      <w:rPr>
        <w:rFonts w:ascii="Cambria" w:hAnsi="Cambria"/>
      </w:rPr>
      <w:tab/>
      <w:t xml:space="preserve">Page </w:t>
    </w:r>
    <w:fldSimple w:instr=" PAGE   \* MERGEFORMAT ">
      <w:r w:rsidR="00223168" w:rsidRPr="00223168">
        <w:rPr>
          <w:rFonts w:ascii="Cambria" w:hAnsi="Cambria"/>
          <w:noProof/>
        </w:rPr>
        <w:t>30</w:t>
      </w:r>
    </w:fldSimple>
  </w:p>
  <w:p w:rsidR="00C25452" w:rsidRDefault="00C25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3EB" w:rsidRDefault="005D73EB" w:rsidP="007946A8">
      <w:pPr>
        <w:spacing w:after="0" w:line="240" w:lineRule="auto"/>
      </w:pPr>
      <w:r>
        <w:separator/>
      </w:r>
    </w:p>
  </w:footnote>
  <w:footnote w:type="continuationSeparator" w:id="1">
    <w:p w:rsidR="005D73EB" w:rsidRDefault="005D73EB" w:rsidP="00794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52" w:rsidRDefault="00C25452" w:rsidP="00747F54">
    <w:pPr>
      <w:pStyle w:val="Header"/>
      <w:tabs>
        <w:tab w:val="clear" w:pos="4513"/>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641"/>
    <w:multiLevelType w:val="hybridMultilevel"/>
    <w:tmpl w:val="6986D0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0B30B55"/>
    <w:multiLevelType w:val="multilevel"/>
    <w:tmpl w:val="1CB4643E"/>
    <w:lvl w:ilvl="0">
      <w:start w:val="1"/>
      <w:numFmt w:val="decimal"/>
      <w:lvlText w:val="%1."/>
      <w:lvlJc w:val="left"/>
      <w:pPr>
        <w:ind w:left="360" w:hanging="360"/>
      </w:pPr>
      <w:rPr>
        <w:rFonts w:hint="default"/>
      </w:rPr>
    </w:lvl>
    <w:lvl w:ilvl="1">
      <w:start w:val="1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7C424A7"/>
    <w:multiLevelType w:val="hybridMultilevel"/>
    <w:tmpl w:val="A0684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9266D"/>
    <w:multiLevelType w:val="hybridMultilevel"/>
    <w:tmpl w:val="A7F00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3E133E"/>
    <w:multiLevelType w:val="hybridMultilevel"/>
    <w:tmpl w:val="8BB0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F51004"/>
    <w:multiLevelType w:val="multilevel"/>
    <w:tmpl w:val="374A790C"/>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752B5A"/>
    <w:multiLevelType w:val="multilevel"/>
    <w:tmpl w:val="6332159C"/>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0C45FBA"/>
    <w:multiLevelType w:val="hybridMultilevel"/>
    <w:tmpl w:val="602CD7FA"/>
    <w:lvl w:ilvl="0" w:tplc="662CF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92465"/>
    <w:multiLevelType w:val="hybridMultilevel"/>
    <w:tmpl w:val="F726F8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7A26479"/>
    <w:multiLevelType w:val="hybridMultilevel"/>
    <w:tmpl w:val="9E829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61A57"/>
    <w:multiLevelType w:val="hybridMultilevel"/>
    <w:tmpl w:val="8FF09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05E54"/>
    <w:multiLevelType w:val="hybridMultilevel"/>
    <w:tmpl w:val="ED244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51628"/>
    <w:multiLevelType w:val="hybridMultilevel"/>
    <w:tmpl w:val="84203362"/>
    <w:lvl w:ilvl="0" w:tplc="924AB3D2">
      <w:start w:val="1"/>
      <w:numFmt w:val="bullet"/>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D53B73"/>
    <w:multiLevelType w:val="hybridMultilevel"/>
    <w:tmpl w:val="F984D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F511F7"/>
    <w:multiLevelType w:val="multilevel"/>
    <w:tmpl w:val="ADB6B2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973AF0"/>
    <w:multiLevelType w:val="hybridMultilevel"/>
    <w:tmpl w:val="6D76E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AF3751"/>
    <w:multiLevelType w:val="hybridMultilevel"/>
    <w:tmpl w:val="AFB2CC58"/>
    <w:lvl w:ilvl="0" w:tplc="1B9455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E335D5"/>
    <w:multiLevelType w:val="hybridMultilevel"/>
    <w:tmpl w:val="C7243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6421D9"/>
    <w:multiLevelType w:val="hybridMultilevel"/>
    <w:tmpl w:val="58901DF8"/>
    <w:lvl w:ilvl="0" w:tplc="2F7638A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E33158"/>
    <w:multiLevelType w:val="hybridMultilevel"/>
    <w:tmpl w:val="75C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72132B"/>
    <w:multiLevelType w:val="hybridMultilevel"/>
    <w:tmpl w:val="155E0D72"/>
    <w:lvl w:ilvl="0" w:tplc="E33E729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461CCF"/>
    <w:multiLevelType w:val="hybridMultilevel"/>
    <w:tmpl w:val="4808D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892D7B"/>
    <w:multiLevelType w:val="hybridMultilevel"/>
    <w:tmpl w:val="625A8360"/>
    <w:lvl w:ilvl="0" w:tplc="7C3A2A5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2063E1"/>
    <w:multiLevelType w:val="hybridMultilevel"/>
    <w:tmpl w:val="E5E876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34322E95"/>
    <w:multiLevelType w:val="hybridMultilevel"/>
    <w:tmpl w:val="855C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5">
    <w:nsid w:val="36022F70"/>
    <w:multiLevelType w:val="hybridMultilevel"/>
    <w:tmpl w:val="32F089E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679E73F8">
      <w:start w:val="19"/>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97D32BD"/>
    <w:multiLevelType w:val="hybridMultilevel"/>
    <w:tmpl w:val="852EC6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39CD2880"/>
    <w:multiLevelType w:val="hybridMultilevel"/>
    <w:tmpl w:val="EA44B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AF0535F"/>
    <w:multiLevelType w:val="hybridMultilevel"/>
    <w:tmpl w:val="33884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475E6E"/>
    <w:multiLevelType w:val="hybridMultilevel"/>
    <w:tmpl w:val="94A02F60"/>
    <w:lvl w:ilvl="0" w:tplc="68C0F4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D9B253F"/>
    <w:multiLevelType w:val="hybridMultilevel"/>
    <w:tmpl w:val="1B04E86C"/>
    <w:lvl w:ilvl="0" w:tplc="3EBC4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3E4339F"/>
    <w:multiLevelType w:val="hybridMultilevel"/>
    <w:tmpl w:val="4816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3063C3"/>
    <w:multiLevelType w:val="hybridMultilevel"/>
    <w:tmpl w:val="CF80176E"/>
    <w:lvl w:ilvl="0" w:tplc="1D3494AE">
      <w:start w:val="1"/>
      <w:numFmt w:val="lowerRoman"/>
      <w:lvlText w:val="%1."/>
      <w:lvlJc w:val="right"/>
      <w:pPr>
        <w:ind w:left="72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6E74A73"/>
    <w:multiLevelType w:val="hybridMultilevel"/>
    <w:tmpl w:val="AA8C4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B91B87"/>
    <w:multiLevelType w:val="hybridMultilevel"/>
    <w:tmpl w:val="5DC84A92"/>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4D7D6DF5"/>
    <w:multiLevelType w:val="hybridMultilevel"/>
    <w:tmpl w:val="BF94381A"/>
    <w:lvl w:ilvl="0" w:tplc="6BDC421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F650983"/>
    <w:multiLevelType w:val="multilevel"/>
    <w:tmpl w:val="BFA8206C"/>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5000449E"/>
    <w:multiLevelType w:val="hybridMultilevel"/>
    <w:tmpl w:val="4A5C445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38">
    <w:nsid w:val="53507DE9"/>
    <w:multiLevelType w:val="hybridMultilevel"/>
    <w:tmpl w:val="F6244350"/>
    <w:lvl w:ilvl="0" w:tplc="A182974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5AE3802"/>
    <w:multiLevelType w:val="multilevel"/>
    <w:tmpl w:val="BB16EB3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560B3546"/>
    <w:multiLevelType w:val="multilevel"/>
    <w:tmpl w:val="87A2E65A"/>
    <w:lvl w:ilvl="0">
      <w:start w:val="1"/>
      <w:numFmt w:val="decimal"/>
      <w:lvlText w:val="%1."/>
      <w:lvlJc w:val="left"/>
      <w:pPr>
        <w:ind w:left="390" w:hanging="39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57EB20B2"/>
    <w:multiLevelType w:val="hybridMultilevel"/>
    <w:tmpl w:val="158C0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7EC45B0"/>
    <w:multiLevelType w:val="hybridMultilevel"/>
    <w:tmpl w:val="A7CA6B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E230DD"/>
    <w:multiLevelType w:val="multilevel"/>
    <w:tmpl w:val="873C9AB4"/>
    <w:lvl w:ilvl="0">
      <w:start w:val="1"/>
      <w:numFmt w:val="bullet"/>
      <w:lvlText w:val=""/>
      <w:lvlJc w:val="left"/>
      <w:pPr>
        <w:ind w:left="1170" w:hanging="390"/>
      </w:pPr>
      <w:rPr>
        <w:rFonts w:ascii="Symbol" w:hAnsi="Symbol" w:hint="default"/>
      </w:rPr>
    </w:lvl>
    <w:lvl w:ilvl="1">
      <w:start w:val="3"/>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4">
    <w:nsid w:val="58F57FAD"/>
    <w:multiLevelType w:val="multilevel"/>
    <w:tmpl w:val="A2AC41AA"/>
    <w:lvl w:ilvl="0">
      <w:start w:val="1"/>
      <w:numFmt w:val="bullet"/>
      <w:lvlText w:val="o"/>
      <w:lvlJc w:val="left"/>
      <w:pPr>
        <w:ind w:left="750" w:hanging="390"/>
      </w:pPr>
      <w:rPr>
        <w:rFonts w:ascii="Courier New" w:hAnsi="Courier New" w:cs="Courier New"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AAD6340"/>
    <w:multiLevelType w:val="hybridMultilevel"/>
    <w:tmpl w:val="FF167510"/>
    <w:lvl w:ilvl="0" w:tplc="7E2E24D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ADB5F5F"/>
    <w:multiLevelType w:val="hybridMultilevel"/>
    <w:tmpl w:val="0526CE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7">
    <w:nsid w:val="5ECC0810"/>
    <w:multiLevelType w:val="hybridMultilevel"/>
    <w:tmpl w:val="037E4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0672561"/>
    <w:multiLevelType w:val="hybridMultilevel"/>
    <w:tmpl w:val="7EF61DA4"/>
    <w:lvl w:ilvl="0" w:tplc="B9BC0A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661B21"/>
    <w:multiLevelType w:val="hybridMultilevel"/>
    <w:tmpl w:val="C0B44BE6"/>
    <w:lvl w:ilvl="0" w:tplc="07EEA91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41D6F56"/>
    <w:multiLevelType w:val="multilevel"/>
    <w:tmpl w:val="1CE0FDB8"/>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5565FB1"/>
    <w:multiLevelType w:val="hybridMultilevel"/>
    <w:tmpl w:val="BFE64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8C5615"/>
    <w:multiLevelType w:val="hybridMultilevel"/>
    <w:tmpl w:val="360E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D60741"/>
    <w:multiLevelType w:val="hybridMultilevel"/>
    <w:tmpl w:val="EB76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4">
    <w:nsid w:val="6D9A7212"/>
    <w:multiLevelType w:val="hybridMultilevel"/>
    <w:tmpl w:val="A76EAD34"/>
    <w:lvl w:ilvl="0" w:tplc="B574A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3C4FB6"/>
    <w:multiLevelType w:val="hybridMultilevel"/>
    <w:tmpl w:val="687C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E5574B5"/>
    <w:multiLevelType w:val="hybridMultilevel"/>
    <w:tmpl w:val="327E7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00E11D9"/>
    <w:multiLevelType w:val="hybridMultilevel"/>
    <w:tmpl w:val="C75A6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1DC45B9"/>
    <w:multiLevelType w:val="hybridMultilevel"/>
    <w:tmpl w:val="1F34980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9">
    <w:nsid w:val="769E654E"/>
    <w:multiLevelType w:val="hybridMultilevel"/>
    <w:tmpl w:val="35E874B4"/>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0">
    <w:nsid w:val="79B86667"/>
    <w:multiLevelType w:val="hybridMultilevel"/>
    <w:tmpl w:val="7FE04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CAD583B"/>
    <w:multiLevelType w:val="hybridMultilevel"/>
    <w:tmpl w:val="2788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C25C6F"/>
    <w:multiLevelType w:val="hybridMultilevel"/>
    <w:tmpl w:val="C4802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ED51118"/>
    <w:multiLevelType w:val="hybridMultilevel"/>
    <w:tmpl w:val="D0B430BE"/>
    <w:lvl w:ilvl="0" w:tplc="229068B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4962C9"/>
    <w:multiLevelType w:val="hybridMultilevel"/>
    <w:tmpl w:val="E900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11"/>
  </w:num>
  <w:num w:numId="4">
    <w:abstractNumId w:val="21"/>
  </w:num>
  <w:num w:numId="5">
    <w:abstractNumId w:val="37"/>
  </w:num>
  <w:num w:numId="6">
    <w:abstractNumId w:val="2"/>
  </w:num>
  <w:num w:numId="7">
    <w:abstractNumId w:val="64"/>
  </w:num>
  <w:num w:numId="8">
    <w:abstractNumId w:val="19"/>
  </w:num>
  <w:num w:numId="9">
    <w:abstractNumId w:val="26"/>
  </w:num>
  <w:num w:numId="10">
    <w:abstractNumId w:val="31"/>
  </w:num>
  <w:num w:numId="11">
    <w:abstractNumId w:val="53"/>
  </w:num>
  <w:num w:numId="12">
    <w:abstractNumId w:val="58"/>
  </w:num>
  <w:num w:numId="13">
    <w:abstractNumId w:val="51"/>
  </w:num>
  <w:num w:numId="14">
    <w:abstractNumId w:val="15"/>
  </w:num>
  <w:num w:numId="15">
    <w:abstractNumId w:val="28"/>
  </w:num>
  <w:num w:numId="16">
    <w:abstractNumId w:val="23"/>
  </w:num>
  <w:num w:numId="17">
    <w:abstractNumId w:val="25"/>
  </w:num>
  <w:num w:numId="18">
    <w:abstractNumId w:val="12"/>
  </w:num>
  <w:num w:numId="19">
    <w:abstractNumId w:val="61"/>
  </w:num>
  <w:num w:numId="20">
    <w:abstractNumId w:val="54"/>
  </w:num>
  <w:num w:numId="21">
    <w:abstractNumId w:val="42"/>
  </w:num>
  <w:num w:numId="22">
    <w:abstractNumId w:val="56"/>
  </w:num>
  <w:num w:numId="23">
    <w:abstractNumId w:val="55"/>
  </w:num>
  <w:num w:numId="24">
    <w:abstractNumId w:val="33"/>
  </w:num>
  <w:num w:numId="25">
    <w:abstractNumId w:val="13"/>
  </w:num>
  <w:num w:numId="26">
    <w:abstractNumId w:val="47"/>
  </w:num>
  <w:num w:numId="27">
    <w:abstractNumId w:val="24"/>
  </w:num>
  <w:num w:numId="28">
    <w:abstractNumId w:val="6"/>
  </w:num>
  <w:num w:numId="29">
    <w:abstractNumId w:val="36"/>
  </w:num>
  <w:num w:numId="30">
    <w:abstractNumId w:val="1"/>
  </w:num>
  <w:num w:numId="31">
    <w:abstractNumId w:val="39"/>
  </w:num>
  <w:num w:numId="32">
    <w:abstractNumId w:val="40"/>
  </w:num>
  <w:num w:numId="33">
    <w:abstractNumId w:val="50"/>
  </w:num>
  <w:num w:numId="34">
    <w:abstractNumId w:val="17"/>
  </w:num>
  <w:num w:numId="35">
    <w:abstractNumId w:val="0"/>
  </w:num>
  <w:num w:numId="36">
    <w:abstractNumId w:val="46"/>
  </w:num>
  <w:num w:numId="37">
    <w:abstractNumId w:val="8"/>
  </w:num>
  <w:num w:numId="38">
    <w:abstractNumId w:val="52"/>
  </w:num>
  <w:num w:numId="39">
    <w:abstractNumId w:val="10"/>
  </w:num>
  <w:num w:numId="40">
    <w:abstractNumId w:val="49"/>
  </w:num>
  <w:num w:numId="41">
    <w:abstractNumId w:val="59"/>
  </w:num>
  <w:num w:numId="42">
    <w:abstractNumId w:val="5"/>
  </w:num>
  <w:num w:numId="43">
    <w:abstractNumId w:val="43"/>
  </w:num>
  <w:num w:numId="44">
    <w:abstractNumId w:val="44"/>
  </w:num>
  <w:num w:numId="45">
    <w:abstractNumId w:val="7"/>
  </w:num>
  <w:num w:numId="46">
    <w:abstractNumId w:val="63"/>
  </w:num>
  <w:num w:numId="47">
    <w:abstractNumId w:val="20"/>
  </w:num>
  <w:num w:numId="48">
    <w:abstractNumId w:val="22"/>
  </w:num>
  <w:num w:numId="49">
    <w:abstractNumId w:val="35"/>
  </w:num>
  <w:num w:numId="50">
    <w:abstractNumId w:val="57"/>
  </w:num>
  <w:num w:numId="51">
    <w:abstractNumId w:val="9"/>
  </w:num>
  <w:num w:numId="52">
    <w:abstractNumId w:val="27"/>
  </w:num>
  <w:num w:numId="53">
    <w:abstractNumId w:val="45"/>
  </w:num>
  <w:num w:numId="54">
    <w:abstractNumId w:val="4"/>
  </w:num>
  <w:num w:numId="55">
    <w:abstractNumId w:val="38"/>
  </w:num>
  <w:num w:numId="56">
    <w:abstractNumId w:val="18"/>
  </w:num>
  <w:num w:numId="57">
    <w:abstractNumId w:val="3"/>
  </w:num>
  <w:num w:numId="58">
    <w:abstractNumId w:val="60"/>
  </w:num>
  <w:num w:numId="59">
    <w:abstractNumId w:val="34"/>
  </w:num>
  <w:num w:numId="60">
    <w:abstractNumId w:val="48"/>
  </w:num>
  <w:num w:numId="61">
    <w:abstractNumId w:val="16"/>
  </w:num>
  <w:num w:numId="62">
    <w:abstractNumId w:val="30"/>
  </w:num>
  <w:num w:numId="63">
    <w:abstractNumId w:val="29"/>
  </w:num>
  <w:num w:numId="64">
    <w:abstractNumId w:val="14"/>
  </w:num>
  <w:num w:numId="65">
    <w:abstractNumId w:val="6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1080"/>
  <w:characterSpacingControl w:val="doNotCompress"/>
  <w:footnotePr>
    <w:footnote w:id="0"/>
    <w:footnote w:id="1"/>
  </w:footnotePr>
  <w:endnotePr>
    <w:endnote w:id="0"/>
    <w:endnote w:id="1"/>
  </w:endnotePr>
  <w:compat/>
  <w:rsids>
    <w:rsidRoot w:val="008D7C2B"/>
    <w:rsid w:val="00000EFC"/>
    <w:rsid w:val="00001DA6"/>
    <w:rsid w:val="00003E1A"/>
    <w:rsid w:val="00007527"/>
    <w:rsid w:val="0000758E"/>
    <w:rsid w:val="00010E6A"/>
    <w:rsid w:val="0001397A"/>
    <w:rsid w:val="000140B7"/>
    <w:rsid w:val="0001541B"/>
    <w:rsid w:val="0001792D"/>
    <w:rsid w:val="00024949"/>
    <w:rsid w:val="000250F1"/>
    <w:rsid w:val="0003119B"/>
    <w:rsid w:val="000313BA"/>
    <w:rsid w:val="000328B3"/>
    <w:rsid w:val="000332AC"/>
    <w:rsid w:val="000335DA"/>
    <w:rsid w:val="0004756E"/>
    <w:rsid w:val="00051116"/>
    <w:rsid w:val="000512AB"/>
    <w:rsid w:val="00051B6F"/>
    <w:rsid w:val="00051E71"/>
    <w:rsid w:val="000538A2"/>
    <w:rsid w:val="00055C51"/>
    <w:rsid w:val="00055D64"/>
    <w:rsid w:val="00060206"/>
    <w:rsid w:val="00060D8B"/>
    <w:rsid w:val="0006118C"/>
    <w:rsid w:val="000634F6"/>
    <w:rsid w:val="00066E4C"/>
    <w:rsid w:val="0006723B"/>
    <w:rsid w:val="00071AF7"/>
    <w:rsid w:val="0007322F"/>
    <w:rsid w:val="000732B1"/>
    <w:rsid w:val="0007428C"/>
    <w:rsid w:val="000823A6"/>
    <w:rsid w:val="00082823"/>
    <w:rsid w:val="00084622"/>
    <w:rsid w:val="00086A4D"/>
    <w:rsid w:val="00092DE3"/>
    <w:rsid w:val="00093DB8"/>
    <w:rsid w:val="00094B38"/>
    <w:rsid w:val="0009620E"/>
    <w:rsid w:val="0009736F"/>
    <w:rsid w:val="00097B92"/>
    <w:rsid w:val="000A661B"/>
    <w:rsid w:val="000A7EEA"/>
    <w:rsid w:val="000B1767"/>
    <w:rsid w:val="000B2A96"/>
    <w:rsid w:val="000B2AB5"/>
    <w:rsid w:val="000B5BCF"/>
    <w:rsid w:val="000B6D9A"/>
    <w:rsid w:val="000C06C1"/>
    <w:rsid w:val="000C261D"/>
    <w:rsid w:val="000C5889"/>
    <w:rsid w:val="000C7197"/>
    <w:rsid w:val="000C74A9"/>
    <w:rsid w:val="000D1BB1"/>
    <w:rsid w:val="000D59E2"/>
    <w:rsid w:val="000D5FE5"/>
    <w:rsid w:val="000E1813"/>
    <w:rsid w:val="000E24C1"/>
    <w:rsid w:val="000E39AE"/>
    <w:rsid w:val="000E3A4C"/>
    <w:rsid w:val="000E5794"/>
    <w:rsid w:val="000F028B"/>
    <w:rsid w:val="000F24B7"/>
    <w:rsid w:val="000F2620"/>
    <w:rsid w:val="000F47C9"/>
    <w:rsid w:val="000F63E9"/>
    <w:rsid w:val="000F6A13"/>
    <w:rsid w:val="000F6EA9"/>
    <w:rsid w:val="00100722"/>
    <w:rsid w:val="001011E2"/>
    <w:rsid w:val="00104882"/>
    <w:rsid w:val="00105080"/>
    <w:rsid w:val="00106351"/>
    <w:rsid w:val="00112DD4"/>
    <w:rsid w:val="00113491"/>
    <w:rsid w:val="001135CE"/>
    <w:rsid w:val="0011619D"/>
    <w:rsid w:val="00117115"/>
    <w:rsid w:val="00120091"/>
    <w:rsid w:val="00121760"/>
    <w:rsid w:val="00122EC9"/>
    <w:rsid w:val="00130048"/>
    <w:rsid w:val="001302C6"/>
    <w:rsid w:val="00130B73"/>
    <w:rsid w:val="00131715"/>
    <w:rsid w:val="0013204E"/>
    <w:rsid w:val="00132DE8"/>
    <w:rsid w:val="00136C19"/>
    <w:rsid w:val="00141584"/>
    <w:rsid w:val="00141DA3"/>
    <w:rsid w:val="0014275D"/>
    <w:rsid w:val="001444E2"/>
    <w:rsid w:val="00144E9D"/>
    <w:rsid w:val="00145E9E"/>
    <w:rsid w:val="00151809"/>
    <w:rsid w:val="0015263F"/>
    <w:rsid w:val="00157C84"/>
    <w:rsid w:val="00161D8A"/>
    <w:rsid w:val="0016223B"/>
    <w:rsid w:val="00162FCD"/>
    <w:rsid w:val="00163622"/>
    <w:rsid w:val="0016596E"/>
    <w:rsid w:val="00167AD3"/>
    <w:rsid w:val="001710B6"/>
    <w:rsid w:val="001723E8"/>
    <w:rsid w:val="00172B90"/>
    <w:rsid w:val="00174959"/>
    <w:rsid w:val="001758CF"/>
    <w:rsid w:val="00176F24"/>
    <w:rsid w:val="001772EF"/>
    <w:rsid w:val="00177412"/>
    <w:rsid w:val="00177A2C"/>
    <w:rsid w:val="00177D0D"/>
    <w:rsid w:val="001809EF"/>
    <w:rsid w:val="00181CBA"/>
    <w:rsid w:val="001825D3"/>
    <w:rsid w:val="001825FA"/>
    <w:rsid w:val="0018748B"/>
    <w:rsid w:val="001879B9"/>
    <w:rsid w:val="00190EE6"/>
    <w:rsid w:val="00191CE9"/>
    <w:rsid w:val="00193C27"/>
    <w:rsid w:val="0019481C"/>
    <w:rsid w:val="001A21C5"/>
    <w:rsid w:val="001A2565"/>
    <w:rsid w:val="001A288B"/>
    <w:rsid w:val="001A29D4"/>
    <w:rsid w:val="001A5100"/>
    <w:rsid w:val="001A5384"/>
    <w:rsid w:val="001A5C86"/>
    <w:rsid w:val="001A74AD"/>
    <w:rsid w:val="001A7962"/>
    <w:rsid w:val="001B0B45"/>
    <w:rsid w:val="001B18D6"/>
    <w:rsid w:val="001B3231"/>
    <w:rsid w:val="001B4252"/>
    <w:rsid w:val="001B5FB3"/>
    <w:rsid w:val="001B7EDB"/>
    <w:rsid w:val="001C00B7"/>
    <w:rsid w:val="001C23AA"/>
    <w:rsid w:val="001C2C99"/>
    <w:rsid w:val="001C4D00"/>
    <w:rsid w:val="001C520E"/>
    <w:rsid w:val="001C5E9D"/>
    <w:rsid w:val="001C6760"/>
    <w:rsid w:val="001C6B7F"/>
    <w:rsid w:val="001D0287"/>
    <w:rsid w:val="001D24B2"/>
    <w:rsid w:val="001D2BD0"/>
    <w:rsid w:val="001D3C61"/>
    <w:rsid w:val="001D684F"/>
    <w:rsid w:val="001D7AA0"/>
    <w:rsid w:val="001E08F8"/>
    <w:rsid w:val="001E0CE8"/>
    <w:rsid w:val="001E20F0"/>
    <w:rsid w:val="001E2A13"/>
    <w:rsid w:val="001E3214"/>
    <w:rsid w:val="001E5AB1"/>
    <w:rsid w:val="001E675A"/>
    <w:rsid w:val="001E78B9"/>
    <w:rsid w:val="001E7D9D"/>
    <w:rsid w:val="001F38A9"/>
    <w:rsid w:val="001F3C8C"/>
    <w:rsid w:val="001F53AC"/>
    <w:rsid w:val="001F671A"/>
    <w:rsid w:val="00200B35"/>
    <w:rsid w:val="00203660"/>
    <w:rsid w:val="002069AB"/>
    <w:rsid w:val="00207657"/>
    <w:rsid w:val="00210BF1"/>
    <w:rsid w:val="0021397F"/>
    <w:rsid w:val="002158A0"/>
    <w:rsid w:val="00215CA6"/>
    <w:rsid w:val="00215D8C"/>
    <w:rsid w:val="00220C24"/>
    <w:rsid w:val="002212D5"/>
    <w:rsid w:val="00221781"/>
    <w:rsid w:val="002217AF"/>
    <w:rsid w:val="002223D7"/>
    <w:rsid w:val="002226C0"/>
    <w:rsid w:val="00223168"/>
    <w:rsid w:val="002239EC"/>
    <w:rsid w:val="0022459B"/>
    <w:rsid w:val="0022617A"/>
    <w:rsid w:val="0023067E"/>
    <w:rsid w:val="00230B7E"/>
    <w:rsid w:val="002332B7"/>
    <w:rsid w:val="002340AD"/>
    <w:rsid w:val="00240AB1"/>
    <w:rsid w:val="00241E40"/>
    <w:rsid w:val="00243A86"/>
    <w:rsid w:val="00244578"/>
    <w:rsid w:val="002464E7"/>
    <w:rsid w:val="002472A8"/>
    <w:rsid w:val="002474C9"/>
    <w:rsid w:val="0025204F"/>
    <w:rsid w:val="00252FE5"/>
    <w:rsid w:val="00253B99"/>
    <w:rsid w:val="00255F99"/>
    <w:rsid w:val="00256E9F"/>
    <w:rsid w:val="00262BA8"/>
    <w:rsid w:val="002635D2"/>
    <w:rsid w:val="0026392B"/>
    <w:rsid w:val="002639E9"/>
    <w:rsid w:val="002658B2"/>
    <w:rsid w:val="00270452"/>
    <w:rsid w:val="00271020"/>
    <w:rsid w:val="00271090"/>
    <w:rsid w:val="0027734B"/>
    <w:rsid w:val="00277544"/>
    <w:rsid w:val="00280EF7"/>
    <w:rsid w:val="0028180D"/>
    <w:rsid w:val="0028482D"/>
    <w:rsid w:val="00284BBA"/>
    <w:rsid w:val="002858C5"/>
    <w:rsid w:val="00286435"/>
    <w:rsid w:val="0028749B"/>
    <w:rsid w:val="00291A5F"/>
    <w:rsid w:val="00291E7A"/>
    <w:rsid w:val="00292971"/>
    <w:rsid w:val="00293178"/>
    <w:rsid w:val="00295E6C"/>
    <w:rsid w:val="00296681"/>
    <w:rsid w:val="002966DE"/>
    <w:rsid w:val="0029765D"/>
    <w:rsid w:val="002A3364"/>
    <w:rsid w:val="002A44A4"/>
    <w:rsid w:val="002A4E94"/>
    <w:rsid w:val="002A5ED9"/>
    <w:rsid w:val="002A69ED"/>
    <w:rsid w:val="002A75F9"/>
    <w:rsid w:val="002B34EE"/>
    <w:rsid w:val="002B3B6C"/>
    <w:rsid w:val="002B47ED"/>
    <w:rsid w:val="002B7130"/>
    <w:rsid w:val="002B74CB"/>
    <w:rsid w:val="002C06FC"/>
    <w:rsid w:val="002C0E28"/>
    <w:rsid w:val="002C455F"/>
    <w:rsid w:val="002C531D"/>
    <w:rsid w:val="002D2350"/>
    <w:rsid w:val="002D235B"/>
    <w:rsid w:val="002D2CBE"/>
    <w:rsid w:val="002D2F65"/>
    <w:rsid w:val="002D4219"/>
    <w:rsid w:val="002D4289"/>
    <w:rsid w:val="002D4C13"/>
    <w:rsid w:val="002D5A91"/>
    <w:rsid w:val="002D5F4D"/>
    <w:rsid w:val="002D67A7"/>
    <w:rsid w:val="002D76B4"/>
    <w:rsid w:val="002E22B9"/>
    <w:rsid w:val="002E3656"/>
    <w:rsid w:val="002E493B"/>
    <w:rsid w:val="002E498F"/>
    <w:rsid w:val="002E59AA"/>
    <w:rsid w:val="002E6356"/>
    <w:rsid w:val="002E6FB3"/>
    <w:rsid w:val="002F0B8C"/>
    <w:rsid w:val="002F1020"/>
    <w:rsid w:val="002F2A48"/>
    <w:rsid w:val="002F3292"/>
    <w:rsid w:val="002F46EF"/>
    <w:rsid w:val="002F4F31"/>
    <w:rsid w:val="002F7239"/>
    <w:rsid w:val="002F76CC"/>
    <w:rsid w:val="00301373"/>
    <w:rsid w:val="003016F2"/>
    <w:rsid w:val="00304FB3"/>
    <w:rsid w:val="00316FBB"/>
    <w:rsid w:val="00322162"/>
    <w:rsid w:val="00322B0C"/>
    <w:rsid w:val="0032310D"/>
    <w:rsid w:val="00323860"/>
    <w:rsid w:val="00325686"/>
    <w:rsid w:val="00325CA1"/>
    <w:rsid w:val="003277F1"/>
    <w:rsid w:val="0033013B"/>
    <w:rsid w:val="0033020A"/>
    <w:rsid w:val="0033288E"/>
    <w:rsid w:val="00332BD2"/>
    <w:rsid w:val="00332C62"/>
    <w:rsid w:val="003333D0"/>
    <w:rsid w:val="00333EDB"/>
    <w:rsid w:val="00333F56"/>
    <w:rsid w:val="003366A6"/>
    <w:rsid w:val="00336E0B"/>
    <w:rsid w:val="00337F64"/>
    <w:rsid w:val="003415F1"/>
    <w:rsid w:val="003420B5"/>
    <w:rsid w:val="0034275A"/>
    <w:rsid w:val="00342FFC"/>
    <w:rsid w:val="00344A37"/>
    <w:rsid w:val="00344F4D"/>
    <w:rsid w:val="00345967"/>
    <w:rsid w:val="0035094F"/>
    <w:rsid w:val="00351761"/>
    <w:rsid w:val="003527BA"/>
    <w:rsid w:val="00354771"/>
    <w:rsid w:val="00355B28"/>
    <w:rsid w:val="0035783F"/>
    <w:rsid w:val="00357C61"/>
    <w:rsid w:val="00360DBB"/>
    <w:rsid w:val="003623BA"/>
    <w:rsid w:val="003679D2"/>
    <w:rsid w:val="00370D84"/>
    <w:rsid w:val="003742E5"/>
    <w:rsid w:val="00376A97"/>
    <w:rsid w:val="00380F30"/>
    <w:rsid w:val="003815D6"/>
    <w:rsid w:val="00386FF3"/>
    <w:rsid w:val="0038755B"/>
    <w:rsid w:val="0039052E"/>
    <w:rsid w:val="00390811"/>
    <w:rsid w:val="00394573"/>
    <w:rsid w:val="00394FAF"/>
    <w:rsid w:val="00395133"/>
    <w:rsid w:val="0039590E"/>
    <w:rsid w:val="00395B9C"/>
    <w:rsid w:val="003962A2"/>
    <w:rsid w:val="00396448"/>
    <w:rsid w:val="003974A7"/>
    <w:rsid w:val="00397E95"/>
    <w:rsid w:val="003A20FE"/>
    <w:rsid w:val="003A2F49"/>
    <w:rsid w:val="003A4144"/>
    <w:rsid w:val="003A5058"/>
    <w:rsid w:val="003A5D8D"/>
    <w:rsid w:val="003A6529"/>
    <w:rsid w:val="003A7D7F"/>
    <w:rsid w:val="003B10A7"/>
    <w:rsid w:val="003B2930"/>
    <w:rsid w:val="003B2FFE"/>
    <w:rsid w:val="003B357D"/>
    <w:rsid w:val="003B44CB"/>
    <w:rsid w:val="003B51B9"/>
    <w:rsid w:val="003B7327"/>
    <w:rsid w:val="003B7740"/>
    <w:rsid w:val="003B7FE2"/>
    <w:rsid w:val="003C2257"/>
    <w:rsid w:val="003C5A1B"/>
    <w:rsid w:val="003C6173"/>
    <w:rsid w:val="003C7DB2"/>
    <w:rsid w:val="003D055B"/>
    <w:rsid w:val="003D0E33"/>
    <w:rsid w:val="003D268A"/>
    <w:rsid w:val="003D30DA"/>
    <w:rsid w:val="003D3710"/>
    <w:rsid w:val="003D4420"/>
    <w:rsid w:val="003D457F"/>
    <w:rsid w:val="003D4BDF"/>
    <w:rsid w:val="003D559D"/>
    <w:rsid w:val="003D5A77"/>
    <w:rsid w:val="003D6238"/>
    <w:rsid w:val="003E1455"/>
    <w:rsid w:val="003E362B"/>
    <w:rsid w:val="003E3659"/>
    <w:rsid w:val="003E412B"/>
    <w:rsid w:val="003E5CD4"/>
    <w:rsid w:val="003F1EF9"/>
    <w:rsid w:val="003F4013"/>
    <w:rsid w:val="003F622E"/>
    <w:rsid w:val="003F65B2"/>
    <w:rsid w:val="003F79DE"/>
    <w:rsid w:val="00400434"/>
    <w:rsid w:val="00400D29"/>
    <w:rsid w:val="00401F86"/>
    <w:rsid w:val="00404544"/>
    <w:rsid w:val="00404B44"/>
    <w:rsid w:val="004052D0"/>
    <w:rsid w:val="004056F1"/>
    <w:rsid w:val="00411B47"/>
    <w:rsid w:val="00413185"/>
    <w:rsid w:val="004152FF"/>
    <w:rsid w:val="00416F68"/>
    <w:rsid w:val="004200C7"/>
    <w:rsid w:val="004205A5"/>
    <w:rsid w:val="00422F2A"/>
    <w:rsid w:val="00425EF0"/>
    <w:rsid w:val="00427409"/>
    <w:rsid w:val="004276AF"/>
    <w:rsid w:val="004342FD"/>
    <w:rsid w:val="00434F70"/>
    <w:rsid w:val="00435096"/>
    <w:rsid w:val="0043784B"/>
    <w:rsid w:val="00437F54"/>
    <w:rsid w:val="00440163"/>
    <w:rsid w:val="004448E3"/>
    <w:rsid w:val="00444B3F"/>
    <w:rsid w:val="00455C00"/>
    <w:rsid w:val="00461763"/>
    <w:rsid w:val="004630C7"/>
    <w:rsid w:val="0047095E"/>
    <w:rsid w:val="00470CCA"/>
    <w:rsid w:val="004716BE"/>
    <w:rsid w:val="0047377E"/>
    <w:rsid w:val="004738F5"/>
    <w:rsid w:val="00476E22"/>
    <w:rsid w:val="0047781A"/>
    <w:rsid w:val="00477DFC"/>
    <w:rsid w:val="004810AC"/>
    <w:rsid w:val="0048195B"/>
    <w:rsid w:val="00483E11"/>
    <w:rsid w:val="004872B3"/>
    <w:rsid w:val="00487519"/>
    <w:rsid w:val="0049008A"/>
    <w:rsid w:val="00492B84"/>
    <w:rsid w:val="00494752"/>
    <w:rsid w:val="00494A3B"/>
    <w:rsid w:val="00496B8D"/>
    <w:rsid w:val="00497053"/>
    <w:rsid w:val="00497C1A"/>
    <w:rsid w:val="004A51ED"/>
    <w:rsid w:val="004A748C"/>
    <w:rsid w:val="004B2195"/>
    <w:rsid w:val="004B32CE"/>
    <w:rsid w:val="004B3800"/>
    <w:rsid w:val="004B4EB2"/>
    <w:rsid w:val="004B514A"/>
    <w:rsid w:val="004B73CD"/>
    <w:rsid w:val="004B77B8"/>
    <w:rsid w:val="004C0509"/>
    <w:rsid w:val="004C1681"/>
    <w:rsid w:val="004C2B0D"/>
    <w:rsid w:val="004C37D6"/>
    <w:rsid w:val="004C5A81"/>
    <w:rsid w:val="004C69AC"/>
    <w:rsid w:val="004C6A3F"/>
    <w:rsid w:val="004D07F6"/>
    <w:rsid w:val="004D1E0E"/>
    <w:rsid w:val="004D1E15"/>
    <w:rsid w:val="004D342B"/>
    <w:rsid w:val="004D4C3D"/>
    <w:rsid w:val="004D7B4E"/>
    <w:rsid w:val="004E0CD0"/>
    <w:rsid w:val="004E1F33"/>
    <w:rsid w:val="004E239F"/>
    <w:rsid w:val="004E47EF"/>
    <w:rsid w:val="004E4FBE"/>
    <w:rsid w:val="004E7C85"/>
    <w:rsid w:val="004F4E60"/>
    <w:rsid w:val="004F6C06"/>
    <w:rsid w:val="0050090B"/>
    <w:rsid w:val="0050139C"/>
    <w:rsid w:val="00501AD9"/>
    <w:rsid w:val="00503B2E"/>
    <w:rsid w:val="00503CD2"/>
    <w:rsid w:val="00505102"/>
    <w:rsid w:val="00505C74"/>
    <w:rsid w:val="005105D5"/>
    <w:rsid w:val="005163A0"/>
    <w:rsid w:val="0051792D"/>
    <w:rsid w:val="005201C0"/>
    <w:rsid w:val="00525849"/>
    <w:rsid w:val="00525E71"/>
    <w:rsid w:val="00527587"/>
    <w:rsid w:val="0053055D"/>
    <w:rsid w:val="00530888"/>
    <w:rsid w:val="00530D51"/>
    <w:rsid w:val="00530EDF"/>
    <w:rsid w:val="005330A3"/>
    <w:rsid w:val="005338F6"/>
    <w:rsid w:val="00540544"/>
    <w:rsid w:val="005408C4"/>
    <w:rsid w:val="00542EC9"/>
    <w:rsid w:val="00543772"/>
    <w:rsid w:val="00543DFF"/>
    <w:rsid w:val="00545DB6"/>
    <w:rsid w:val="00547133"/>
    <w:rsid w:val="005477FA"/>
    <w:rsid w:val="00550EAD"/>
    <w:rsid w:val="00551C91"/>
    <w:rsid w:val="005521EF"/>
    <w:rsid w:val="00552356"/>
    <w:rsid w:val="00552379"/>
    <w:rsid w:val="0055274C"/>
    <w:rsid w:val="00552C04"/>
    <w:rsid w:val="005613F9"/>
    <w:rsid w:val="005628F4"/>
    <w:rsid w:val="00562953"/>
    <w:rsid w:val="005643DF"/>
    <w:rsid w:val="00564FC8"/>
    <w:rsid w:val="0057149C"/>
    <w:rsid w:val="00571A44"/>
    <w:rsid w:val="00572C30"/>
    <w:rsid w:val="00575614"/>
    <w:rsid w:val="005759C2"/>
    <w:rsid w:val="0058126E"/>
    <w:rsid w:val="005816CA"/>
    <w:rsid w:val="00581C22"/>
    <w:rsid w:val="005824B1"/>
    <w:rsid w:val="00582792"/>
    <w:rsid w:val="00582B94"/>
    <w:rsid w:val="00583F2F"/>
    <w:rsid w:val="00590CD7"/>
    <w:rsid w:val="00592DEC"/>
    <w:rsid w:val="00593357"/>
    <w:rsid w:val="00594000"/>
    <w:rsid w:val="00594936"/>
    <w:rsid w:val="00596E44"/>
    <w:rsid w:val="005A0074"/>
    <w:rsid w:val="005A04D9"/>
    <w:rsid w:val="005A11DE"/>
    <w:rsid w:val="005A2079"/>
    <w:rsid w:val="005B0D48"/>
    <w:rsid w:val="005B2EEB"/>
    <w:rsid w:val="005B681C"/>
    <w:rsid w:val="005B70CD"/>
    <w:rsid w:val="005B7301"/>
    <w:rsid w:val="005B73FC"/>
    <w:rsid w:val="005C0BE6"/>
    <w:rsid w:val="005C1846"/>
    <w:rsid w:val="005C2DF0"/>
    <w:rsid w:val="005C3083"/>
    <w:rsid w:val="005C4295"/>
    <w:rsid w:val="005C6153"/>
    <w:rsid w:val="005D1821"/>
    <w:rsid w:val="005D1DEB"/>
    <w:rsid w:val="005D24BD"/>
    <w:rsid w:val="005D2FAC"/>
    <w:rsid w:val="005D3EEE"/>
    <w:rsid w:val="005D4D35"/>
    <w:rsid w:val="005D4FB6"/>
    <w:rsid w:val="005D6F5C"/>
    <w:rsid w:val="005D73EB"/>
    <w:rsid w:val="005E1653"/>
    <w:rsid w:val="005E207B"/>
    <w:rsid w:val="005E3E55"/>
    <w:rsid w:val="005E44E0"/>
    <w:rsid w:val="005E6713"/>
    <w:rsid w:val="005E75BB"/>
    <w:rsid w:val="005F0D5C"/>
    <w:rsid w:val="005F1942"/>
    <w:rsid w:val="005F1E5E"/>
    <w:rsid w:val="005F327D"/>
    <w:rsid w:val="005F3445"/>
    <w:rsid w:val="005F46B2"/>
    <w:rsid w:val="005F55A3"/>
    <w:rsid w:val="005F644A"/>
    <w:rsid w:val="005F6AD5"/>
    <w:rsid w:val="005F7B7E"/>
    <w:rsid w:val="00600D37"/>
    <w:rsid w:val="00601159"/>
    <w:rsid w:val="006045CF"/>
    <w:rsid w:val="00604FBD"/>
    <w:rsid w:val="006108CB"/>
    <w:rsid w:val="00611BA2"/>
    <w:rsid w:val="006135D2"/>
    <w:rsid w:val="00614E32"/>
    <w:rsid w:val="00616C9F"/>
    <w:rsid w:val="006177A8"/>
    <w:rsid w:val="00622525"/>
    <w:rsid w:val="00623CFD"/>
    <w:rsid w:val="00624FB2"/>
    <w:rsid w:val="006256D6"/>
    <w:rsid w:val="00630E8A"/>
    <w:rsid w:val="006327A7"/>
    <w:rsid w:val="0063388E"/>
    <w:rsid w:val="00634F57"/>
    <w:rsid w:val="00635044"/>
    <w:rsid w:val="00635221"/>
    <w:rsid w:val="006362DA"/>
    <w:rsid w:val="00640038"/>
    <w:rsid w:val="00640709"/>
    <w:rsid w:val="0064083E"/>
    <w:rsid w:val="006423C9"/>
    <w:rsid w:val="0064506A"/>
    <w:rsid w:val="006455D4"/>
    <w:rsid w:val="006462C8"/>
    <w:rsid w:val="00655051"/>
    <w:rsid w:val="006561E3"/>
    <w:rsid w:val="006569F7"/>
    <w:rsid w:val="006570EE"/>
    <w:rsid w:val="00661026"/>
    <w:rsid w:val="00661E01"/>
    <w:rsid w:val="00666F7A"/>
    <w:rsid w:val="00667BA7"/>
    <w:rsid w:val="0067035E"/>
    <w:rsid w:val="00671138"/>
    <w:rsid w:val="006717DA"/>
    <w:rsid w:val="0067415E"/>
    <w:rsid w:val="0067488C"/>
    <w:rsid w:val="00677397"/>
    <w:rsid w:val="006774BC"/>
    <w:rsid w:val="006817DD"/>
    <w:rsid w:val="00682AF1"/>
    <w:rsid w:val="00682F56"/>
    <w:rsid w:val="00683139"/>
    <w:rsid w:val="006831EB"/>
    <w:rsid w:val="00684C75"/>
    <w:rsid w:val="0069266C"/>
    <w:rsid w:val="00692C89"/>
    <w:rsid w:val="0069374F"/>
    <w:rsid w:val="00694948"/>
    <w:rsid w:val="006965CE"/>
    <w:rsid w:val="00696A02"/>
    <w:rsid w:val="0069731E"/>
    <w:rsid w:val="0069755F"/>
    <w:rsid w:val="006A034B"/>
    <w:rsid w:val="006A09AB"/>
    <w:rsid w:val="006A1293"/>
    <w:rsid w:val="006A1FAF"/>
    <w:rsid w:val="006A3C06"/>
    <w:rsid w:val="006A4FE9"/>
    <w:rsid w:val="006A5C79"/>
    <w:rsid w:val="006A6DC8"/>
    <w:rsid w:val="006A77B1"/>
    <w:rsid w:val="006B0D97"/>
    <w:rsid w:val="006B1236"/>
    <w:rsid w:val="006B16D9"/>
    <w:rsid w:val="006B1719"/>
    <w:rsid w:val="006B2007"/>
    <w:rsid w:val="006B547A"/>
    <w:rsid w:val="006B6807"/>
    <w:rsid w:val="006C4020"/>
    <w:rsid w:val="006C4D39"/>
    <w:rsid w:val="006D3838"/>
    <w:rsid w:val="006D3ACA"/>
    <w:rsid w:val="006E058B"/>
    <w:rsid w:val="006E0848"/>
    <w:rsid w:val="006E4A11"/>
    <w:rsid w:val="006F1A45"/>
    <w:rsid w:val="006F38C1"/>
    <w:rsid w:val="006F46E0"/>
    <w:rsid w:val="006F47DE"/>
    <w:rsid w:val="006F6F19"/>
    <w:rsid w:val="006F7376"/>
    <w:rsid w:val="007015FF"/>
    <w:rsid w:val="00703A7C"/>
    <w:rsid w:val="00704054"/>
    <w:rsid w:val="007110C5"/>
    <w:rsid w:val="00713CC2"/>
    <w:rsid w:val="007141BB"/>
    <w:rsid w:val="007144D5"/>
    <w:rsid w:val="00715544"/>
    <w:rsid w:val="00716B37"/>
    <w:rsid w:val="007217A8"/>
    <w:rsid w:val="0072189F"/>
    <w:rsid w:val="00723D99"/>
    <w:rsid w:val="00724E41"/>
    <w:rsid w:val="007359B3"/>
    <w:rsid w:val="00735DA6"/>
    <w:rsid w:val="00735F68"/>
    <w:rsid w:val="00736CD8"/>
    <w:rsid w:val="00746F6F"/>
    <w:rsid w:val="0074783E"/>
    <w:rsid w:val="00747F54"/>
    <w:rsid w:val="00750128"/>
    <w:rsid w:val="00751070"/>
    <w:rsid w:val="007576E4"/>
    <w:rsid w:val="0076073F"/>
    <w:rsid w:val="007626D9"/>
    <w:rsid w:val="00762BA5"/>
    <w:rsid w:val="00764608"/>
    <w:rsid w:val="00765730"/>
    <w:rsid w:val="00765C06"/>
    <w:rsid w:val="00765E22"/>
    <w:rsid w:val="007674E9"/>
    <w:rsid w:val="00771A04"/>
    <w:rsid w:val="00771AAE"/>
    <w:rsid w:val="00771E68"/>
    <w:rsid w:val="00775B77"/>
    <w:rsid w:val="00775BB7"/>
    <w:rsid w:val="00776015"/>
    <w:rsid w:val="0078169A"/>
    <w:rsid w:val="00781CFE"/>
    <w:rsid w:val="00785E66"/>
    <w:rsid w:val="007946A8"/>
    <w:rsid w:val="00796D1D"/>
    <w:rsid w:val="007A1916"/>
    <w:rsid w:val="007A1FE0"/>
    <w:rsid w:val="007A2C4E"/>
    <w:rsid w:val="007A3BFE"/>
    <w:rsid w:val="007A3FE0"/>
    <w:rsid w:val="007A42F6"/>
    <w:rsid w:val="007A46F2"/>
    <w:rsid w:val="007A4E12"/>
    <w:rsid w:val="007B00A4"/>
    <w:rsid w:val="007B075D"/>
    <w:rsid w:val="007B09F3"/>
    <w:rsid w:val="007B14CB"/>
    <w:rsid w:val="007B25F4"/>
    <w:rsid w:val="007B6708"/>
    <w:rsid w:val="007B6AD7"/>
    <w:rsid w:val="007B7122"/>
    <w:rsid w:val="007C0F51"/>
    <w:rsid w:val="007C3330"/>
    <w:rsid w:val="007C5DDD"/>
    <w:rsid w:val="007C7D41"/>
    <w:rsid w:val="007D25D8"/>
    <w:rsid w:val="007D315A"/>
    <w:rsid w:val="007D3252"/>
    <w:rsid w:val="007D3DEB"/>
    <w:rsid w:val="007D6AF6"/>
    <w:rsid w:val="007D6E9E"/>
    <w:rsid w:val="007D70C6"/>
    <w:rsid w:val="007E1664"/>
    <w:rsid w:val="007E3A90"/>
    <w:rsid w:val="007E4352"/>
    <w:rsid w:val="007E629E"/>
    <w:rsid w:val="007E6F58"/>
    <w:rsid w:val="007E6FC1"/>
    <w:rsid w:val="007F260E"/>
    <w:rsid w:val="007F39E3"/>
    <w:rsid w:val="007F4C3D"/>
    <w:rsid w:val="007F7AF4"/>
    <w:rsid w:val="00800193"/>
    <w:rsid w:val="00801F7A"/>
    <w:rsid w:val="008032B6"/>
    <w:rsid w:val="008037AE"/>
    <w:rsid w:val="008061D6"/>
    <w:rsid w:val="008069A7"/>
    <w:rsid w:val="008103CB"/>
    <w:rsid w:val="00811B32"/>
    <w:rsid w:val="00812AB8"/>
    <w:rsid w:val="008134DF"/>
    <w:rsid w:val="008147F1"/>
    <w:rsid w:val="008168AF"/>
    <w:rsid w:val="00820A5A"/>
    <w:rsid w:val="00822019"/>
    <w:rsid w:val="00822C40"/>
    <w:rsid w:val="00826115"/>
    <w:rsid w:val="00826643"/>
    <w:rsid w:val="008269A5"/>
    <w:rsid w:val="00826B07"/>
    <w:rsid w:val="0083210A"/>
    <w:rsid w:val="0083542D"/>
    <w:rsid w:val="00835638"/>
    <w:rsid w:val="0083565D"/>
    <w:rsid w:val="00835A12"/>
    <w:rsid w:val="00835C9A"/>
    <w:rsid w:val="00836210"/>
    <w:rsid w:val="008411D7"/>
    <w:rsid w:val="00841989"/>
    <w:rsid w:val="00841C44"/>
    <w:rsid w:val="00842686"/>
    <w:rsid w:val="008476E1"/>
    <w:rsid w:val="00853D4C"/>
    <w:rsid w:val="0085588F"/>
    <w:rsid w:val="00857ABD"/>
    <w:rsid w:val="008618A6"/>
    <w:rsid w:val="0086492F"/>
    <w:rsid w:val="00865DD9"/>
    <w:rsid w:val="0086628E"/>
    <w:rsid w:val="008664A8"/>
    <w:rsid w:val="00873561"/>
    <w:rsid w:val="00873597"/>
    <w:rsid w:val="00873709"/>
    <w:rsid w:val="00874355"/>
    <w:rsid w:val="0087518A"/>
    <w:rsid w:val="00875C3A"/>
    <w:rsid w:val="008768D3"/>
    <w:rsid w:val="00877BC8"/>
    <w:rsid w:val="00880171"/>
    <w:rsid w:val="00882240"/>
    <w:rsid w:val="008846BC"/>
    <w:rsid w:val="00884D7A"/>
    <w:rsid w:val="00886598"/>
    <w:rsid w:val="008942C5"/>
    <w:rsid w:val="008A1741"/>
    <w:rsid w:val="008A2868"/>
    <w:rsid w:val="008A3C58"/>
    <w:rsid w:val="008A3C74"/>
    <w:rsid w:val="008A527A"/>
    <w:rsid w:val="008A5B69"/>
    <w:rsid w:val="008B0966"/>
    <w:rsid w:val="008B0B68"/>
    <w:rsid w:val="008B0D0B"/>
    <w:rsid w:val="008B2A7F"/>
    <w:rsid w:val="008B3D4A"/>
    <w:rsid w:val="008B4EE4"/>
    <w:rsid w:val="008B7593"/>
    <w:rsid w:val="008C325B"/>
    <w:rsid w:val="008C346A"/>
    <w:rsid w:val="008C36F2"/>
    <w:rsid w:val="008C3C63"/>
    <w:rsid w:val="008C4189"/>
    <w:rsid w:val="008C5827"/>
    <w:rsid w:val="008C7B28"/>
    <w:rsid w:val="008D1786"/>
    <w:rsid w:val="008D25D3"/>
    <w:rsid w:val="008D4EC2"/>
    <w:rsid w:val="008D5450"/>
    <w:rsid w:val="008D557B"/>
    <w:rsid w:val="008D6A03"/>
    <w:rsid w:val="008D70E2"/>
    <w:rsid w:val="008D74EA"/>
    <w:rsid w:val="008D7C2B"/>
    <w:rsid w:val="008D7FD4"/>
    <w:rsid w:val="008E3E40"/>
    <w:rsid w:val="008E47F7"/>
    <w:rsid w:val="008E5EB8"/>
    <w:rsid w:val="008F179E"/>
    <w:rsid w:val="008F19F7"/>
    <w:rsid w:val="008F2541"/>
    <w:rsid w:val="008F3CF6"/>
    <w:rsid w:val="008F5026"/>
    <w:rsid w:val="008F65BA"/>
    <w:rsid w:val="009002FF"/>
    <w:rsid w:val="00901F04"/>
    <w:rsid w:val="0090401F"/>
    <w:rsid w:val="00904A67"/>
    <w:rsid w:val="009050E5"/>
    <w:rsid w:val="00910B89"/>
    <w:rsid w:val="009155DE"/>
    <w:rsid w:val="009214F0"/>
    <w:rsid w:val="00921AA6"/>
    <w:rsid w:val="00922D05"/>
    <w:rsid w:val="00922DBA"/>
    <w:rsid w:val="00923D1B"/>
    <w:rsid w:val="00924B7F"/>
    <w:rsid w:val="00924E8A"/>
    <w:rsid w:val="009256F3"/>
    <w:rsid w:val="00930819"/>
    <w:rsid w:val="00936211"/>
    <w:rsid w:val="0094192C"/>
    <w:rsid w:val="00941C9B"/>
    <w:rsid w:val="00944825"/>
    <w:rsid w:val="0094499D"/>
    <w:rsid w:val="00947E86"/>
    <w:rsid w:val="009505FE"/>
    <w:rsid w:val="0095081E"/>
    <w:rsid w:val="009564AA"/>
    <w:rsid w:val="009566EC"/>
    <w:rsid w:val="00960286"/>
    <w:rsid w:val="0096260E"/>
    <w:rsid w:val="009654E5"/>
    <w:rsid w:val="0096722B"/>
    <w:rsid w:val="009672C6"/>
    <w:rsid w:val="00971156"/>
    <w:rsid w:val="00971FC6"/>
    <w:rsid w:val="00972A64"/>
    <w:rsid w:val="00973193"/>
    <w:rsid w:val="00973417"/>
    <w:rsid w:val="009737F8"/>
    <w:rsid w:val="00974F40"/>
    <w:rsid w:val="009756E8"/>
    <w:rsid w:val="0097578D"/>
    <w:rsid w:val="00980CCB"/>
    <w:rsid w:val="0098258B"/>
    <w:rsid w:val="00982E4D"/>
    <w:rsid w:val="00983540"/>
    <w:rsid w:val="009845AE"/>
    <w:rsid w:val="00985F42"/>
    <w:rsid w:val="00986969"/>
    <w:rsid w:val="009915CA"/>
    <w:rsid w:val="00993520"/>
    <w:rsid w:val="00997BE8"/>
    <w:rsid w:val="009A0E45"/>
    <w:rsid w:val="009A1017"/>
    <w:rsid w:val="009A2F84"/>
    <w:rsid w:val="009A388B"/>
    <w:rsid w:val="009A4946"/>
    <w:rsid w:val="009A5C3C"/>
    <w:rsid w:val="009A63D1"/>
    <w:rsid w:val="009A71C7"/>
    <w:rsid w:val="009B0905"/>
    <w:rsid w:val="009B51E7"/>
    <w:rsid w:val="009B566B"/>
    <w:rsid w:val="009B56A9"/>
    <w:rsid w:val="009B5E48"/>
    <w:rsid w:val="009B5E81"/>
    <w:rsid w:val="009C1ACC"/>
    <w:rsid w:val="009C450F"/>
    <w:rsid w:val="009C4AC7"/>
    <w:rsid w:val="009C50C7"/>
    <w:rsid w:val="009C57F5"/>
    <w:rsid w:val="009D1D2F"/>
    <w:rsid w:val="009D1E5D"/>
    <w:rsid w:val="009D30F3"/>
    <w:rsid w:val="009D3670"/>
    <w:rsid w:val="009D6222"/>
    <w:rsid w:val="009D6D76"/>
    <w:rsid w:val="009E3949"/>
    <w:rsid w:val="009E3B36"/>
    <w:rsid w:val="009E5B6A"/>
    <w:rsid w:val="009E712D"/>
    <w:rsid w:val="009F0253"/>
    <w:rsid w:val="009F37BD"/>
    <w:rsid w:val="009F5169"/>
    <w:rsid w:val="009F78DA"/>
    <w:rsid w:val="00A00055"/>
    <w:rsid w:val="00A00804"/>
    <w:rsid w:val="00A008BE"/>
    <w:rsid w:val="00A00C0A"/>
    <w:rsid w:val="00A00D61"/>
    <w:rsid w:val="00A01682"/>
    <w:rsid w:val="00A01AB3"/>
    <w:rsid w:val="00A01D85"/>
    <w:rsid w:val="00A030CD"/>
    <w:rsid w:val="00A0349A"/>
    <w:rsid w:val="00A03BEA"/>
    <w:rsid w:val="00A04D37"/>
    <w:rsid w:val="00A05D9B"/>
    <w:rsid w:val="00A11D28"/>
    <w:rsid w:val="00A16C6D"/>
    <w:rsid w:val="00A174CE"/>
    <w:rsid w:val="00A201F2"/>
    <w:rsid w:val="00A23242"/>
    <w:rsid w:val="00A241BB"/>
    <w:rsid w:val="00A24F69"/>
    <w:rsid w:val="00A26604"/>
    <w:rsid w:val="00A309F9"/>
    <w:rsid w:val="00A31603"/>
    <w:rsid w:val="00A31EF6"/>
    <w:rsid w:val="00A328CC"/>
    <w:rsid w:val="00A3480F"/>
    <w:rsid w:val="00A36E4E"/>
    <w:rsid w:val="00A37FDB"/>
    <w:rsid w:val="00A4288F"/>
    <w:rsid w:val="00A42C74"/>
    <w:rsid w:val="00A42C85"/>
    <w:rsid w:val="00A435A4"/>
    <w:rsid w:val="00A4640F"/>
    <w:rsid w:val="00A479D9"/>
    <w:rsid w:val="00A50C8A"/>
    <w:rsid w:val="00A53F5A"/>
    <w:rsid w:val="00A561A6"/>
    <w:rsid w:val="00A610BD"/>
    <w:rsid w:val="00A61D75"/>
    <w:rsid w:val="00A6205F"/>
    <w:rsid w:val="00A63317"/>
    <w:rsid w:val="00A63941"/>
    <w:rsid w:val="00A66712"/>
    <w:rsid w:val="00A67F3E"/>
    <w:rsid w:val="00A708FC"/>
    <w:rsid w:val="00A716F1"/>
    <w:rsid w:val="00A72BF5"/>
    <w:rsid w:val="00A732DD"/>
    <w:rsid w:val="00A7394F"/>
    <w:rsid w:val="00A73E83"/>
    <w:rsid w:val="00A74351"/>
    <w:rsid w:val="00A75BD2"/>
    <w:rsid w:val="00A7697F"/>
    <w:rsid w:val="00A80223"/>
    <w:rsid w:val="00A826C5"/>
    <w:rsid w:val="00A858D9"/>
    <w:rsid w:val="00A91187"/>
    <w:rsid w:val="00A92C40"/>
    <w:rsid w:val="00AA112B"/>
    <w:rsid w:val="00AA1BF2"/>
    <w:rsid w:val="00AA251F"/>
    <w:rsid w:val="00AA2E3D"/>
    <w:rsid w:val="00AA3624"/>
    <w:rsid w:val="00AA45D0"/>
    <w:rsid w:val="00AA65A2"/>
    <w:rsid w:val="00AA6A1B"/>
    <w:rsid w:val="00AA7371"/>
    <w:rsid w:val="00AB02DF"/>
    <w:rsid w:val="00AB0823"/>
    <w:rsid w:val="00AB1A3A"/>
    <w:rsid w:val="00AB2040"/>
    <w:rsid w:val="00AB2322"/>
    <w:rsid w:val="00AB2FE9"/>
    <w:rsid w:val="00AB5F8A"/>
    <w:rsid w:val="00AB7259"/>
    <w:rsid w:val="00AC5B34"/>
    <w:rsid w:val="00AC61D6"/>
    <w:rsid w:val="00AC6415"/>
    <w:rsid w:val="00AC73F2"/>
    <w:rsid w:val="00AD25F6"/>
    <w:rsid w:val="00AD4142"/>
    <w:rsid w:val="00AE58A4"/>
    <w:rsid w:val="00AE5DA4"/>
    <w:rsid w:val="00AE62EB"/>
    <w:rsid w:val="00AE67A6"/>
    <w:rsid w:val="00AF0AF3"/>
    <w:rsid w:val="00AF127E"/>
    <w:rsid w:val="00AF1B17"/>
    <w:rsid w:val="00AF2272"/>
    <w:rsid w:val="00AF3776"/>
    <w:rsid w:val="00AF3BA3"/>
    <w:rsid w:val="00AF4915"/>
    <w:rsid w:val="00AF5225"/>
    <w:rsid w:val="00AF5C64"/>
    <w:rsid w:val="00AF6670"/>
    <w:rsid w:val="00B02260"/>
    <w:rsid w:val="00B04DC1"/>
    <w:rsid w:val="00B12EB2"/>
    <w:rsid w:val="00B13753"/>
    <w:rsid w:val="00B15FAA"/>
    <w:rsid w:val="00B202ED"/>
    <w:rsid w:val="00B214BB"/>
    <w:rsid w:val="00B22B11"/>
    <w:rsid w:val="00B23BB2"/>
    <w:rsid w:val="00B264A0"/>
    <w:rsid w:val="00B2790D"/>
    <w:rsid w:val="00B32C8C"/>
    <w:rsid w:val="00B338F2"/>
    <w:rsid w:val="00B35E76"/>
    <w:rsid w:val="00B366F5"/>
    <w:rsid w:val="00B36BF6"/>
    <w:rsid w:val="00B37462"/>
    <w:rsid w:val="00B37F7B"/>
    <w:rsid w:val="00B410C0"/>
    <w:rsid w:val="00B47194"/>
    <w:rsid w:val="00B5080F"/>
    <w:rsid w:val="00B509C5"/>
    <w:rsid w:val="00B50E0D"/>
    <w:rsid w:val="00B51F28"/>
    <w:rsid w:val="00B56273"/>
    <w:rsid w:val="00B60216"/>
    <w:rsid w:val="00B6150A"/>
    <w:rsid w:val="00B62BEE"/>
    <w:rsid w:val="00B63AE4"/>
    <w:rsid w:val="00B66D23"/>
    <w:rsid w:val="00B67FD1"/>
    <w:rsid w:val="00B70049"/>
    <w:rsid w:val="00B71F23"/>
    <w:rsid w:val="00B72819"/>
    <w:rsid w:val="00B76631"/>
    <w:rsid w:val="00B77671"/>
    <w:rsid w:val="00B77A0D"/>
    <w:rsid w:val="00B77C54"/>
    <w:rsid w:val="00B80D90"/>
    <w:rsid w:val="00B810D2"/>
    <w:rsid w:val="00B8475B"/>
    <w:rsid w:val="00B847B7"/>
    <w:rsid w:val="00B85692"/>
    <w:rsid w:val="00B8610A"/>
    <w:rsid w:val="00B86866"/>
    <w:rsid w:val="00B90B82"/>
    <w:rsid w:val="00B91C1E"/>
    <w:rsid w:val="00B91E32"/>
    <w:rsid w:val="00B92DEC"/>
    <w:rsid w:val="00B93F18"/>
    <w:rsid w:val="00B9417C"/>
    <w:rsid w:val="00B948C3"/>
    <w:rsid w:val="00B95846"/>
    <w:rsid w:val="00B973BD"/>
    <w:rsid w:val="00BA1290"/>
    <w:rsid w:val="00BA25F6"/>
    <w:rsid w:val="00BA2CC3"/>
    <w:rsid w:val="00BA34B8"/>
    <w:rsid w:val="00BA559A"/>
    <w:rsid w:val="00BA5777"/>
    <w:rsid w:val="00BA760F"/>
    <w:rsid w:val="00BB0068"/>
    <w:rsid w:val="00BB7F34"/>
    <w:rsid w:val="00BC0F4D"/>
    <w:rsid w:val="00BC28C0"/>
    <w:rsid w:val="00BC3D5E"/>
    <w:rsid w:val="00BC5458"/>
    <w:rsid w:val="00BC65A2"/>
    <w:rsid w:val="00BC674F"/>
    <w:rsid w:val="00BC7A08"/>
    <w:rsid w:val="00BD162E"/>
    <w:rsid w:val="00BD44D3"/>
    <w:rsid w:val="00BD7355"/>
    <w:rsid w:val="00BD7B43"/>
    <w:rsid w:val="00BD7FE9"/>
    <w:rsid w:val="00BE2003"/>
    <w:rsid w:val="00BE2728"/>
    <w:rsid w:val="00BE3B1D"/>
    <w:rsid w:val="00BE3B4B"/>
    <w:rsid w:val="00BE66BD"/>
    <w:rsid w:val="00BE7576"/>
    <w:rsid w:val="00BF192A"/>
    <w:rsid w:val="00BF39B6"/>
    <w:rsid w:val="00BF42C5"/>
    <w:rsid w:val="00BF4C5D"/>
    <w:rsid w:val="00BF7534"/>
    <w:rsid w:val="00C01D72"/>
    <w:rsid w:val="00C02190"/>
    <w:rsid w:val="00C0665A"/>
    <w:rsid w:val="00C07656"/>
    <w:rsid w:val="00C07B88"/>
    <w:rsid w:val="00C107A8"/>
    <w:rsid w:val="00C1363B"/>
    <w:rsid w:val="00C210D8"/>
    <w:rsid w:val="00C225FE"/>
    <w:rsid w:val="00C2269C"/>
    <w:rsid w:val="00C22BB9"/>
    <w:rsid w:val="00C23617"/>
    <w:rsid w:val="00C24051"/>
    <w:rsid w:val="00C25452"/>
    <w:rsid w:val="00C259F0"/>
    <w:rsid w:val="00C25F42"/>
    <w:rsid w:val="00C321FC"/>
    <w:rsid w:val="00C32887"/>
    <w:rsid w:val="00C33BBC"/>
    <w:rsid w:val="00C34A4C"/>
    <w:rsid w:val="00C36CF9"/>
    <w:rsid w:val="00C373EE"/>
    <w:rsid w:val="00C37BD7"/>
    <w:rsid w:val="00C37DAA"/>
    <w:rsid w:val="00C40B2C"/>
    <w:rsid w:val="00C40DAC"/>
    <w:rsid w:val="00C42DA8"/>
    <w:rsid w:val="00C43309"/>
    <w:rsid w:val="00C44C73"/>
    <w:rsid w:val="00C45A3C"/>
    <w:rsid w:val="00C46B5D"/>
    <w:rsid w:val="00C47A50"/>
    <w:rsid w:val="00C55C9C"/>
    <w:rsid w:val="00C616E6"/>
    <w:rsid w:val="00C620D3"/>
    <w:rsid w:val="00C641CC"/>
    <w:rsid w:val="00C66002"/>
    <w:rsid w:val="00C674CD"/>
    <w:rsid w:val="00C675A4"/>
    <w:rsid w:val="00C71EF5"/>
    <w:rsid w:val="00C7200F"/>
    <w:rsid w:val="00C7329F"/>
    <w:rsid w:val="00C74072"/>
    <w:rsid w:val="00C7489A"/>
    <w:rsid w:val="00C75503"/>
    <w:rsid w:val="00C75769"/>
    <w:rsid w:val="00C7690F"/>
    <w:rsid w:val="00C773C7"/>
    <w:rsid w:val="00C7777F"/>
    <w:rsid w:val="00C804E4"/>
    <w:rsid w:val="00C83457"/>
    <w:rsid w:val="00C83EAE"/>
    <w:rsid w:val="00C874BE"/>
    <w:rsid w:val="00C91B01"/>
    <w:rsid w:val="00C9231D"/>
    <w:rsid w:val="00C923A1"/>
    <w:rsid w:val="00C93F7D"/>
    <w:rsid w:val="00C94336"/>
    <w:rsid w:val="00C96875"/>
    <w:rsid w:val="00C969DC"/>
    <w:rsid w:val="00C97406"/>
    <w:rsid w:val="00CA4294"/>
    <w:rsid w:val="00CA47A1"/>
    <w:rsid w:val="00CA56AB"/>
    <w:rsid w:val="00CA5C60"/>
    <w:rsid w:val="00CA5E71"/>
    <w:rsid w:val="00CA659F"/>
    <w:rsid w:val="00CA6D1F"/>
    <w:rsid w:val="00CB0A63"/>
    <w:rsid w:val="00CB1B64"/>
    <w:rsid w:val="00CB2818"/>
    <w:rsid w:val="00CB30C8"/>
    <w:rsid w:val="00CB3118"/>
    <w:rsid w:val="00CB39FA"/>
    <w:rsid w:val="00CB4464"/>
    <w:rsid w:val="00CC6BB4"/>
    <w:rsid w:val="00CD2ADC"/>
    <w:rsid w:val="00CD4BBC"/>
    <w:rsid w:val="00CD51D5"/>
    <w:rsid w:val="00CD6A9B"/>
    <w:rsid w:val="00CE046F"/>
    <w:rsid w:val="00CE063F"/>
    <w:rsid w:val="00CE5059"/>
    <w:rsid w:val="00CE55AF"/>
    <w:rsid w:val="00CE57BF"/>
    <w:rsid w:val="00CF0F0A"/>
    <w:rsid w:val="00CF11BC"/>
    <w:rsid w:val="00CF223B"/>
    <w:rsid w:val="00CF2CF7"/>
    <w:rsid w:val="00CF387C"/>
    <w:rsid w:val="00CF4DEB"/>
    <w:rsid w:val="00CF5682"/>
    <w:rsid w:val="00CF75E7"/>
    <w:rsid w:val="00CF76DD"/>
    <w:rsid w:val="00D00634"/>
    <w:rsid w:val="00D00FAC"/>
    <w:rsid w:val="00D0401A"/>
    <w:rsid w:val="00D04A1E"/>
    <w:rsid w:val="00D04F1C"/>
    <w:rsid w:val="00D054DA"/>
    <w:rsid w:val="00D058AA"/>
    <w:rsid w:val="00D05D6B"/>
    <w:rsid w:val="00D06646"/>
    <w:rsid w:val="00D12339"/>
    <w:rsid w:val="00D1394E"/>
    <w:rsid w:val="00D14540"/>
    <w:rsid w:val="00D15F85"/>
    <w:rsid w:val="00D17083"/>
    <w:rsid w:val="00D2061D"/>
    <w:rsid w:val="00D2217D"/>
    <w:rsid w:val="00D22A11"/>
    <w:rsid w:val="00D2613B"/>
    <w:rsid w:val="00D30177"/>
    <w:rsid w:val="00D3183B"/>
    <w:rsid w:val="00D32095"/>
    <w:rsid w:val="00D322AB"/>
    <w:rsid w:val="00D33323"/>
    <w:rsid w:val="00D337B6"/>
    <w:rsid w:val="00D344EB"/>
    <w:rsid w:val="00D34587"/>
    <w:rsid w:val="00D36719"/>
    <w:rsid w:val="00D3768C"/>
    <w:rsid w:val="00D37B76"/>
    <w:rsid w:val="00D43228"/>
    <w:rsid w:val="00D43C16"/>
    <w:rsid w:val="00D46482"/>
    <w:rsid w:val="00D502E0"/>
    <w:rsid w:val="00D5376B"/>
    <w:rsid w:val="00D53F18"/>
    <w:rsid w:val="00D54018"/>
    <w:rsid w:val="00D5761B"/>
    <w:rsid w:val="00D61537"/>
    <w:rsid w:val="00D621C5"/>
    <w:rsid w:val="00D633BF"/>
    <w:rsid w:val="00D66C99"/>
    <w:rsid w:val="00D71D66"/>
    <w:rsid w:val="00D74EF1"/>
    <w:rsid w:val="00D77FE6"/>
    <w:rsid w:val="00D81F80"/>
    <w:rsid w:val="00D8348E"/>
    <w:rsid w:val="00D8485E"/>
    <w:rsid w:val="00D87C4F"/>
    <w:rsid w:val="00D91DCB"/>
    <w:rsid w:val="00D93C8D"/>
    <w:rsid w:val="00D94C4C"/>
    <w:rsid w:val="00D96104"/>
    <w:rsid w:val="00D961DC"/>
    <w:rsid w:val="00D96DB5"/>
    <w:rsid w:val="00DA1A40"/>
    <w:rsid w:val="00DA2886"/>
    <w:rsid w:val="00DA3990"/>
    <w:rsid w:val="00DA44BC"/>
    <w:rsid w:val="00DA5C6E"/>
    <w:rsid w:val="00DA665F"/>
    <w:rsid w:val="00DB12F6"/>
    <w:rsid w:val="00DB29CC"/>
    <w:rsid w:val="00DB39D1"/>
    <w:rsid w:val="00DB436B"/>
    <w:rsid w:val="00DB7CE5"/>
    <w:rsid w:val="00DC11D2"/>
    <w:rsid w:val="00DC1F00"/>
    <w:rsid w:val="00DC38BE"/>
    <w:rsid w:val="00DC4965"/>
    <w:rsid w:val="00DC4D7B"/>
    <w:rsid w:val="00DC58F1"/>
    <w:rsid w:val="00DD02DB"/>
    <w:rsid w:val="00DD07E0"/>
    <w:rsid w:val="00DD1420"/>
    <w:rsid w:val="00DD2C07"/>
    <w:rsid w:val="00DD2CD6"/>
    <w:rsid w:val="00DD2EDD"/>
    <w:rsid w:val="00DD707E"/>
    <w:rsid w:val="00DD7DCE"/>
    <w:rsid w:val="00DE0AF4"/>
    <w:rsid w:val="00DE15BB"/>
    <w:rsid w:val="00DE4CB3"/>
    <w:rsid w:val="00DE7B7D"/>
    <w:rsid w:val="00DF07D6"/>
    <w:rsid w:val="00DF188F"/>
    <w:rsid w:val="00DF1B96"/>
    <w:rsid w:val="00DF4DCE"/>
    <w:rsid w:val="00DF4FF7"/>
    <w:rsid w:val="00DF5639"/>
    <w:rsid w:val="00DF6AE9"/>
    <w:rsid w:val="00DF7A22"/>
    <w:rsid w:val="00E0437A"/>
    <w:rsid w:val="00E04591"/>
    <w:rsid w:val="00E04D64"/>
    <w:rsid w:val="00E04F53"/>
    <w:rsid w:val="00E05EF8"/>
    <w:rsid w:val="00E06B9D"/>
    <w:rsid w:val="00E06EF7"/>
    <w:rsid w:val="00E07B99"/>
    <w:rsid w:val="00E11334"/>
    <w:rsid w:val="00E12AD5"/>
    <w:rsid w:val="00E135B0"/>
    <w:rsid w:val="00E145E6"/>
    <w:rsid w:val="00E16E6B"/>
    <w:rsid w:val="00E22BB5"/>
    <w:rsid w:val="00E23C44"/>
    <w:rsid w:val="00E24D2C"/>
    <w:rsid w:val="00E2623C"/>
    <w:rsid w:val="00E2654D"/>
    <w:rsid w:val="00E267FD"/>
    <w:rsid w:val="00E26C77"/>
    <w:rsid w:val="00E26E7E"/>
    <w:rsid w:val="00E30745"/>
    <w:rsid w:val="00E31D9D"/>
    <w:rsid w:val="00E355E6"/>
    <w:rsid w:val="00E37EEA"/>
    <w:rsid w:val="00E50B6C"/>
    <w:rsid w:val="00E53037"/>
    <w:rsid w:val="00E540DA"/>
    <w:rsid w:val="00E544AF"/>
    <w:rsid w:val="00E54EF5"/>
    <w:rsid w:val="00E614FD"/>
    <w:rsid w:val="00E61B41"/>
    <w:rsid w:val="00E63732"/>
    <w:rsid w:val="00E66CAD"/>
    <w:rsid w:val="00E66E9D"/>
    <w:rsid w:val="00E67B13"/>
    <w:rsid w:val="00E71A28"/>
    <w:rsid w:val="00E733C4"/>
    <w:rsid w:val="00E77671"/>
    <w:rsid w:val="00E827A6"/>
    <w:rsid w:val="00E84C49"/>
    <w:rsid w:val="00E864C7"/>
    <w:rsid w:val="00E8696D"/>
    <w:rsid w:val="00E869CA"/>
    <w:rsid w:val="00E87255"/>
    <w:rsid w:val="00E87804"/>
    <w:rsid w:val="00E931B2"/>
    <w:rsid w:val="00E9325A"/>
    <w:rsid w:val="00E95E66"/>
    <w:rsid w:val="00E9630C"/>
    <w:rsid w:val="00E970B7"/>
    <w:rsid w:val="00E9761D"/>
    <w:rsid w:val="00EA1B02"/>
    <w:rsid w:val="00EA2252"/>
    <w:rsid w:val="00EA28BA"/>
    <w:rsid w:val="00EA2956"/>
    <w:rsid w:val="00EA4B8C"/>
    <w:rsid w:val="00EA4C3B"/>
    <w:rsid w:val="00EA5DEC"/>
    <w:rsid w:val="00EA65BE"/>
    <w:rsid w:val="00EB0925"/>
    <w:rsid w:val="00EB42B7"/>
    <w:rsid w:val="00EB4B04"/>
    <w:rsid w:val="00EC1446"/>
    <w:rsid w:val="00EC20C1"/>
    <w:rsid w:val="00EC3904"/>
    <w:rsid w:val="00EC3F61"/>
    <w:rsid w:val="00EC4448"/>
    <w:rsid w:val="00EC4D95"/>
    <w:rsid w:val="00EC740E"/>
    <w:rsid w:val="00ED2DCD"/>
    <w:rsid w:val="00ED3D37"/>
    <w:rsid w:val="00ED4C15"/>
    <w:rsid w:val="00ED636A"/>
    <w:rsid w:val="00ED7FAB"/>
    <w:rsid w:val="00EE0B47"/>
    <w:rsid w:val="00EE30B9"/>
    <w:rsid w:val="00EE31F3"/>
    <w:rsid w:val="00EE34C6"/>
    <w:rsid w:val="00EE37FB"/>
    <w:rsid w:val="00EE48B7"/>
    <w:rsid w:val="00EE4D66"/>
    <w:rsid w:val="00EE4FB7"/>
    <w:rsid w:val="00EE66D5"/>
    <w:rsid w:val="00EF1EFF"/>
    <w:rsid w:val="00EF25C8"/>
    <w:rsid w:val="00EF34FA"/>
    <w:rsid w:val="00EF3BB4"/>
    <w:rsid w:val="00F00BBA"/>
    <w:rsid w:val="00F018D4"/>
    <w:rsid w:val="00F04635"/>
    <w:rsid w:val="00F05370"/>
    <w:rsid w:val="00F056FD"/>
    <w:rsid w:val="00F13762"/>
    <w:rsid w:val="00F1562C"/>
    <w:rsid w:val="00F15BDD"/>
    <w:rsid w:val="00F17625"/>
    <w:rsid w:val="00F2111B"/>
    <w:rsid w:val="00F22419"/>
    <w:rsid w:val="00F245AB"/>
    <w:rsid w:val="00F25E11"/>
    <w:rsid w:val="00F263D5"/>
    <w:rsid w:val="00F27BE7"/>
    <w:rsid w:val="00F30347"/>
    <w:rsid w:val="00F30CEA"/>
    <w:rsid w:val="00F31A57"/>
    <w:rsid w:val="00F32DFA"/>
    <w:rsid w:val="00F33264"/>
    <w:rsid w:val="00F338DB"/>
    <w:rsid w:val="00F349BB"/>
    <w:rsid w:val="00F34B82"/>
    <w:rsid w:val="00F4013B"/>
    <w:rsid w:val="00F4371C"/>
    <w:rsid w:val="00F43990"/>
    <w:rsid w:val="00F45A81"/>
    <w:rsid w:val="00F468A1"/>
    <w:rsid w:val="00F4723F"/>
    <w:rsid w:val="00F47E59"/>
    <w:rsid w:val="00F50567"/>
    <w:rsid w:val="00F55BFE"/>
    <w:rsid w:val="00F5672D"/>
    <w:rsid w:val="00F56BC1"/>
    <w:rsid w:val="00F61CDD"/>
    <w:rsid w:val="00F625A0"/>
    <w:rsid w:val="00F62780"/>
    <w:rsid w:val="00F6309A"/>
    <w:rsid w:val="00F6315F"/>
    <w:rsid w:val="00F63189"/>
    <w:rsid w:val="00F63F29"/>
    <w:rsid w:val="00F6799C"/>
    <w:rsid w:val="00F7167D"/>
    <w:rsid w:val="00F8195F"/>
    <w:rsid w:val="00F82781"/>
    <w:rsid w:val="00F82817"/>
    <w:rsid w:val="00F83379"/>
    <w:rsid w:val="00F852C5"/>
    <w:rsid w:val="00F856A3"/>
    <w:rsid w:val="00F862C9"/>
    <w:rsid w:val="00F86318"/>
    <w:rsid w:val="00F86B2F"/>
    <w:rsid w:val="00F908D1"/>
    <w:rsid w:val="00F90EB8"/>
    <w:rsid w:val="00F9104A"/>
    <w:rsid w:val="00F9109D"/>
    <w:rsid w:val="00F91105"/>
    <w:rsid w:val="00F91B9F"/>
    <w:rsid w:val="00F94DDE"/>
    <w:rsid w:val="00F968D2"/>
    <w:rsid w:val="00FA0581"/>
    <w:rsid w:val="00FA2A04"/>
    <w:rsid w:val="00FA2DAE"/>
    <w:rsid w:val="00FA305A"/>
    <w:rsid w:val="00FA5111"/>
    <w:rsid w:val="00FA5129"/>
    <w:rsid w:val="00FB7927"/>
    <w:rsid w:val="00FC209C"/>
    <w:rsid w:val="00FC23D8"/>
    <w:rsid w:val="00FC4712"/>
    <w:rsid w:val="00FC491E"/>
    <w:rsid w:val="00FD062C"/>
    <w:rsid w:val="00FD35FB"/>
    <w:rsid w:val="00FD4DD5"/>
    <w:rsid w:val="00FD5E47"/>
    <w:rsid w:val="00FD6222"/>
    <w:rsid w:val="00FD69A3"/>
    <w:rsid w:val="00FD767A"/>
    <w:rsid w:val="00FE28D8"/>
    <w:rsid w:val="00FE4805"/>
    <w:rsid w:val="00FF0EDA"/>
    <w:rsid w:val="00FF465E"/>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27737851">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2F55-2306-49A5-9B7C-E02C5BE0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51</Pages>
  <Words>13284</Words>
  <Characters>75725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88832</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Latha</dc:creator>
  <cp:lastModifiedBy>Bursar</cp:lastModifiedBy>
  <cp:revision>111</cp:revision>
  <cp:lastPrinted>2017-12-02T04:57:00Z</cp:lastPrinted>
  <dcterms:created xsi:type="dcterms:W3CDTF">2017-11-30T05:01:00Z</dcterms:created>
  <dcterms:modified xsi:type="dcterms:W3CDTF">2017-12-05T15:38:00Z</dcterms:modified>
</cp:coreProperties>
</file>